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470844A" w14:textId="6C306C63" w:rsidR="00A55389" w:rsidRPr="00820B4D" w:rsidRDefault="00175FA7" w:rsidP="00343608">
      <w:pPr>
        <w:rPr>
          <w:sz w:val="22"/>
          <w:szCs w:val="22"/>
        </w:rPr>
      </w:pPr>
      <w:r w:rsidRPr="00820B4D">
        <w:rPr>
          <w:b/>
          <w:sz w:val="22"/>
          <w:szCs w:val="22"/>
        </w:rPr>
        <w:fldChar w:fldCharType="begin"/>
      </w:r>
      <w:r w:rsidRPr="00820B4D">
        <w:rPr>
          <w:b/>
          <w:sz w:val="20"/>
          <w:szCs w:val="20"/>
        </w:rPr>
        <w:instrText xml:space="preserve"> HYPERLINK "https://qbank.gallup.com/QBank5/SurveyBuilder.aspx?QNAIREID=18147&amp;METHID=31&amp;LANGID=1" </w:instrText>
      </w:r>
      <w:r w:rsidRPr="00820B4D">
        <w:rPr>
          <w:b/>
          <w:sz w:val="22"/>
          <w:szCs w:val="22"/>
        </w:rPr>
        <w:fldChar w:fldCharType="separate"/>
      </w:r>
      <w:r w:rsidR="00D1634E" w:rsidRPr="00820B4D">
        <w:rPr>
          <w:b/>
          <w:sz w:val="22"/>
          <w:szCs w:val="22"/>
        </w:rPr>
        <w:t xml:space="preserve">China </w:t>
      </w:r>
      <w:r w:rsidR="00AF1F17" w:rsidRPr="00820B4D">
        <w:rPr>
          <w:b/>
          <w:sz w:val="22"/>
          <w:szCs w:val="22"/>
        </w:rPr>
        <w:t xml:space="preserve">2019 </w:t>
      </w:r>
      <w:r w:rsidR="00D1634E" w:rsidRPr="00820B4D">
        <w:rPr>
          <w:b/>
          <w:sz w:val="22"/>
          <w:szCs w:val="22"/>
        </w:rPr>
        <w:t>Alcohol Survey F2F CAPI</w:t>
      </w:r>
      <w:r w:rsidRPr="00820B4D">
        <w:rPr>
          <w:b/>
          <w:sz w:val="22"/>
          <w:szCs w:val="22"/>
        </w:rPr>
        <w:fldChar w:fldCharType="end"/>
      </w:r>
      <w:r w:rsidR="00CA1E4F" w:rsidRPr="00820B4D">
        <w:rPr>
          <w:b/>
          <w:sz w:val="22"/>
          <w:szCs w:val="22"/>
        </w:rPr>
        <w:t xml:space="preserve"> – Year 2</w:t>
      </w:r>
    </w:p>
    <w:p w14:paraId="3B8FD8A9" w14:textId="77777777" w:rsidR="00A55389" w:rsidRPr="00820B4D" w:rsidRDefault="00A55389" w:rsidP="00343608">
      <w:pPr>
        <w:rPr>
          <w:sz w:val="22"/>
          <w:szCs w:val="22"/>
        </w:rPr>
      </w:pPr>
    </w:p>
    <w:p w14:paraId="187793B4" w14:textId="0BA362F9" w:rsidR="00A55389" w:rsidRPr="00820B4D" w:rsidRDefault="00CA1E4F" w:rsidP="00343608">
      <w:pPr>
        <w:rPr>
          <w:sz w:val="22"/>
          <w:szCs w:val="22"/>
        </w:rPr>
      </w:pPr>
      <w:del w:id="1" w:author="Dawn Royal" w:date="2019-10-16T13:46:00Z">
        <w:r w:rsidRPr="00820B4D" w:rsidDel="00483505">
          <w:rPr>
            <w:sz w:val="22"/>
            <w:szCs w:val="22"/>
          </w:rPr>
          <w:delText xml:space="preserve">July </w:delText>
        </w:r>
      </w:del>
      <w:ins w:id="2" w:author="Dawn Royal" w:date="2019-10-16T13:46:00Z">
        <w:r w:rsidR="00483505" w:rsidRPr="00AC3F95">
          <w:rPr>
            <w:sz w:val="22"/>
            <w:szCs w:val="22"/>
            <w:highlight w:val="green"/>
            <w:rPrChange w:id="3" w:author="Dawn Royal" w:date="2019-10-16T14:00:00Z">
              <w:rPr>
                <w:sz w:val="22"/>
                <w:szCs w:val="22"/>
              </w:rPr>
            </w:rPrChange>
          </w:rPr>
          <w:t>October</w:t>
        </w:r>
        <w:r w:rsidR="00483505">
          <w:rPr>
            <w:sz w:val="22"/>
            <w:szCs w:val="22"/>
          </w:rPr>
          <w:t xml:space="preserve"> </w:t>
        </w:r>
      </w:ins>
      <w:r w:rsidR="00776089" w:rsidRPr="00820B4D">
        <w:rPr>
          <w:sz w:val="22"/>
          <w:szCs w:val="22"/>
        </w:rPr>
        <w:t xml:space="preserve">2019 </w:t>
      </w:r>
    </w:p>
    <w:p w14:paraId="3E6A1EBB" w14:textId="77777777" w:rsidR="00A55389" w:rsidRPr="00820B4D" w:rsidRDefault="00D1634E" w:rsidP="00343608">
      <w:pPr>
        <w:rPr>
          <w:sz w:val="20"/>
          <w:szCs w:val="20"/>
        </w:rPr>
      </w:pPr>
      <w:r w:rsidRPr="00820B4D">
        <w:rPr>
          <w:sz w:val="20"/>
          <w:szCs w:val="20"/>
        </w:rPr>
        <w:t>______________________________________________________________________</w:t>
      </w:r>
    </w:p>
    <w:p w14:paraId="0829CA92" w14:textId="77777777" w:rsidR="00A55389" w:rsidRPr="00820B4D" w:rsidRDefault="00A55389" w:rsidP="00343608">
      <w:pPr>
        <w:rPr>
          <w:sz w:val="20"/>
          <w:szCs w:val="20"/>
        </w:rPr>
      </w:pPr>
    </w:p>
    <w:p w14:paraId="464D0653" w14:textId="77777777" w:rsidR="00A55389" w:rsidRPr="00820B4D" w:rsidRDefault="00A55389" w:rsidP="00343608">
      <w:pPr>
        <w:pStyle w:val="QuestionnaireQuestionStyle"/>
        <w:rPr>
          <w:b/>
          <w:sz w:val="20"/>
          <w:szCs w:val="20"/>
        </w:rPr>
      </w:pPr>
    </w:p>
    <w:p w14:paraId="3EC6D572" w14:textId="54358031" w:rsidR="00A55389" w:rsidRPr="00820B4D" w:rsidRDefault="00D1634E" w:rsidP="00820B4D">
      <w:pPr>
        <w:rPr>
          <w:sz w:val="20"/>
        </w:rPr>
      </w:pPr>
      <w:r w:rsidRPr="00820B4D">
        <w:rPr>
          <w:b/>
          <w:sz w:val="20"/>
          <w:szCs w:val="22"/>
        </w:rPr>
        <w:t>SA.</w:t>
      </w:r>
      <w:r w:rsidRPr="00820B4D">
        <w:rPr>
          <w:sz w:val="20"/>
          <w:szCs w:val="22"/>
        </w:rPr>
        <w:t xml:space="preserve">   [WP5]</w:t>
      </w:r>
      <w:r w:rsidRPr="00820B4D">
        <w:rPr>
          <w:b/>
          <w:sz w:val="20"/>
          <w:szCs w:val="22"/>
        </w:rPr>
        <w:tab/>
      </w:r>
      <w:r w:rsidRPr="00820B4D">
        <w:rPr>
          <w:sz w:val="20"/>
        </w:rPr>
        <w:t>COUNTRY:</w:t>
      </w:r>
    </w:p>
    <w:p w14:paraId="616A2236" w14:textId="1BAED26B" w:rsidR="006D7453" w:rsidRPr="00820B4D" w:rsidRDefault="006D7453" w:rsidP="00343608">
      <w:pPr>
        <w:pStyle w:val="QuestionnaireQuestionStyle"/>
        <w:tabs>
          <w:tab w:val="clear" w:pos="1440"/>
          <w:tab w:val="left" w:pos="1330"/>
        </w:tabs>
        <w:rPr>
          <w:rFonts w:eastAsiaTheme="minorEastAsia"/>
          <w:b/>
          <w:bCs/>
          <w:sz w:val="20"/>
          <w:szCs w:val="20"/>
          <w:lang w:eastAsia="zh-CN"/>
        </w:rPr>
      </w:pPr>
      <w:r w:rsidRPr="00820B4D">
        <w:rPr>
          <w:rFonts w:eastAsiaTheme="minorEastAsia" w:hint="eastAsia"/>
          <w:b/>
          <w:bCs/>
          <w:sz w:val="20"/>
          <w:szCs w:val="20"/>
          <w:lang w:eastAsia="zh-CN"/>
        </w:rPr>
        <w:tab/>
      </w:r>
      <w:r w:rsidRPr="00820B4D">
        <w:rPr>
          <w:rFonts w:eastAsiaTheme="minorEastAsia" w:hint="eastAsia"/>
          <w:b/>
          <w:bCs/>
          <w:sz w:val="20"/>
          <w:szCs w:val="20"/>
          <w:lang w:eastAsia="zh-CN"/>
        </w:rPr>
        <w:tab/>
      </w:r>
      <w:r w:rsidRPr="00820B4D">
        <w:rPr>
          <w:rFonts w:eastAsiaTheme="minorEastAsia" w:hint="eastAsia"/>
          <w:b/>
          <w:bCs/>
          <w:sz w:val="20"/>
          <w:szCs w:val="20"/>
          <w:lang w:eastAsia="zh-CN"/>
        </w:rPr>
        <w:tab/>
      </w:r>
      <w:r w:rsidRPr="00820B4D">
        <w:rPr>
          <w:rFonts w:eastAsiaTheme="minorEastAsia" w:hint="eastAsia"/>
          <w:b/>
          <w:bCs/>
          <w:sz w:val="20"/>
          <w:szCs w:val="20"/>
          <w:lang w:eastAsia="zh-CN"/>
        </w:rPr>
        <w:t>国家</w:t>
      </w:r>
    </w:p>
    <w:p w14:paraId="6CF746F6" w14:textId="77777777" w:rsidR="00A55389" w:rsidRPr="00820B4D" w:rsidRDefault="00A55389" w:rsidP="00820B4D">
      <w:pPr>
        <w:pStyle w:val="QuestionnaireQuestionStyle"/>
        <w:rPr>
          <w:sz w:val="20"/>
        </w:rPr>
      </w:pPr>
    </w:p>
    <w:tbl>
      <w:tblPr>
        <w:tblW w:w="0" w:type="auto"/>
        <w:tblInd w:w="720" w:type="dxa"/>
        <w:tblLook w:val="04A0" w:firstRow="1" w:lastRow="0" w:firstColumn="1" w:lastColumn="0" w:noHBand="0" w:noVBand="1"/>
      </w:tblPr>
      <w:tblGrid>
        <w:gridCol w:w="4320"/>
        <w:gridCol w:w="3000"/>
      </w:tblGrid>
      <w:tr w:rsidR="00CF6284" w:rsidRPr="00820B4D" w14:paraId="46567B78" w14:textId="77777777">
        <w:trPr>
          <w:trHeight w:val="200"/>
        </w:trPr>
        <w:tc>
          <w:tcPr>
            <w:tcW w:w="4320" w:type="dxa"/>
            <w:tcBorders>
              <w:top w:val="single" w:sz="0" w:space="0" w:color="auto"/>
              <w:left w:val="single" w:sz="0" w:space="0" w:color="auto"/>
              <w:bottom w:val="single" w:sz="0" w:space="0" w:color="auto"/>
              <w:right w:val="single" w:sz="0" w:space="0" w:color="auto"/>
            </w:tcBorders>
            <w:vAlign w:val="center"/>
          </w:tcPr>
          <w:p w14:paraId="1CCB15A2" w14:textId="77777777" w:rsidR="00A55389" w:rsidRPr="00820B4D" w:rsidRDefault="00D1634E" w:rsidP="00343608">
            <w:pPr>
              <w:pStyle w:val="QuestionScaleStyle"/>
              <w:rPr>
                <w:rFonts w:eastAsiaTheme="minorEastAsia"/>
                <w:sz w:val="20"/>
                <w:szCs w:val="20"/>
                <w:lang w:eastAsia="zh-CN"/>
              </w:rPr>
            </w:pPr>
            <w:r w:rsidRPr="00820B4D">
              <w:rPr>
                <w:sz w:val="20"/>
              </w:rPr>
              <w:t>China</w:t>
            </w:r>
          </w:p>
          <w:p w14:paraId="656A2F52" w14:textId="3609BB9F" w:rsidR="006D7453" w:rsidRPr="00820B4D" w:rsidRDefault="006D7453" w:rsidP="00820B4D">
            <w:pPr>
              <w:pStyle w:val="QuestionScaleStyle"/>
              <w:rPr>
                <w:sz w:val="20"/>
              </w:rPr>
            </w:pPr>
            <w:r w:rsidRPr="00820B4D">
              <w:rPr>
                <w:rFonts w:eastAsiaTheme="minorEastAsia" w:hint="eastAsia"/>
                <w:sz w:val="20"/>
                <w:szCs w:val="20"/>
                <w:lang w:eastAsia="zh-CN"/>
              </w:rPr>
              <w:t>中国</w:t>
            </w:r>
          </w:p>
        </w:tc>
        <w:tc>
          <w:tcPr>
            <w:tcW w:w="3000" w:type="dxa"/>
            <w:tcBorders>
              <w:top w:val="single" w:sz="0" w:space="0" w:color="auto"/>
              <w:left w:val="single" w:sz="0" w:space="0" w:color="auto"/>
              <w:bottom w:val="single" w:sz="0" w:space="0" w:color="auto"/>
              <w:right w:val="single" w:sz="0" w:space="0" w:color="auto"/>
            </w:tcBorders>
            <w:vAlign w:val="center"/>
          </w:tcPr>
          <w:p w14:paraId="35A6429E" w14:textId="77777777" w:rsidR="00A55389" w:rsidRPr="00820B4D" w:rsidRDefault="00D1634E" w:rsidP="00820B4D">
            <w:pPr>
              <w:pStyle w:val="QuestionScaleStyle"/>
              <w:jc w:val="center"/>
              <w:rPr>
                <w:sz w:val="20"/>
              </w:rPr>
            </w:pPr>
            <w:r w:rsidRPr="00820B4D">
              <w:rPr>
                <w:sz w:val="20"/>
              </w:rPr>
              <w:t>030</w:t>
            </w:r>
          </w:p>
        </w:tc>
      </w:tr>
    </w:tbl>
    <w:p w14:paraId="7ECB7CC9" w14:textId="77777777" w:rsidR="00A55389" w:rsidRPr="00820B4D" w:rsidRDefault="00A55389" w:rsidP="00820B4D">
      <w:pPr>
        <w:pStyle w:val="QuestionScaleStyle"/>
        <w:rPr>
          <w:sz w:val="20"/>
        </w:rPr>
      </w:pPr>
    </w:p>
    <w:p w14:paraId="5F7F3530" w14:textId="77777777" w:rsidR="00A55389" w:rsidRPr="00820B4D" w:rsidRDefault="00D1634E" w:rsidP="00820B4D">
      <w:pPr>
        <w:pStyle w:val="QuestionnaireQuestionStyle"/>
        <w:rPr>
          <w:sz w:val="20"/>
        </w:rPr>
      </w:pPr>
      <w:r w:rsidRPr="00820B4D">
        <w:rPr>
          <w:b/>
          <w:sz w:val="20"/>
        </w:rPr>
        <w:tab/>
        <w:t>SB.</w:t>
      </w:r>
      <w:r w:rsidRPr="00820B4D">
        <w:rPr>
          <w:sz w:val="20"/>
        </w:rPr>
        <w:t xml:space="preserve">   [WP9036]</w:t>
      </w:r>
      <w:r w:rsidRPr="00820B4D">
        <w:rPr>
          <w:b/>
          <w:sz w:val="20"/>
        </w:rPr>
        <w:tab/>
      </w:r>
      <w:r w:rsidRPr="00820B4D">
        <w:rPr>
          <w:b/>
          <w:sz w:val="20"/>
        </w:rPr>
        <w:tab/>
      </w:r>
    </w:p>
    <w:p w14:paraId="2E6F9F73" w14:textId="11CF0963" w:rsidR="006D7453" w:rsidRPr="00820B4D" w:rsidRDefault="00D1634E" w:rsidP="00820B4D">
      <w:pPr>
        <w:pStyle w:val="QuestionnaireQuestionStyle"/>
        <w:rPr>
          <w:b/>
          <w:sz w:val="20"/>
          <w:u w:val="single"/>
        </w:rPr>
      </w:pPr>
      <w:r w:rsidRPr="00820B4D">
        <w:rPr>
          <w:sz w:val="20"/>
        </w:rPr>
        <w:tab/>
      </w:r>
      <w:r w:rsidRPr="00820B4D">
        <w:rPr>
          <w:sz w:val="20"/>
        </w:rPr>
        <w:tab/>
        <w:t xml:space="preserve">CITY </w:t>
      </w:r>
      <w:r w:rsidRPr="00820B4D">
        <w:rPr>
          <w:b/>
          <w:sz w:val="20"/>
          <w:u w:val="single"/>
        </w:rPr>
        <w:t>(CODE FROM SAMPLE FILE</w:t>
      </w:r>
      <w:r w:rsidRPr="00820B4D">
        <w:rPr>
          <w:b/>
          <w:sz w:val="20"/>
          <w:szCs w:val="20"/>
          <w:u w:val="single"/>
        </w:rPr>
        <w:t>)</w:t>
      </w:r>
    </w:p>
    <w:p w14:paraId="2E284A2E" w14:textId="4EA7D017" w:rsidR="00A55389" w:rsidRPr="00820B4D" w:rsidRDefault="006D7453" w:rsidP="00343608">
      <w:pPr>
        <w:pStyle w:val="QuestionnaireQuestionStyle"/>
        <w:rPr>
          <w:b/>
          <w:bCs/>
          <w:sz w:val="20"/>
          <w:szCs w:val="20"/>
        </w:rPr>
      </w:pPr>
      <w:r w:rsidRPr="00820B4D">
        <w:rPr>
          <w:rFonts w:eastAsiaTheme="minorEastAsia" w:hint="eastAsia"/>
          <w:sz w:val="20"/>
          <w:szCs w:val="20"/>
          <w:lang w:eastAsia="zh-CN"/>
        </w:rPr>
        <w:tab/>
      </w:r>
      <w:r w:rsidRPr="00820B4D">
        <w:rPr>
          <w:rFonts w:eastAsiaTheme="minorEastAsia" w:hint="eastAsia"/>
          <w:sz w:val="20"/>
          <w:szCs w:val="20"/>
          <w:lang w:eastAsia="zh-CN"/>
        </w:rPr>
        <w:tab/>
      </w:r>
      <w:r w:rsidRPr="00820B4D">
        <w:rPr>
          <w:rFonts w:eastAsiaTheme="minorEastAsia" w:hint="eastAsia"/>
          <w:sz w:val="20"/>
          <w:szCs w:val="20"/>
          <w:lang w:eastAsia="zh-CN"/>
        </w:rPr>
        <w:t>城市</w:t>
      </w:r>
      <w:r w:rsidR="00D1634E" w:rsidRPr="00820B4D">
        <w:rPr>
          <w:sz w:val="20"/>
          <w:szCs w:val="20"/>
        </w:rPr>
        <w:t>:</w:t>
      </w:r>
    </w:p>
    <w:p w14:paraId="5AB29516" w14:textId="77777777" w:rsidR="00A55389" w:rsidRPr="00820B4D" w:rsidRDefault="00A55389" w:rsidP="00343608">
      <w:pPr>
        <w:pStyle w:val="QuestionnaireQuestionStyle"/>
        <w:rPr>
          <w:sz w:val="20"/>
          <w:szCs w:val="20"/>
        </w:rPr>
      </w:pPr>
    </w:p>
    <w:p w14:paraId="1B8AF606" w14:textId="16E6D3E1" w:rsidR="006D7453" w:rsidRPr="00820B4D" w:rsidRDefault="00D1634E" w:rsidP="00343608">
      <w:pPr>
        <w:pStyle w:val="QuestionnaireQuestionStyle"/>
        <w:numPr>
          <w:ilvl w:val="0"/>
          <w:numId w:val="7"/>
        </w:numPr>
        <w:rPr>
          <w:rFonts w:eastAsiaTheme="minorEastAsia"/>
          <w:sz w:val="20"/>
          <w:szCs w:val="20"/>
          <w:lang w:eastAsia="zh-CN"/>
        </w:rPr>
      </w:pPr>
      <w:r w:rsidRPr="00820B4D">
        <w:rPr>
          <w:sz w:val="20"/>
        </w:rPr>
        <w:t>Jiangshan</w:t>
      </w:r>
    </w:p>
    <w:p w14:paraId="08E17A78" w14:textId="77777777" w:rsidR="006D7453" w:rsidRPr="00820B4D" w:rsidRDefault="006D7453" w:rsidP="004B6561">
      <w:pPr>
        <w:ind w:left="720" w:firstLine="720"/>
        <w:rPr>
          <w:sz w:val="20"/>
          <w:szCs w:val="20"/>
          <w:lang w:eastAsia="zh-CN"/>
        </w:rPr>
      </w:pPr>
      <w:r w:rsidRPr="00820B4D">
        <w:rPr>
          <w:rFonts w:hint="eastAsia"/>
          <w:sz w:val="20"/>
          <w:szCs w:val="20"/>
          <w:lang w:eastAsia="zh-CN"/>
        </w:rPr>
        <w:t>江山</w:t>
      </w:r>
      <w:r w:rsidRPr="00820B4D">
        <w:rPr>
          <w:sz w:val="20"/>
          <w:szCs w:val="20"/>
        </w:rPr>
        <w:t xml:space="preserve">                         </w:t>
      </w:r>
    </w:p>
    <w:p w14:paraId="100E46AF" w14:textId="7BCAE45E" w:rsidR="00A55389" w:rsidRPr="00820B4D" w:rsidRDefault="006D7453" w:rsidP="00820B4D">
      <w:pPr>
        <w:pStyle w:val="QuestionnaireQuestionStyle"/>
        <w:ind w:hanging="720"/>
        <w:rPr>
          <w:sz w:val="20"/>
        </w:rPr>
      </w:pPr>
      <w:r w:rsidRPr="00820B4D">
        <w:rPr>
          <w:rFonts w:eastAsiaTheme="minorEastAsia" w:hint="eastAsia"/>
          <w:sz w:val="20"/>
          <w:szCs w:val="20"/>
          <w:lang w:eastAsia="zh-CN"/>
        </w:rPr>
        <w:tab/>
      </w:r>
      <w:r w:rsidR="00D1634E" w:rsidRPr="00820B4D">
        <w:rPr>
          <w:sz w:val="20"/>
        </w:rPr>
        <w:t>2          Lanxi</w:t>
      </w:r>
    </w:p>
    <w:p w14:paraId="4BA75ADE" w14:textId="6E55D80D" w:rsidR="006D7453" w:rsidRPr="00820B4D" w:rsidRDefault="006D7453" w:rsidP="00343608">
      <w:pPr>
        <w:pStyle w:val="QuestionnaireQuestionStyle"/>
        <w:ind w:left="1455" w:firstLine="0"/>
        <w:rPr>
          <w:rFonts w:eastAsiaTheme="minorEastAsia"/>
          <w:sz w:val="20"/>
          <w:szCs w:val="20"/>
          <w:lang w:eastAsia="zh-CN"/>
        </w:rPr>
      </w:pPr>
      <w:r w:rsidRPr="00820B4D">
        <w:rPr>
          <w:rFonts w:eastAsiaTheme="minorEastAsia" w:hint="eastAsia"/>
          <w:sz w:val="20"/>
          <w:szCs w:val="20"/>
          <w:lang w:eastAsia="zh-CN"/>
        </w:rPr>
        <w:t>兰溪</w:t>
      </w:r>
    </w:p>
    <w:p w14:paraId="0EBA6B50" w14:textId="77777777" w:rsidR="00A55389" w:rsidRPr="00820B4D" w:rsidRDefault="00A55389" w:rsidP="00820B4D">
      <w:pPr>
        <w:pStyle w:val="QuestionnaireQuestionStyle"/>
        <w:rPr>
          <w:sz w:val="20"/>
        </w:rPr>
      </w:pPr>
    </w:p>
    <w:p w14:paraId="15CA72CF" w14:textId="0BD5D213" w:rsidR="006D7453" w:rsidRPr="00820B4D" w:rsidRDefault="00D1634E" w:rsidP="00343608">
      <w:pPr>
        <w:pStyle w:val="QuestionnaireQuestionStyle"/>
        <w:tabs>
          <w:tab w:val="clear" w:pos="2160"/>
          <w:tab w:val="left" w:pos="1525"/>
        </w:tabs>
        <w:rPr>
          <w:rFonts w:eastAsiaTheme="minorEastAsia"/>
          <w:sz w:val="20"/>
          <w:szCs w:val="20"/>
          <w:lang w:eastAsia="zh-CN"/>
        </w:rPr>
      </w:pPr>
      <w:r w:rsidRPr="00820B4D">
        <w:rPr>
          <w:b/>
          <w:sz w:val="20"/>
        </w:rPr>
        <w:tab/>
        <w:t>SC.</w:t>
      </w:r>
      <w:r w:rsidRPr="00820B4D">
        <w:rPr>
          <w:sz w:val="20"/>
        </w:rPr>
        <w:t xml:space="preserve">   [WP5889]</w:t>
      </w:r>
      <w:r w:rsidRPr="00820B4D">
        <w:rPr>
          <w:b/>
          <w:sz w:val="20"/>
        </w:rPr>
        <w:tab/>
      </w:r>
      <w:r w:rsidRPr="00820B4D">
        <w:rPr>
          <w:b/>
          <w:sz w:val="20"/>
        </w:rPr>
        <w:tab/>
      </w:r>
      <w:r w:rsidRPr="00820B4D">
        <w:rPr>
          <w:sz w:val="20"/>
        </w:rPr>
        <w:t>SERIAL NUMBER</w:t>
      </w:r>
    </w:p>
    <w:p w14:paraId="24C1655B" w14:textId="53D65997" w:rsidR="00A55389" w:rsidRPr="00820B4D" w:rsidRDefault="006D7453" w:rsidP="00343608">
      <w:pPr>
        <w:pStyle w:val="QuestionnaireQuestionStyle"/>
        <w:tabs>
          <w:tab w:val="clear" w:pos="2160"/>
          <w:tab w:val="left" w:pos="1630"/>
        </w:tabs>
        <w:rPr>
          <w:rFonts w:eastAsiaTheme="minorEastAsia"/>
          <w:sz w:val="20"/>
          <w:szCs w:val="20"/>
          <w:lang w:eastAsia="zh-CN"/>
        </w:rPr>
      </w:pPr>
      <w:r w:rsidRPr="00820B4D">
        <w:rPr>
          <w:rFonts w:eastAsiaTheme="minorEastAsia" w:hint="eastAsia"/>
          <w:b/>
          <w:bCs/>
          <w:sz w:val="20"/>
          <w:szCs w:val="20"/>
          <w:lang w:eastAsia="zh-CN"/>
        </w:rPr>
        <w:tab/>
      </w:r>
      <w:r w:rsidRPr="00820B4D">
        <w:rPr>
          <w:rFonts w:eastAsiaTheme="minorEastAsia" w:hint="eastAsia"/>
          <w:b/>
          <w:bCs/>
          <w:sz w:val="20"/>
          <w:szCs w:val="20"/>
          <w:lang w:eastAsia="zh-CN"/>
        </w:rPr>
        <w:tab/>
      </w:r>
      <w:r w:rsidRPr="00820B4D">
        <w:rPr>
          <w:rFonts w:eastAsiaTheme="minorEastAsia" w:hint="eastAsia"/>
          <w:b/>
          <w:bCs/>
          <w:sz w:val="20"/>
          <w:szCs w:val="20"/>
          <w:lang w:eastAsia="zh-CN"/>
        </w:rPr>
        <w:tab/>
      </w:r>
      <w:r w:rsidRPr="00820B4D">
        <w:rPr>
          <w:rFonts w:eastAsiaTheme="minorEastAsia" w:hint="eastAsia"/>
          <w:b/>
          <w:bCs/>
          <w:sz w:val="20"/>
          <w:szCs w:val="20"/>
          <w:lang w:eastAsia="zh-CN"/>
        </w:rPr>
        <w:t>编号</w:t>
      </w:r>
      <w:r w:rsidR="00D1634E" w:rsidRPr="00820B4D">
        <w:rPr>
          <w:sz w:val="20"/>
          <w:szCs w:val="20"/>
        </w:rPr>
        <w:t>:</w:t>
      </w:r>
    </w:p>
    <w:p w14:paraId="2A5A26DB" w14:textId="77777777" w:rsidR="00A55389" w:rsidRPr="00820B4D" w:rsidRDefault="00A55389" w:rsidP="00820B4D">
      <w:pPr>
        <w:rPr>
          <w:sz w:val="20"/>
        </w:rPr>
      </w:pPr>
    </w:p>
    <w:p w14:paraId="575088BD" w14:textId="0807B10C" w:rsidR="006D7453" w:rsidRPr="00820B4D" w:rsidRDefault="00D1634E" w:rsidP="00820B4D">
      <w:pPr>
        <w:pStyle w:val="QuestionnaireQuestionStyle"/>
        <w:rPr>
          <w:sz w:val="20"/>
        </w:rPr>
      </w:pPr>
      <w:r w:rsidRPr="00820B4D">
        <w:rPr>
          <w:b/>
          <w:sz w:val="20"/>
        </w:rPr>
        <w:tab/>
        <w:t>SD.</w:t>
      </w:r>
      <w:r w:rsidRPr="00820B4D">
        <w:rPr>
          <w:sz w:val="20"/>
        </w:rPr>
        <w:t xml:space="preserve">   [WP4]</w:t>
      </w:r>
      <w:r w:rsidRPr="00820B4D">
        <w:rPr>
          <w:b/>
          <w:sz w:val="20"/>
        </w:rPr>
        <w:tab/>
      </w:r>
      <w:r w:rsidRPr="00820B4D">
        <w:rPr>
          <w:sz w:val="20"/>
        </w:rPr>
        <w:t>INTERVIEW DATE (DD.MM.YYYY</w:t>
      </w:r>
      <w:r w:rsidRPr="00820B4D">
        <w:rPr>
          <w:sz w:val="20"/>
          <w:szCs w:val="20"/>
        </w:rPr>
        <w:t>)</w:t>
      </w:r>
      <w:r w:rsidR="006D7453" w:rsidRPr="00820B4D">
        <w:rPr>
          <w:rFonts w:eastAsiaTheme="minorEastAsia" w:hint="eastAsia"/>
          <w:sz w:val="20"/>
          <w:szCs w:val="20"/>
          <w:lang w:eastAsia="zh-CN"/>
        </w:rPr>
        <w:t>：</w:t>
      </w:r>
    </w:p>
    <w:p w14:paraId="694482BC" w14:textId="3C3B678C" w:rsidR="00A55389" w:rsidRPr="00820B4D" w:rsidRDefault="006D7453" w:rsidP="00343608">
      <w:pPr>
        <w:pStyle w:val="QuestionnaireQuestionStyle"/>
        <w:rPr>
          <w:rFonts w:eastAsiaTheme="minorEastAsia"/>
          <w:b/>
          <w:bCs/>
          <w:sz w:val="20"/>
          <w:szCs w:val="20"/>
          <w:lang w:eastAsia="zh-CN"/>
        </w:rPr>
      </w:pPr>
      <w:r w:rsidRPr="00820B4D">
        <w:rPr>
          <w:rFonts w:eastAsiaTheme="minorEastAsia" w:hint="eastAsia"/>
          <w:sz w:val="20"/>
          <w:szCs w:val="20"/>
          <w:lang w:eastAsia="zh-CN"/>
        </w:rPr>
        <w:tab/>
      </w:r>
      <w:r w:rsidRPr="00820B4D">
        <w:rPr>
          <w:rFonts w:eastAsiaTheme="minorEastAsia" w:hint="eastAsia"/>
          <w:sz w:val="20"/>
          <w:szCs w:val="20"/>
          <w:lang w:eastAsia="zh-CN"/>
        </w:rPr>
        <w:tab/>
      </w:r>
      <w:r w:rsidRPr="00820B4D">
        <w:rPr>
          <w:rFonts w:eastAsiaTheme="minorEastAsia" w:hint="eastAsia"/>
          <w:sz w:val="20"/>
          <w:szCs w:val="20"/>
          <w:lang w:eastAsia="zh-CN"/>
        </w:rPr>
        <w:tab/>
      </w:r>
      <w:r w:rsidRPr="00820B4D">
        <w:rPr>
          <w:rFonts w:hint="eastAsia"/>
          <w:sz w:val="20"/>
          <w:szCs w:val="20"/>
          <w:lang w:eastAsia="zh-CN"/>
        </w:rPr>
        <w:t>访问日期（日、月、年）:</w:t>
      </w:r>
    </w:p>
    <w:p w14:paraId="04585E09" w14:textId="77777777" w:rsidR="00A55389" w:rsidRPr="00820B4D" w:rsidRDefault="00A55389" w:rsidP="00820B4D">
      <w:pPr>
        <w:pStyle w:val="QuestionnaireQuestionStyle"/>
        <w:rPr>
          <w:sz w:val="20"/>
          <w:lang w:eastAsia="zh-CN"/>
        </w:rPr>
      </w:pPr>
    </w:p>
    <w:p w14:paraId="4F54C9BA" w14:textId="4989F075" w:rsidR="005C67E4" w:rsidRPr="00820B4D" w:rsidRDefault="005C67E4" w:rsidP="00820B4D">
      <w:pPr>
        <w:pStyle w:val="QuestionnaireQuestionStyle"/>
        <w:rPr>
          <w:sz w:val="20"/>
          <w:lang w:eastAsia="zh-CN"/>
        </w:rPr>
      </w:pPr>
      <w:r w:rsidRPr="00820B4D">
        <w:rPr>
          <w:sz w:val="20"/>
          <w:lang w:eastAsia="zh-CN"/>
        </w:rPr>
        <w:tab/>
      </w:r>
      <w:r w:rsidRPr="00820B4D">
        <w:rPr>
          <w:sz w:val="20"/>
          <w:lang w:eastAsia="zh-CN"/>
        </w:rPr>
        <w:tab/>
      </w:r>
      <w:r w:rsidRPr="00820B4D">
        <w:rPr>
          <w:b/>
          <w:i/>
          <w:sz w:val="20"/>
          <w:u w:val="single"/>
        </w:rPr>
        <w:t>(Interviewer may adapt text as appropriate)</w:t>
      </w:r>
      <w:r w:rsidRPr="00820B4D">
        <w:rPr>
          <w:sz w:val="20"/>
        </w:rPr>
        <w:t xml:space="preserve"> </w:t>
      </w:r>
      <w:r w:rsidRPr="00820B4D">
        <w:rPr>
          <w:b/>
          <w:i/>
          <w:sz w:val="20"/>
          <w:u w:val="single"/>
        </w:rPr>
        <w:t>(INTRODUCTION:)</w:t>
      </w:r>
      <w:r w:rsidR="00C95781" w:rsidRPr="00820B4D">
        <w:rPr>
          <w:sz w:val="20"/>
        </w:rPr>
        <w:t> </w:t>
      </w:r>
      <w:r w:rsidR="00C95781" w:rsidRPr="00820B4D">
        <w:rPr>
          <w:sz w:val="20"/>
        </w:rPr>
        <w:br/>
      </w:r>
      <w:r w:rsidRPr="00820B4D">
        <w:rPr>
          <w:sz w:val="20"/>
        </w:rPr>
        <w:t xml:space="preserve">Good </w:t>
      </w:r>
      <w:r w:rsidRPr="00820B4D">
        <w:rPr>
          <w:b/>
          <w:sz w:val="20"/>
        </w:rPr>
        <w:t>[morning/afternoon/evening]</w:t>
      </w:r>
      <w:r w:rsidRPr="00820B4D">
        <w:rPr>
          <w:sz w:val="20"/>
        </w:rPr>
        <w:t xml:space="preserve">. I am _______ with _______. Your household has been selected to participate in a special poll about </w:t>
      </w:r>
      <w:r w:rsidR="00C95781" w:rsidRPr="00820B4D">
        <w:rPr>
          <w:sz w:val="20"/>
        </w:rPr>
        <w:t>adults'</w:t>
      </w:r>
      <w:r w:rsidRPr="00820B4D">
        <w:rPr>
          <w:sz w:val="20"/>
        </w:rPr>
        <w:t xml:space="preserve"> knowledge, attitudes, and behaviors regarding alcohol use. The answers will be used in a study to see how well efforts to reduce the harms caused by alcohol are working. Before continuing, I just have a few questions to make sure I have the correct person for the poll. </w:t>
      </w:r>
      <w:r w:rsidRPr="00820B4D">
        <w:rPr>
          <w:sz w:val="20"/>
          <w:lang w:eastAsia="zh-CN"/>
        </w:rPr>
        <w:t>First, …</w:t>
      </w:r>
    </w:p>
    <w:p w14:paraId="119EEB2E" w14:textId="3E594CF2" w:rsidR="006D7453" w:rsidRPr="00820B4D" w:rsidRDefault="006D7453" w:rsidP="00343608">
      <w:pPr>
        <w:pStyle w:val="QuestionnaireQuestionStyle"/>
        <w:rPr>
          <w:sz w:val="20"/>
          <w:szCs w:val="20"/>
          <w:lang w:eastAsia="zh-CN"/>
        </w:rPr>
      </w:pPr>
      <w:r w:rsidRPr="00820B4D">
        <w:rPr>
          <w:rFonts w:eastAsiaTheme="minorEastAsia" w:hint="eastAsia"/>
          <w:sz w:val="20"/>
          <w:szCs w:val="20"/>
          <w:lang w:eastAsia="zh-CN"/>
        </w:rPr>
        <w:tab/>
      </w:r>
      <w:r w:rsidRPr="00820B4D">
        <w:rPr>
          <w:rFonts w:eastAsiaTheme="minorEastAsia" w:hint="eastAsia"/>
          <w:sz w:val="20"/>
          <w:szCs w:val="20"/>
          <w:lang w:eastAsia="zh-CN"/>
        </w:rPr>
        <w:tab/>
      </w:r>
      <w:r w:rsidRPr="00820B4D">
        <w:rPr>
          <w:rFonts w:hint="eastAsia"/>
          <w:sz w:val="20"/>
          <w:szCs w:val="20"/>
          <w:lang w:eastAsia="zh-CN"/>
        </w:rPr>
        <w:t>访问员可以根据具体情况调整文字）（介绍：)</w:t>
      </w:r>
    </w:p>
    <w:p w14:paraId="02CBD531" w14:textId="61538883" w:rsidR="005C67E4" w:rsidRPr="00820B4D" w:rsidRDefault="006D7453" w:rsidP="00343608">
      <w:pPr>
        <w:pStyle w:val="QuestionnaireQuestionStyle"/>
        <w:rPr>
          <w:sz w:val="20"/>
          <w:szCs w:val="20"/>
        </w:rPr>
      </w:pPr>
      <w:r w:rsidRPr="00820B4D">
        <w:rPr>
          <w:rFonts w:eastAsiaTheme="minorEastAsia" w:hint="eastAsia"/>
          <w:sz w:val="20"/>
          <w:szCs w:val="20"/>
          <w:lang w:eastAsia="zh-CN"/>
        </w:rPr>
        <w:tab/>
      </w:r>
      <w:r w:rsidRPr="00820B4D">
        <w:rPr>
          <w:rFonts w:eastAsiaTheme="minorEastAsia" w:hint="eastAsia"/>
          <w:sz w:val="20"/>
          <w:szCs w:val="20"/>
          <w:lang w:eastAsia="zh-CN"/>
        </w:rPr>
        <w:tab/>
      </w:r>
      <w:r w:rsidRPr="00820B4D">
        <w:rPr>
          <w:rFonts w:hint="eastAsia"/>
          <w:sz w:val="20"/>
          <w:szCs w:val="20"/>
          <w:lang w:eastAsia="zh-CN"/>
        </w:rPr>
        <w:t xml:space="preserve">【上午/中午/晚上]好! 这是_______与________。 你的家被选中参加一个主题为成人对使用酒精饮料的了解、态度和行为的调查。答案将用于一个了解如何努力减少酒精造成的危害的研究。在继续下面的过程之前, 我有几个问题想问您，以确保我选择了正确的人参与调查。 </w:t>
      </w:r>
      <w:proofErr w:type="spellStart"/>
      <w:r w:rsidRPr="00820B4D">
        <w:rPr>
          <w:rFonts w:hint="eastAsia"/>
          <w:sz w:val="20"/>
          <w:szCs w:val="20"/>
        </w:rPr>
        <w:t>首先</w:t>
      </w:r>
      <w:proofErr w:type="spellEnd"/>
      <w:r w:rsidRPr="00820B4D">
        <w:rPr>
          <w:rFonts w:hint="eastAsia"/>
          <w:sz w:val="20"/>
          <w:szCs w:val="20"/>
        </w:rPr>
        <w:t>，...</w:t>
      </w:r>
    </w:p>
    <w:p w14:paraId="5619DF26" w14:textId="77777777" w:rsidR="00DA2795" w:rsidRDefault="00D1634E" w:rsidP="00820B4D">
      <w:pPr>
        <w:pStyle w:val="QuestionnaireQuestionStyle"/>
        <w:rPr>
          <w:b/>
          <w:sz w:val="20"/>
        </w:rPr>
      </w:pPr>
      <w:r w:rsidRPr="00820B4D">
        <w:rPr>
          <w:b/>
          <w:sz w:val="20"/>
        </w:rPr>
        <w:tab/>
      </w:r>
    </w:p>
    <w:p w14:paraId="04804E43" w14:textId="77777777" w:rsidR="00DA2795" w:rsidRDefault="00DA2795" w:rsidP="00820B4D">
      <w:pPr>
        <w:pStyle w:val="QuestionnaireQuestionStyle"/>
        <w:rPr>
          <w:b/>
          <w:sz w:val="20"/>
        </w:rPr>
      </w:pPr>
      <w:r>
        <w:rPr>
          <w:b/>
          <w:sz w:val="20"/>
        </w:rPr>
        <w:tab/>
      </w:r>
    </w:p>
    <w:p w14:paraId="48233B56" w14:textId="77777777" w:rsidR="00DA2795" w:rsidRDefault="00DA2795">
      <w:pPr>
        <w:widowControl/>
        <w:rPr>
          <w:b/>
          <w:sz w:val="20"/>
          <w:szCs w:val="22"/>
        </w:rPr>
      </w:pPr>
      <w:r>
        <w:rPr>
          <w:b/>
          <w:sz w:val="20"/>
        </w:rPr>
        <w:br w:type="page"/>
      </w:r>
    </w:p>
    <w:p w14:paraId="60BE6C80" w14:textId="0AA83813" w:rsidR="00A55389" w:rsidRPr="00820B4D" w:rsidRDefault="00DA2795" w:rsidP="00820B4D">
      <w:pPr>
        <w:pStyle w:val="QuestionnaireQuestionStyle"/>
        <w:rPr>
          <w:sz w:val="20"/>
        </w:rPr>
      </w:pPr>
      <w:r>
        <w:rPr>
          <w:b/>
          <w:sz w:val="20"/>
        </w:rPr>
        <w:lastRenderedPageBreak/>
        <w:tab/>
      </w:r>
      <w:r w:rsidR="00D1634E" w:rsidRPr="00820B4D">
        <w:rPr>
          <w:b/>
          <w:sz w:val="20"/>
        </w:rPr>
        <w:t>S1.</w:t>
      </w:r>
      <w:r w:rsidR="00D1634E" w:rsidRPr="00820B4D">
        <w:rPr>
          <w:sz w:val="20"/>
        </w:rPr>
        <w:t xml:space="preserve">   [WP20278]</w:t>
      </w:r>
      <w:r w:rsidR="00D1634E" w:rsidRPr="00820B4D">
        <w:rPr>
          <w:b/>
          <w:sz w:val="20"/>
        </w:rPr>
        <w:tab/>
      </w:r>
      <w:r w:rsidR="00D1634E" w:rsidRPr="00820B4D">
        <w:rPr>
          <w:b/>
          <w:sz w:val="20"/>
        </w:rPr>
        <w:tab/>
      </w:r>
    </w:p>
    <w:p w14:paraId="04555115" w14:textId="77777777" w:rsidR="00A55389" w:rsidRPr="00820B4D" w:rsidRDefault="00D1634E" w:rsidP="00820B4D">
      <w:pPr>
        <w:pStyle w:val="QuestionnaireQuestionStyle"/>
        <w:rPr>
          <w:b/>
          <w:i/>
          <w:sz w:val="20"/>
        </w:rPr>
      </w:pPr>
      <w:r w:rsidRPr="00820B4D">
        <w:rPr>
          <w:sz w:val="20"/>
        </w:rPr>
        <w:tab/>
      </w:r>
      <w:r w:rsidRPr="00820B4D">
        <w:rPr>
          <w:sz w:val="20"/>
        </w:rPr>
        <w:tab/>
        <w:t xml:space="preserve">Including yourself, how many people who are residents of </w:t>
      </w:r>
      <w:r w:rsidRPr="00820B4D">
        <w:rPr>
          <w:b/>
          <w:sz w:val="20"/>
        </w:rPr>
        <w:t>[CITY NAME FROM SB]</w:t>
      </w:r>
      <w:r w:rsidRPr="00820B4D">
        <w:rPr>
          <w:sz w:val="20"/>
        </w:rPr>
        <w:t xml:space="preserve">, age 18 or older, currently live in this household? </w:t>
      </w:r>
      <w:r w:rsidRPr="00820B4D">
        <w:rPr>
          <w:b/>
          <w:i/>
          <w:sz w:val="20"/>
          <w:u w:val="single"/>
        </w:rPr>
        <w:t>(Open ended and code actual number)</w:t>
      </w:r>
      <w:r w:rsidRPr="00820B4D">
        <w:rPr>
          <w:b/>
          <w:i/>
          <w:sz w:val="20"/>
        </w:rPr>
        <w:t xml:space="preserve"> </w:t>
      </w:r>
      <w:r w:rsidRPr="00820B4D">
        <w:rPr>
          <w:b/>
          <w:i/>
          <w:sz w:val="20"/>
          <w:u w:val="single"/>
        </w:rPr>
        <w:t>(If necessary, READ:</w:t>
      </w:r>
      <w:r w:rsidRPr="00820B4D">
        <w:rPr>
          <w:sz w:val="20"/>
        </w:rPr>
        <w:t xml:space="preserve"> Please only think about people, age 18 or older, who spend most of their time living in this home. Please do not include people who work and live elsewhere, even if they are a member of this family.</w:t>
      </w:r>
      <w:r w:rsidRPr="00820B4D">
        <w:rPr>
          <w:b/>
          <w:i/>
          <w:sz w:val="20"/>
        </w:rPr>
        <w:t>)</w:t>
      </w:r>
    </w:p>
    <w:p w14:paraId="4ECAF520" w14:textId="46F7C07B" w:rsidR="006D7453" w:rsidRPr="00820B4D" w:rsidRDefault="006D7453" w:rsidP="004B6561">
      <w:pPr>
        <w:ind w:left="720"/>
        <w:rPr>
          <w:sz w:val="20"/>
          <w:szCs w:val="20"/>
          <w:lang w:eastAsia="zh-CN"/>
        </w:rPr>
      </w:pPr>
      <w:r w:rsidRPr="00820B4D">
        <w:rPr>
          <w:rFonts w:hint="eastAsia"/>
          <w:sz w:val="20"/>
          <w:szCs w:val="20"/>
          <w:lang w:eastAsia="zh-CN"/>
        </w:rPr>
        <w:t>包括您自己在内, 您家庭目前居住在_____(样本文件中的城市名字),并且是18岁</w:t>
      </w:r>
      <w:r w:rsidR="00590FE7" w:rsidRPr="00820B4D">
        <w:rPr>
          <w:rFonts w:eastAsiaTheme="minorEastAsia" w:hint="eastAsia"/>
          <w:sz w:val="20"/>
          <w:szCs w:val="20"/>
          <w:lang w:eastAsia="zh-CN"/>
        </w:rPr>
        <w:t>或</w:t>
      </w:r>
      <w:r w:rsidRPr="00820B4D">
        <w:rPr>
          <w:rFonts w:hint="eastAsia"/>
          <w:sz w:val="20"/>
          <w:szCs w:val="20"/>
          <w:lang w:eastAsia="zh-CN"/>
        </w:rPr>
        <w:t>以上的成员居民有几位? (开放答案和实际数字编码)(如果需要,读出: 请只考虑18岁</w:t>
      </w:r>
      <w:r w:rsidR="00590FE7" w:rsidRPr="00820B4D">
        <w:rPr>
          <w:rFonts w:eastAsiaTheme="minorEastAsia" w:hint="eastAsia"/>
          <w:sz w:val="20"/>
          <w:szCs w:val="20"/>
          <w:lang w:eastAsia="zh-CN"/>
        </w:rPr>
        <w:t>或</w:t>
      </w:r>
      <w:r w:rsidRPr="00820B4D">
        <w:rPr>
          <w:rFonts w:hint="eastAsia"/>
          <w:sz w:val="20"/>
          <w:szCs w:val="20"/>
          <w:lang w:eastAsia="zh-CN"/>
        </w:rPr>
        <w:t>以上,</w:t>
      </w:r>
      <w:r w:rsidR="00590FE7" w:rsidRPr="00820B4D">
        <w:rPr>
          <w:rFonts w:hint="eastAsia"/>
          <w:sz w:val="20"/>
          <w:szCs w:val="20"/>
          <w:lang w:eastAsia="zh-CN"/>
        </w:rPr>
        <w:t>并且大多数时间居住家中的成员，请不要包括</w:t>
      </w:r>
      <w:r w:rsidR="00590FE7" w:rsidRPr="00820B4D">
        <w:rPr>
          <w:rFonts w:eastAsiaTheme="minorEastAsia" w:hint="eastAsia"/>
          <w:sz w:val="20"/>
          <w:szCs w:val="20"/>
          <w:lang w:eastAsia="zh-CN"/>
        </w:rPr>
        <w:t>那</w:t>
      </w:r>
      <w:r w:rsidRPr="00820B4D">
        <w:rPr>
          <w:rFonts w:hint="eastAsia"/>
          <w:sz w:val="20"/>
          <w:szCs w:val="20"/>
          <w:lang w:eastAsia="zh-CN"/>
        </w:rPr>
        <w:t xml:space="preserve">些在外地工作的家庭成员) </w:t>
      </w:r>
    </w:p>
    <w:p w14:paraId="5814504B" w14:textId="77777777" w:rsidR="00A55389" w:rsidRPr="00820B4D" w:rsidRDefault="00A55389" w:rsidP="00820B4D">
      <w:pPr>
        <w:pStyle w:val="QuestionnaireQuestionStyle"/>
        <w:rPr>
          <w:sz w:val="20"/>
          <w:lang w:eastAsia="zh-CN"/>
        </w:rPr>
      </w:pPr>
    </w:p>
    <w:tbl>
      <w:tblPr>
        <w:tblW w:w="0" w:type="auto"/>
        <w:tblInd w:w="720" w:type="dxa"/>
        <w:tblLayout w:type="fixed"/>
        <w:tblCellMar>
          <w:left w:w="0" w:type="dxa"/>
          <w:right w:w="0" w:type="dxa"/>
        </w:tblCellMar>
        <w:tblLook w:val="04A0" w:firstRow="1" w:lastRow="0" w:firstColumn="1" w:lastColumn="0" w:noHBand="0" w:noVBand="1"/>
      </w:tblPr>
      <w:tblGrid>
        <w:gridCol w:w="2160"/>
        <w:gridCol w:w="2160"/>
        <w:gridCol w:w="3000"/>
      </w:tblGrid>
      <w:tr w:rsidR="00A1605F" w:rsidRPr="00820B4D" w14:paraId="32234DB4" w14:textId="77777777">
        <w:tc>
          <w:tcPr>
            <w:tcW w:w="4320" w:type="dxa"/>
            <w:gridSpan w:val="2"/>
            <w:tcBorders>
              <w:top w:val="single" w:sz="0" w:space="0" w:color="auto"/>
              <w:left w:val="single" w:sz="0" w:space="0" w:color="auto"/>
              <w:bottom w:val="single" w:sz="0" w:space="0" w:color="auto"/>
              <w:right w:val="single" w:sz="0" w:space="0" w:color="auto"/>
            </w:tcBorders>
            <w:vAlign w:val="center"/>
          </w:tcPr>
          <w:p w14:paraId="1E5939E5" w14:textId="77777777" w:rsidR="00A55389" w:rsidRPr="00820B4D" w:rsidRDefault="00A55389" w:rsidP="00820B4D">
            <w:pPr>
              <w:pStyle w:val="QuestionScaleStyle"/>
              <w:rPr>
                <w:sz w:val="20"/>
                <w:lang w:eastAsia="zh-CN"/>
              </w:rPr>
            </w:pPr>
          </w:p>
        </w:tc>
        <w:tc>
          <w:tcPr>
            <w:tcW w:w="3000" w:type="dxa"/>
            <w:tcBorders>
              <w:top w:val="single" w:sz="0" w:space="0" w:color="auto"/>
              <w:left w:val="single" w:sz="0" w:space="0" w:color="auto"/>
              <w:bottom w:val="single" w:sz="0" w:space="0" w:color="auto"/>
              <w:right w:val="single" w:sz="0" w:space="0" w:color="auto"/>
            </w:tcBorders>
            <w:vAlign w:val="center"/>
          </w:tcPr>
          <w:p w14:paraId="03440723" w14:textId="77777777" w:rsidR="00896E3D" w:rsidRPr="00820B4D" w:rsidRDefault="00896E3D" w:rsidP="00343608">
            <w:pPr>
              <w:pStyle w:val="QuestionScaleStyle"/>
              <w:jc w:val="center"/>
              <w:rPr>
                <w:b/>
                <w:sz w:val="20"/>
                <w:szCs w:val="20"/>
              </w:rPr>
            </w:pPr>
            <w:r w:rsidRPr="00820B4D">
              <w:rPr>
                <w:b/>
                <w:sz w:val="20"/>
              </w:rPr>
              <w:t>ENTER ONE RESPONSE:</w:t>
            </w:r>
          </w:p>
          <w:p w14:paraId="600EC834" w14:textId="63D2813C"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6D7453" w:rsidRPr="00820B4D" w14:paraId="11D0E5E4" w14:textId="77777777" w:rsidTr="00820B4D">
        <w:trPr>
          <w:trHeight w:val="238"/>
        </w:trPr>
        <w:tc>
          <w:tcPr>
            <w:tcW w:w="2160" w:type="dxa"/>
            <w:tcBorders>
              <w:top w:val="single" w:sz="0" w:space="0" w:color="auto"/>
              <w:left w:val="single" w:sz="0" w:space="0" w:color="auto"/>
              <w:bottom w:val="single" w:sz="0" w:space="0" w:color="auto"/>
              <w:right w:val="single" w:sz="0" w:space="0" w:color="auto"/>
            </w:tcBorders>
            <w:vAlign w:val="center"/>
          </w:tcPr>
          <w:p w14:paraId="09DD5E4F" w14:textId="77777777" w:rsidR="006D7453" w:rsidRPr="00820B4D" w:rsidRDefault="006D7453" w:rsidP="00820B4D">
            <w:pPr>
              <w:pStyle w:val="QuestionScaleStyle"/>
              <w:rPr>
                <w:b/>
                <w:sz w:val="20"/>
              </w:rPr>
            </w:pPr>
            <w:r w:rsidRPr="00820B4D">
              <w:rPr>
                <w:b/>
                <w:sz w:val="20"/>
              </w:rPr>
              <w:t>Write in:</w:t>
            </w:r>
          </w:p>
        </w:tc>
        <w:tc>
          <w:tcPr>
            <w:tcW w:w="2160" w:type="dxa"/>
            <w:tcBorders>
              <w:top w:val="single" w:sz="0" w:space="0" w:color="auto"/>
              <w:left w:val="single" w:sz="0" w:space="0" w:color="auto"/>
              <w:bottom w:val="single" w:sz="0" w:space="0" w:color="auto"/>
              <w:right w:val="single" w:sz="0" w:space="0" w:color="auto"/>
            </w:tcBorders>
          </w:tcPr>
          <w:p w14:paraId="0F68D1ED" w14:textId="2A1FCC50" w:rsidR="006D7453" w:rsidRPr="00820B4D" w:rsidRDefault="006D7453" w:rsidP="00820B4D">
            <w:pPr>
              <w:pStyle w:val="QuestionScaleStyle"/>
              <w:rPr>
                <w:b/>
                <w:sz w:val="20"/>
              </w:rPr>
            </w:pPr>
            <w:proofErr w:type="spellStart"/>
            <w:r w:rsidRPr="00820B4D">
              <w:rPr>
                <w:rFonts w:hint="eastAsia"/>
                <w:sz w:val="20"/>
                <w:szCs w:val="20"/>
              </w:rPr>
              <w:t>记录原始答案</w:t>
            </w:r>
            <w:proofErr w:type="spellEnd"/>
          </w:p>
        </w:tc>
        <w:tc>
          <w:tcPr>
            <w:tcW w:w="3000" w:type="dxa"/>
            <w:tcBorders>
              <w:top w:val="single" w:sz="0" w:space="0" w:color="auto"/>
              <w:left w:val="single" w:sz="0" w:space="0" w:color="auto"/>
              <w:bottom w:val="single" w:sz="0" w:space="0" w:color="auto"/>
              <w:right w:val="single" w:sz="0" w:space="0" w:color="auto"/>
            </w:tcBorders>
            <w:vAlign w:val="center"/>
          </w:tcPr>
          <w:p w14:paraId="434A3B47" w14:textId="77777777" w:rsidR="006D7453" w:rsidRPr="00820B4D" w:rsidRDefault="006D7453" w:rsidP="00343608">
            <w:pPr>
              <w:pStyle w:val="QuestionScaleStyle"/>
              <w:jc w:val="center"/>
              <w:rPr>
                <w:b/>
                <w:sz w:val="20"/>
                <w:szCs w:val="20"/>
              </w:rPr>
            </w:pPr>
            <w:r w:rsidRPr="00820B4D">
              <w:rPr>
                <w:b/>
                <w:sz w:val="20"/>
                <w:szCs w:val="20"/>
              </w:rPr>
              <w:t>____________________</w:t>
            </w:r>
          </w:p>
        </w:tc>
      </w:tr>
      <w:tr w:rsidR="006D7453" w:rsidRPr="00820B4D" w14:paraId="60D23883" w14:textId="77777777" w:rsidTr="00820B4D">
        <w:trPr>
          <w:trHeight w:val="200"/>
        </w:trPr>
        <w:tc>
          <w:tcPr>
            <w:tcW w:w="2160" w:type="dxa"/>
            <w:tcBorders>
              <w:top w:val="single" w:sz="0" w:space="0" w:color="auto"/>
              <w:left w:val="single" w:sz="0" w:space="0" w:color="auto"/>
              <w:bottom w:val="single" w:sz="0" w:space="0" w:color="auto"/>
              <w:right w:val="single" w:sz="0" w:space="0" w:color="auto"/>
            </w:tcBorders>
            <w:vAlign w:val="center"/>
          </w:tcPr>
          <w:p w14:paraId="1876BD0F" w14:textId="77777777" w:rsidR="006D7453" w:rsidRPr="00820B4D" w:rsidRDefault="006D7453" w:rsidP="00820B4D">
            <w:pPr>
              <w:pStyle w:val="QuestionScaleStyle"/>
              <w:rPr>
                <w:sz w:val="20"/>
              </w:rPr>
            </w:pPr>
            <w:r w:rsidRPr="00820B4D">
              <w:rPr>
                <w:sz w:val="20"/>
              </w:rPr>
              <w:t>96+</w:t>
            </w:r>
          </w:p>
        </w:tc>
        <w:tc>
          <w:tcPr>
            <w:tcW w:w="2160" w:type="dxa"/>
            <w:tcBorders>
              <w:top w:val="single" w:sz="0" w:space="0" w:color="auto"/>
              <w:left w:val="single" w:sz="0" w:space="0" w:color="auto"/>
              <w:bottom w:val="single" w:sz="0" w:space="0" w:color="auto"/>
              <w:right w:val="single" w:sz="0" w:space="0" w:color="auto"/>
            </w:tcBorders>
          </w:tcPr>
          <w:p w14:paraId="1610202A" w14:textId="17D82190" w:rsidR="006D7453" w:rsidRPr="00820B4D" w:rsidRDefault="006D7453" w:rsidP="00820B4D">
            <w:pPr>
              <w:pStyle w:val="QuestionScaleStyle"/>
              <w:rPr>
                <w:sz w:val="20"/>
              </w:rPr>
            </w:pPr>
            <w:r w:rsidRPr="00820B4D">
              <w:rPr>
                <w:rFonts w:ascii="Times New Roman" w:hAnsi="Times New Roman"/>
                <w:sz w:val="20"/>
              </w:rPr>
              <w:t>96</w:t>
            </w:r>
            <w:r w:rsidRPr="00820B4D">
              <w:rPr>
                <w:rFonts w:cs="Times New Roman" w:hint="eastAsia"/>
                <w:sz w:val="20"/>
                <w:szCs w:val="20"/>
              </w:rPr>
              <w:t>或以上</w:t>
            </w:r>
          </w:p>
        </w:tc>
        <w:tc>
          <w:tcPr>
            <w:tcW w:w="3000" w:type="dxa"/>
            <w:tcBorders>
              <w:top w:val="single" w:sz="0" w:space="0" w:color="auto"/>
              <w:left w:val="single" w:sz="0" w:space="0" w:color="auto"/>
              <w:bottom w:val="single" w:sz="0" w:space="0" w:color="auto"/>
              <w:right w:val="single" w:sz="0" w:space="0" w:color="auto"/>
            </w:tcBorders>
            <w:vAlign w:val="center"/>
          </w:tcPr>
          <w:p w14:paraId="03AEB7EA" w14:textId="77777777" w:rsidR="006D7453" w:rsidRPr="00820B4D" w:rsidRDefault="006D7453" w:rsidP="00343608">
            <w:pPr>
              <w:pStyle w:val="QuestionScaleStyle"/>
              <w:jc w:val="center"/>
              <w:rPr>
                <w:sz w:val="20"/>
                <w:szCs w:val="20"/>
              </w:rPr>
            </w:pPr>
            <w:r w:rsidRPr="00820B4D">
              <w:rPr>
                <w:sz w:val="20"/>
                <w:szCs w:val="20"/>
              </w:rPr>
              <w:t>96</w:t>
            </w:r>
          </w:p>
        </w:tc>
      </w:tr>
      <w:tr w:rsidR="006D7453" w:rsidRPr="00820B4D" w14:paraId="6C5C362A" w14:textId="77777777" w:rsidTr="00820B4D">
        <w:trPr>
          <w:trHeight w:val="200"/>
        </w:trPr>
        <w:tc>
          <w:tcPr>
            <w:tcW w:w="2160" w:type="dxa"/>
            <w:tcBorders>
              <w:top w:val="single" w:sz="0" w:space="0" w:color="auto"/>
              <w:left w:val="single" w:sz="0" w:space="0" w:color="auto"/>
              <w:bottom w:val="single" w:sz="0" w:space="0" w:color="auto"/>
              <w:right w:val="single" w:sz="0" w:space="0" w:color="auto"/>
            </w:tcBorders>
            <w:vAlign w:val="center"/>
          </w:tcPr>
          <w:p w14:paraId="3177756D" w14:textId="77777777" w:rsidR="006D7453" w:rsidRPr="00820B4D" w:rsidRDefault="006D7453" w:rsidP="00820B4D">
            <w:pPr>
              <w:pStyle w:val="QuestionScaleStyle"/>
              <w:rPr>
                <w:sz w:val="20"/>
              </w:rPr>
            </w:pPr>
            <w:r w:rsidRPr="00820B4D">
              <w:rPr>
                <w:sz w:val="20"/>
              </w:rPr>
              <w:t>(DK)</w:t>
            </w:r>
          </w:p>
        </w:tc>
        <w:tc>
          <w:tcPr>
            <w:tcW w:w="2160" w:type="dxa"/>
            <w:tcBorders>
              <w:top w:val="single" w:sz="0" w:space="0" w:color="auto"/>
              <w:left w:val="single" w:sz="0" w:space="0" w:color="auto"/>
              <w:bottom w:val="single" w:sz="0" w:space="0" w:color="auto"/>
              <w:right w:val="single" w:sz="0" w:space="0" w:color="auto"/>
            </w:tcBorders>
          </w:tcPr>
          <w:p w14:paraId="7BCEF5BE" w14:textId="598C4683" w:rsidR="006D7453" w:rsidRPr="00820B4D" w:rsidRDefault="006D7453"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不知道</w:t>
            </w:r>
            <w:proofErr w:type="spellEnd"/>
            <w:r w:rsidRPr="00820B4D">
              <w:rPr>
                <w:rFonts w:ascii="Times New Roman" w:hAnsi="Times New Roman" w:cs="Times New Roman"/>
                <w:sz w:val="20"/>
                <w:szCs w:val="20"/>
              </w:rPr>
              <w:t>)</w:t>
            </w:r>
          </w:p>
        </w:tc>
        <w:tc>
          <w:tcPr>
            <w:tcW w:w="3000" w:type="dxa"/>
            <w:tcBorders>
              <w:top w:val="single" w:sz="0" w:space="0" w:color="auto"/>
              <w:left w:val="single" w:sz="0" w:space="0" w:color="auto"/>
              <w:bottom w:val="single" w:sz="0" w:space="0" w:color="auto"/>
              <w:right w:val="single" w:sz="0" w:space="0" w:color="auto"/>
            </w:tcBorders>
            <w:vAlign w:val="center"/>
          </w:tcPr>
          <w:p w14:paraId="4DB67967" w14:textId="77777777" w:rsidR="006D7453" w:rsidRPr="00820B4D" w:rsidRDefault="006D7453" w:rsidP="00820B4D">
            <w:pPr>
              <w:pStyle w:val="QuestionScaleStyle"/>
              <w:jc w:val="center"/>
              <w:rPr>
                <w:sz w:val="20"/>
              </w:rPr>
            </w:pPr>
            <w:r w:rsidRPr="00820B4D">
              <w:rPr>
                <w:sz w:val="20"/>
              </w:rPr>
              <w:t>98</w:t>
            </w:r>
          </w:p>
        </w:tc>
      </w:tr>
      <w:tr w:rsidR="006D7453" w:rsidRPr="00820B4D" w14:paraId="08D7ECBC" w14:textId="77777777" w:rsidTr="00820B4D">
        <w:trPr>
          <w:trHeight w:val="200"/>
        </w:trPr>
        <w:tc>
          <w:tcPr>
            <w:tcW w:w="2160" w:type="dxa"/>
            <w:tcBorders>
              <w:top w:val="single" w:sz="0" w:space="0" w:color="auto"/>
              <w:left w:val="single" w:sz="0" w:space="0" w:color="auto"/>
              <w:bottom w:val="single" w:sz="0" w:space="0" w:color="auto"/>
              <w:right w:val="single" w:sz="0" w:space="0" w:color="auto"/>
            </w:tcBorders>
            <w:vAlign w:val="center"/>
          </w:tcPr>
          <w:p w14:paraId="2389F02F" w14:textId="77777777" w:rsidR="006D7453" w:rsidRPr="00820B4D" w:rsidRDefault="006D7453" w:rsidP="00820B4D">
            <w:pPr>
              <w:pStyle w:val="QuestionScaleStyle"/>
              <w:rPr>
                <w:sz w:val="20"/>
              </w:rPr>
            </w:pPr>
            <w:r w:rsidRPr="00820B4D">
              <w:rPr>
                <w:sz w:val="20"/>
              </w:rPr>
              <w:t>(Refused)</w:t>
            </w:r>
          </w:p>
        </w:tc>
        <w:tc>
          <w:tcPr>
            <w:tcW w:w="2160" w:type="dxa"/>
            <w:tcBorders>
              <w:top w:val="single" w:sz="0" w:space="0" w:color="auto"/>
              <w:left w:val="single" w:sz="0" w:space="0" w:color="auto"/>
              <w:bottom w:val="single" w:sz="0" w:space="0" w:color="auto"/>
              <w:right w:val="single" w:sz="0" w:space="0" w:color="auto"/>
            </w:tcBorders>
          </w:tcPr>
          <w:p w14:paraId="2896C99E" w14:textId="7579E814" w:rsidR="006D7453" w:rsidRPr="00820B4D" w:rsidRDefault="006D7453"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拒答</w:t>
            </w:r>
            <w:proofErr w:type="spellEnd"/>
            <w:r w:rsidRPr="00820B4D">
              <w:rPr>
                <w:rFonts w:ascii="Times New Roman" w:hAnsi="Times New Roman" w:cs="Times New Roman"/>
                <w:sz w:val="20"/>
                <w:szCs w:val="20"/>
              </w:rPr>
              <w:t>)</w:t>
            </w:r>
          </w:p>
        </w:tc>
        <w:tc>
          <w:tcPr>
            <w:tcW w:w="3000" w:type="dxa"/>
            <w:tcBorders>
              <w:top w:val="single" w:sz="0" w:space="0" w:color="auto"/>
              <w:left w:val="single" w:sz="0" w:space="0" w:color="auto"/>
              <w:bottom w:val="single" w:sz="0" w:space="0" w:color="auto"/>
              <w:right w:val="single" w:sz="0" w:space="0" w:color="auto"/>
            </w:tcBorders>
            <w:vAlign w:val="center"/>
          </w:tcPr>
          <w:p w14:paraId="3BC17CA7" w14:textId="77777777" w:rsidR="006D7453" w:rsidRPr="00820B4D" w:rsidRDefault="006D7453" w:rsidP="00820B4D">
            <w:pPr>
              <w:pStyle w:val="QuestionScaleStyle"/>
              <w:jc w:val="center"/>
              <w:rPr>
                <w:sz w:val="20"/>
              </w:rPr>
            </w:pPr>
            <w:r w:rsidRPr="00820B4D">
              <w:rPr>
                <w:sz w:val="20"/>
              </w:rPr>
              <w:t>99</w:t>
            </w:r>
          </w:p>
        </w:tc>
      </w:tr>
    </w:tbl>
    <w:p w14:paraId="44355ABF" w14:textId="20AA8B96" w:rsidR="00072229" w:rsidRPr="00820B4D" w:rsidRDefault="00072229" w:rsidP="00820B4D">
      <w:pPr>
        <w:pStyle w:val="QuestionScaleStyle"/>
        <w:rPr>
          <w:sz w:val="20"/>
        </w:rPr>
      </w:pPr>
    </w:p>
    <w:p w14:paraId="5337FEDC" w14:textId="60C379A9" w:rsidR="006D7453" w:rsidRPr="00820B4D" w:rsidRDefault="00D1634E" w:rsidP="00343608">
      <w:pPr>
        <w:rPr>
          <w:sz w:val="20"/>
          <w:szCs w:val="20"/>
          <w:lang w:eastAsia="zh-CN"/>
        </w:rPr>
      </w:pPr>
      <w:r w:rsidRPr="00820B4D">
        <w:rPr>
          <w:sz w:val="20"/>
        </w:rPr>
        <w:tab/>
      </w:r>
      <w:r w:rsidRPr="00DA2795">
        <w:rPr>
          <w:b/>
          <w:i/>
          <w:sz w:val="20"/>
          <w:u w:val="single"/>
        </w:rPr>
        <w:t>(SELECTION OF RESPONDENT FOR INTERVIEWING:)</w:t>
      </w:r>
    </w:p>
    <w:p w14:paraId="44191811" w14:textId="77777777" w:rsidR="006D7453" w:rsidRPr="00820B4D" w:rsidRDefault="006D7453" w:rsidP="004B6561">
      <w:pPr>
        <w:ind w:firstLine="720"/>
        <w:rPr>
          <w:sz w:val="20"/>
          <w:szCs w:val="20"/>
          <w:lang w:eastAsia="zh-CN"/>
        </w:rPr>
      </w:pPr>
      <w:r w:rsidRPr="00820B4D">
        <w:rPr>
          <w:sz w:val="20"/>
          <w:szCs w:val="20"/>
          <w:lang w:eastAsia="zh-CN"/>
        </w:rPr>
        <w:t>(</w:t>
      </w:r>
      <w:r w:rsidRPr="00820B4D">
        <w:rPr>
          <w:rFonts w:hint="eastAsia"/>
          <w:sz w:val="20"/>
          <w:szCs w:val="20"/>
          <w:lang w:eastAsia="zh-CN"/>
        </w:rPr>
        <w:t>选择接受访问的受访者</w:t>
      </w:r>
      <w:r w:rsidRPr="00820B4D">
        <w:rPr>
          <w:sz w:val="20"/>
          <w:szCs w:val="20"/>
          <w:lang w:eastAsia="zh-CN"/>
        </w:rPr>
        <w:t>)</w:t>
      </w:r>
    </w:p>
    <w:p w14:paraId="209C016C" w14:textId="77777777" w:rsidR="00896E3D" w:rsidRPr="00820B4D" w:rsidRDefault="00896E3D" w:rsidP="00343608">
      <w:pPr>
        <w:rPr>
          <w:sz w:val="20"/>
          <w:szCs w:val="20"/>
          <w:lang w:eastAsia="zh-CN"/>
        </w:rPr>
      </w:pPr>
    </w:p>
    <w:p w14:paraId="4DE73903" w14:textId="57A2EE47" w:rsidR="00A55389" w:rsidRPr="00820B4D" w:rsidRDefault="00D1634E" w:rsidP="00820B4D">
      <w:pPr>
        <w:ind w:left="720"/>
        <w:rPr>
          <w:sz w:val="20"/>
        </w:rPr>
      </w:pPr>
      <w:r w:rsidRPr="00820B4D">
        <w:rPr>
          <w:sz w:val="20"/>
        </w:rPr>
        <w:t>List all of the male/female adults age 18 or older living in the household (together with their ages) whether or not they are present at the time of the first attempt.</w:t>
      </w:r>
    </w:p>
    <w:p w14:paraId="022FD5B4" w14:textId="77777777" w:rsidR="006D7453" w:rsidRPr="00820B4D" w:rsidRDefault="006D7453" w:rsidP="00634160">
      <w:pPr>
        <w:ind w:left="720"/>
        <w:rPr>
          <w:sz w:val="20"/>
          <w:szCs w:val="20"/>
          <w:lang w:eastAsia="zh-CN"/>
        </w:rPr>
      </w:pPr>
      <w:r w:rsidRPr="00820B4D">
        <w:rPr>
          <w:rFonts w:hint="eastAsia"/>
          <w:sz w:val="20"/>
          <w:szCs w:val="20"/>
          <w:lang w:eastAsia="zh-CN"/>
        </w:rPr>
        <w:t>列出居住家中的</w:t>
      </w:r>
      <w:r w:rsidRPr="00820B4D">
        <w:rPr>
          <w:sz w:val="20"/>
          <w:szCs w:val="20"/>
          <w:lang w:eastAsia="zh-CN"/>
        </w:rPr>
        <w:t>18</w:t>
      </w:r>
      <w:r w:rsidRPr="00820B4D">
        <w:rPr>
          <w:rFonts w:hint="eastAsia"/>
          <w:sz w:val="20"/>
          <w:szCs w:val="20"/>
          <w:lang w:eastAsia="zh-CN"/>
        </w:rPr>
        <w:t>岁或以上的家庭成员的性别和年龄</w:t>
      </w:r>
      <w:r w:rsidRPr="00820B4D">
        <w:rPr>
          <w:sz w:val="20"/>
          <w:szCs w:val="20"/>
          <w:lang w:eastAsia="zh-CN"/>
        </w:rPr>
        <w:t xml:space="preserve">, </w:t>
      </w:r>
      <w:r w:rsidRPr="00820B4D">
        <w:rPr>
          <w:rFonts w:hint="eastAsia"/>
          <w:sz w:val="20"/>
          <w:szCs w:val="20"/>
          <w:lang w:eastAsia="zh-CN"/>
        </w:rPr>
        <w:t>不管他们在第一次接触中是否在家。</w:t>
      </w:r>
    </w:p>
    <w:p w14:paraId="3A8309F2" w14:textId="77777777" w:rsidR="00A55389" w:rsidRPr="00820B4D" w:rsidRDefault="00A55389" w:rsidP="00820B4D">
      <w:pPr>
        <w:pStyle w:val="QuestionnaireQuestionStyle"/>
        <w:rPr>
          <w:sz w:val="20"/>
          <w:lang w:eastAsia="zh-CN"/>
        </w:rPr>
      </w:pPr>
    </w:p>
    <w:p w14:paraId="1517D8DF" w14:textId="77777777" w:rsidR="00DA2795" w:rsidRDefault="00D1634E" w:rsidP="00820B4D">
      <w:pPr>
        <w:pStyle w:val="QuestionnaireQuestionStyle"/>
        <w:rPr>
          <w:b/>
          <w:sz w:val="20"/>
          <w:lang w:eastAsia="zh-CN"/>
        </w:rPr>
      </w:pPr>
      <w:r w:rsidRPr="00820B4D">
        <w:rPr>
          <w:b/>
          <w:sz w:val="20"/>
          <w:lang w:eastAsia="zh-CN"/>
        </w:rPr>
        <w:tab/>
      </w:r>
    </w:p>
    <w:p w14:paraId="270639C1" w14:textId="77777777" w:rsidR="00DA2795" w:rsidRDefault="00DA2795">
      <w:pPr>
        <w:widowControl/>
        <w:rPr>
          <w:b/>
          <w:sz w:val="20"/>
          <w:szCs w:val="22"/>
          <w:lang w:eastAsia="zh-CN"/>
        </w:rPr>
      </w:pPr>
      <w:r>
        <w:rPr>
          <w:b/>
          <w:sz w:val="20"/>
          <w:lang w:eastAsia="zh-CN"/>
        </w:rPr>
        <w:br w:type="page"/>
      </w:r>
    </w:p>
    <w:p w14:paraId="50216B4B" w14:textId="4EE7A087" w:rsidR="00A55389" w:rsidRPr="00820B4D" w:rsidRDefault="00D1634E" w:rsidP="00820B4D">
      <w:pPr>
        <w:pStyle w:val="QuestionnaireQuestionStyle"/>
        <w:rPr>
          <w:b/>
          <w:i/>
          <w:sz w:val="20"/>
          <w:u w:val="single"/>
        </w:rPr>
      </w:pPr>
      <w:r w:rsidRPr="00820B4D">
        <w:rPr>
          <w:b/>
          <w:sz w:val="20"/>
        </w:rPr>
        <w:lastRenderedPageBreak/>
        <w:t>S2.</w:t>
      </w:r>
      <w:r w:rsidRPr="00820B4D">
        <w:rPr>
          <w:sz w:val="20"/>
        </w:rPr>
        <w:tab/>
        <w:t xml:space="preserve">Name of household members: </w:t>
      </w:r>
      <w:r w:rsidRPr="00820B4D">
        <w:rPr>
          <w:b/>
          <w:i/>
          <w:sz w:val="20"/>
          <w:u w:val="single"/>
        </w:rPr>
        <w:t>(DO NOT INCLUDE NAMES IN THE SPSS DATA SHELL DELIVERED TO GALLUP)</w:t>
      </w:r>
    </w:p>
    <w:p w14:paraId="27D2558D" w14:textId="77777777" w:rsidR="006D7453" w:rsidRPr="00820B4D" w:rsidRDefault="006D7453" w:rsidP="004B6561">
      <w:pPr>
        <w:ind w:firstLine="720"/>
        <w:rPr>
          <w:sz w:val="20"/>
          <w:szCs w:val="20"/>
          <w:lang w:eastAsia="zh-CN"/>
        </w:rPr>
      </w:pPr>
      <w:r w:rsidRPr="00820B4D">
        <w:rPr>
          <w:rFonts w:hint="eastAsia"/>
          <w:sz w:val="20"/>
          <w:szCs w:val="20"/>
          <w:lang w:eastAsia="zh-CN"/>
        </w:rPr>
        <w:t>家庭成员姓名（不要在提交给盖洛普的</w:t>
      </w:r>
      <w:r w:rsidRPr="00820B4D">
        <w:rPr>
          <w:sz w:val="20"/>
          <w:szCs w:val="20"/>
          <w:lang w:eastAsia="zh-CN"/>
        </w:rPr>
        <w:t>SPSS</w:t>
      </w:r>
      <w:r w:rsidRPr="00820B4D">
        <w:rPr>
          <w:rFonts w:hint="eastAsia"/>
          <w:sz w:val="20"/>
          <w:szCs w:val="20"/>
          <w:lang w:eastAsia="zh-CN"/>
        </w:rPr>
        <w:t>数据中包含姓名）</w:t>
      </w:r>
    </w:p>
    <w:p w14:paraId="12DED6F5" w14:textId="4FFC7147" w:rsidR="00A55389" w:rsidRPr="00820B4D" w:rsidRDefault="00A55389" w:rsidP="00820B4D">
      <w:pPr>
        <w:tabs>
          <w:tab w:val="left" w:pos="8470"/>
        </w:tabs>
        <w:rPr>
          <w:lang w:eastAsia="zh-CN"/>
        </w:rPr>
      </w:pPr>
    </w:p>
    <w:tbl>
      <w:tblPr>
        <w:tblpPr w:leftFromText="180" w:rightFromText="180" w:vertAnchor="text" w:tblpY="1"/>
        <w:tblOverlap w:val="never"/>
        <w:tblW w:w="7938" w:type="dxa"/>
        <w:tblCellMar>
          <w:left w:w="0" w:type="dxa"/>
          <w:right w:w="0" w:type="dxa"/>
        </w:tblCellMar>
        <w:tblLook w:val="04A0" w:firstRow="1" w:lastRow="0" w:firstColumn="1" w:lastColumn="0" w:noHBand="0" w:noVBand="1"/>
      </w:tblPr>
      <w:tblGrid>
        <w:gridCol w:w="2268"/>
        <w:gridCol w:w="5670"/>
      </w:tblGrid>
      <w:tr w:rsidR="0030564E" w:rsidRPr="00820B4D" w14:paraId="3E917D7B" w14:textId="77777777" w:rsidTr="0030564E">
        <w:tc>
          <w:tcPr>
            <w:tcW w:w="2268" w:type="dxa"/>
            <w:tcBorders>
              <w:top w:val="single" w:sz="0" w:space="0" w:color="auto"/>
              <w:left w:val="single" w:sz="0" w:space="0" w:color="auto"/>
              <w:bottom w:val="single" w:sz="0" w:space="0" w:color="auto"/>
              <w:right w:val="nil"/>
            </w:tcBorders>
            <w:tcMar>
              <w:left w:w="0" w:type="dxa"/>
              <w:right w:w="100" w:type="dxa"/>
            </w:tcMar>
            <w:vAlign w:val="center"/>
          </w:tcPr>
          <w:p w14:paraId="41199F7B" w14:textId="461F3A5C" w:rsidR="008C1F01" w:rsidRPr="00820B4D" w:rsidRDefault="008C1F01">
            <w:pPr>
              <w:pStyle w:val="QuestionScaleStyle"/>
              <w:rPr>
                <w:sz w:val="20"/>
                <w:szCs w:val="20"/>
              </w:rPr>
            </w:pPr>
            <w:r w:rsidRPr="00820B4D">
              <w:rPr>
                <w:b/>
                <w:sz w:val="20"/>
              </w:rPr>
              <w:t>NAME1</w:t>
            </w:r>
            <w:r w:rsidRPr="00820B4D">
              <w:rPr>
                <w:sz w:val="20"/>
              </w:rPr>
              <w:t>[NAME1]</w:t>
            </w:r>
          </w:p>
          <w:p w14:paraId="744DBAF1" w14:textId="1F454FF8" w:rsidR="008C1F01" w:rsidRPr="00820B4D" w:rsidRDefault="008C1F01" w:rsidP="00820B4D">
            <w:pPr>
              <w:pStyle w:val="QuestionScaleStyle"/>
              <w:rPr>
                <w:sz w:val="20"/>
              </w:rPr>
            </w:pPr>
            <w:r w:rsidRPr="00820B4D">
              <w:rPr>
                <w:rFonts w:hint="eastAsia"/>
                <w:sz w:val="20"/>
                <w:szCs w:val="20"/>
              </w:rPr>
              <w:t>姓名</w:t>
            </w:r>
            <w:r w:rsidRPr="00820B4D">
              <w:rPr>
                <w:sz w:val="20"/>
                <w:szCs w:val="20"/>
              </w:rPr>
              <w:t>1</w:t>
            </w:r>
          </w:p>
        </w:tc>
        <w:tc>
          <w:tcPr>
            <w:tcW w:w="5670" w:type="dxa"/>
            <w:tcBorders>
              <w:top w:val="single" w:sz="0" w:space="0" w:color="auto"/>
              <w:left w:val="nil"/>
              <w:bottom w:val="single" w:sz="0" w:space="0" w:color="auto"/>
              <w:right w:val="single" w:sz="0" w:space="0" w:color="auto"/>
            </w:tcBorders>
            <w:tcMar>
              <w:left w:w="100" w:type="dxa"/>
              <w:right w:w="100" w:type="dxa"/>
            </w:tcMar>
            <w:vAlign w:val="center"/>
          </w:tcPr>
          <w:p w14:paraId="424D29C0" w14:textId="77777777" w:rsidR="008C1F01" w:rsidRPr="00820B4D" w:rsidRDefault="008C1F01">
            <w:pPr>
              <w:pStyle w:val="QuestionScaleStyle"/>
              <w:jc w:val="both"/>
              <w:rPr>
                <w:sz w:val="20"/>
                <w:szCs w:val="20"/>
              </w:rPr>
            </w:pPr>
            <w:r w:rsidRPr="00820B4D">
              <w:rPr>
                <w:sz w:val="20"/>
              </w:rPr>
              <w:t>NAME of household member 1</w:t>
            </w:r>
          </w:p>
          <w:p w14:paraId="53FCC90D" w14:textId="0F0808FA" w:rsidR="008C1F01" w:rsidRPr="00820B4D" w:rsidRDefault="008C1F01" w:rsidP="00820B4D">
            <w:pPr>
              <w:pStyle w:val="QuestionScaleStyle"/>
              <w:jc w:val="both"/>
              <w:rPr>
                <w:sz w:val="20"/>
              </w:rPr>
            </w:pPr>
            <w:r w:rsidRPr="00820B4D">
              <w:rPr>
                <w:rFonts w:ascii="SimSun" w:eastAsia="SimSun" w:hAnsi="SimSun" w:cs="SimSun" w:hint="eastAsia"/>
                <w:sz w:val="20"/>
                <w:szCs w:val="20"/>
              </w:rPr>
              <w:t>成员</w:t>
            </w:r>
            <w:r w:rsidRPr="00820B4D">
              <w:rPr>
                <w:sz w:val="20"/>
                <w:szCs w:val="20"/>
              </w:rPr>
              <w:t>1</w:t>
            </w:r>
            <w:r w:rsidRPr="00820B4D">
              <w:rPr>
                <w:rFonts w:ascii="SimSun" w:eastAsia="SimSun" w:hAnsi="SimSun" w:cs="SimSun" w:hint="eastAsia"/>
                <w:sz w:val="20"/>
                <w:szCs w:val="20"/>
              </w:rPr>
              <w:t>姓名：</w:t>
            </w:r>
            <w:r w:rsidRPr="00820B4D">
              <w:rPr>
                <w:sz w:val="20"/>
                <w:szCs w:val="20"/>
              </w:rPr>
              <w:t>__</w:t>
            </w:r>
          </w:p>
        </w:tc>
      </w:tr>
      <w:tr w:rsidR="0030564E" w:rsidRPr="00820B4D" w14:paraId="773A77F3" w14:textId="77777777" w:rsidTr="0030564E">
        <w:tc>
          <w:tcPr>
            <w:tcW w:w="2268" w:type="dxa"/>
            <w:tcBorders>
              <w:top w:val="single" w:sz="0" w:space="0" w:color="auto"/>
              <w:left w:val="single" w:sz="0" w:space="0" w:color="auto"/>
              <w:bottom w:val="single" w:sz="0" w:space="0" w:color="auto"/>
              <w:right w:val="nil"/>
            </w:tcBorders>
            <w:tcMar>
              <w:left w:w="0" w:type="dxa"/>
              <w:right w:w="100" w:type="dxa"/>
            </w:tcMar>
            <w:vAlign w:val="center"/>
          </w:tcPr>
          <w:p w14:paraId="41A57E53" w14:textId="4BE1EAC7" w:rsidR="008C1F01" w:rsidRPr="00820B4D" w:rsidRDefault="008C1F01">
            <w:pPr>
              <w:pStyle w:val="QuestionScaleStyle"/>
              <w:rPr>
                <w:sz w:val="20"/>
                <w:szCs w:val="20"/>
              </w:rPr>
            </w:pPr>
            <w:r w:rsidRPr="00820B4D">
              <w:rPr>
                <w:b/>
                <w:sz w:val="20"/>
              </w:rPr>
              <w:t>NAME</w:t>
            </w:r>
            <w:r w:rsidR="00172351" w:rsidRPr="00820B4D">
              <w:rPr>
                <w:b/>
                <w:sz w:val="20"/>
              </w:rPr>
              <w:t>2</w:t>
            </w:r>
            <w:r w:rsidRPr="00820B4D">
              <w:rPr>
                <w:sz w:val="20"/>
              </w:rPr>
              <w:t>[NAME</w:t>
            </w:r>
            <w:r w:rsidR="00172351" w:rsidRPr="00820B4D">
              <w:rPr>
                <w:sz w:val="20"/>
              </w:rPr>
              <w:t>2</w:t>
            </w:r>
            <w:r w:rsidRPr="00820B4D">
              <w:rPr>
                <w:sz w:val="20"/>
              </w:rPr>
              <w:t>]</w:t>
            </w:r>
          </w:p>
          <w:p w14:paraId="6E87A8C1" w14:textId="254776CE" w:rsidR="008C1F01" w:rsidRPr="00820B4D" w:rsidRDefault="008C1F01" w:rsidP="00820B4D">
            <w:pPr>
              <w:pStyle w:val="QuestionScaleStyle"/>
              <w:rPr>
                <w:sz w:val="20"/>
              </w:rPr>
            </w:pPr>
            <w:r w:rsidRPr="00820B4D">
              <w:rPr>
                <w:rFonts w:hint="eastAsia"/>
                <w:sz w:val="20"/>
                <w:szCs w:val="20"/>
              </w:rPr>
              <w:t>姓名</w:t>
            </w:r>
            <w:r w:rsidRPr="00820B4D">
              <w:rPr>
                <w:sz w:val="20"/>
                <w:szCs w:val="20"/>
              </w:rPr>
              <w:t>2</w:t>
            </w:r>
          </w:p>
        </w:tc>
        <w:tc>
          <w:tcPr>
            <w:tcW w:w="5670" w:type="dxa"/>
            <w:tcBorders>
              <w:top w:val="single" w:sz="0" w:space="0" w:color="auto"/>
              <w:left w:val="nil"/>
              <w:bottom w:val="single" w:sz="0" w:space="0" w:color="auto"/>
              <w:right w:val="single" w:sz="0" w:space="0" w:color="auto"/>
            </w:tcBorders>
            <w:tcMar>
              <w:left w:w="100" w:type="dxa"/>
              <w:right w:w="100" w:type="dxa"/>
            </w:tcMar>
            <w:vAlign w:val="center"/>
          </w:tcPr>
          <w:p w14:paraId="6DC4253D" w14:textId="34F8A810" w:rsidR="008C1F01" w:rsidRPr="00820B4D" w:rsidRDefault="008C1F01">
            <w:pPr>
              <w:pStyle w:val="QuestionScaleStyle"/>
              <w:jc w:val="both"/>
              <w:rPr>
                <w:sz w:val="20"/>
                <w:szCs w:val="20"/>
              </w:rPr>
            </w:pPr>
            <w:r w:rsidRPr="00820B4D">
              <w:rPr>
                <w:sz w:val="20"/>
              </w:rPr>
              <w:t xml:space="preserve">NAME of household member </w:t>
            </w:r>
            <w:r w:rsidR="007F245F" w:rsidRPr="00820B4D">
              <w:rPr>
                <w:sz w:val="20"/>
                <w:szCs w:val="20"/>
              </w:rPr>
              <w:t>2</w:t>
            </w:r>
          </w:p>
          <w:p w14:paraId="68DAF3D0" w14:textId="04EC068E" w:rsidR="008C1F01" w:rsidRPr="00820B4D" w:rsidRDefault="008C1F01" w:rsidP="00820B4D">
            <w:pPr>
              <w:pStyle w:val="QuestionScaleStyle"/>
              <w:jc w:val="both"/>
              <w:rPr>
                <w:sz w:val="20"/>
              </w:rPr>
            </w:pPr>
            <w:r w:rsidRPr="00820B4D">
              <w:rPr>
                <w:rFonts w:ascii="SimSun" w:eastAsia="SimSun" w:hAnsi="SimSun" w:cs="SimSun" w:hint="eastAsia"/>
                <w:sz w:val="20"/>
                <w:szCs w:val="20"/>
              </w:rPr>
              <w:t>成员</w:t>
            </w:r>
            <w:r w:rsidRPr="00820B4D">
              <w:rPr>
                <w:sz w:val="20"/>
              </w:rPr>
              <w:t>2</w:t>
            </w:r>
            <w:r w:rsidRPr="00820B4D">
              <w:rPr>
                <w:rFonts w:ascii="SimSun" w:eastAsia="SimSun" w:hAnsi="SimSun" w:cs="SimSun" w:hint="eastAsia"/>
                <w:sz w:val="20"/>
                <w:szCs w:val="20"/>
              </w:rPr>
              <w:t>姓名：</w:t>
            </w:r>
            <w:r w:rsidRPr="00820B4D">
              <w:rPr>
                <w:sz w:val="20"/>
                <w:szCs w:val="20"/>
              </w:rPr>
              <w:t>__</w:t>
            </w:r>
          </w:p>
        </w:tc>
      </w:tr>
      <w:tr w:rsidR="0030564E" w:rsidRPr="00820B4D" w14:paraId="72FD7235" w14:textId="77777777" w:rsidTr="0030564E">
        <w:tc>
          <w:tcPr>
            <w:tcW w:w="2268" w:type="dxa"/>
            <w:tcBorders>
              <w:top w:val="single" w:sz="0" w:space="0" w:color="auto"/>
              <w:left w:val="single" w:sz="0" w:space="0" w:color="auto"/>
              <w:bottom w:val="single" w:sz="0" w:space="0" w:color="auto"/>
              <w:right w:val="nil"/>
            </w:tcBorders>
            <w:tcMar>
              <w:left w:w="0" w:type="dxa"/>
              <w:right w:w="100" w:type="dxa"/>
            </w:tcMar>
            <w:vAlign w:val="center"/>
          </w:tcPr>
          <w:p w14:paraId="52128216" w14:textId="42544A80" w:rsidR="008C1F01" w:rsidRPr="00820B4D" w:rsidRDefault="008C1F01">
            <w:pPr>
              <w:pStyle w:val="QuestionScaleStyle"/>
              <w:rPr>
                <w:sz w:val="20"/>
                <w:szCs w:val="20"/>
              </w:rPr>
            </w:pPr>
            <w:r w:rsidRPr="00820B4D">
              <w:rPr>
                <w:b/>
                <w:sz w:val="20"/>
              </w:rPr>
              <w:t>NAME</w:t>
            </w:r>
            <w:r w:rsidR="00172351" w:rsidRPr="00820B4D">
              <w:rPr>
                <w:b/>
                <w:sz w:val="20"/>
              </w:rPr>
              <w:t>3</w:t>
            </w:r>
            <w:r w:rsidR="00172351" w:rsidRPr="00820B4D">
              <w:rPr>
                <w:sz w:val="20"/>
              </w:rPr>
              <w:t>[NAME3</w:t>
            </w:r>
            <w:r w:rsidRPr="00820B4D">
              <w:rPr>
                <w:sz w:val="20"/>
              </w:rPr>
              <w:t>]</w:t>
            </w:r>
          </w:p>
          <w:p w14:paraId="19189B5E" w14:textId="18D58315" w:rsidR="008C1F01" w:rsidRPr="00820B4D" w:rsidRDefault="008C1F01" w:rsidP="00820B4D">
            <w:pPr>
              <w:pStyle w:val="QuestionScaleStyle"/>
              <w:rPr>
                <w:sz w:val="20"/>
              </w:rPr>
            </w:pPr>
            <w:r w:rsidRPr="00820B4D">
              <w:rPr>
                <w:rFonts w:hint="eastAsia"/>
                <w:sz w:val="20"/>
                <w:szCs w:val="20"/>
              </w:rPr>
              <w:t>姓名</w:t>
            </w:r>
            <w:r w:rsidRPr="00820B4D">
              <w:rPr>
                <w:sz w:val="20"/>
                <w:szCs w:val="20"/>
              </w:rPr>
              <w:t>3</w:t>
            </w:r>
          </w:p>
        </w:tc>
        <w:tc>
          <w:tcPr>
            <w:tcW w:w="5670" w:type="dxa"/>
            <w:tcBorders>
              <w:top w:val="single" w:sz="0" w:space="0" w:color="auto"/>
              <w:left w:val="nil"/>
              <w:bottom w:val="single" w:sz="0" w:space="0" w:color="auto"/>
              <w:right w:val="single" w:sz="0" w:space="0" w:color="auto"/>
            </w:tcBorders>
            <w:tcMar>
              <w:left w:w="100" w:type="dxa"/>
              <w:right w:w="100" w:type="dxa"/>
            </w:tcMar>
            <w:vAlign w:val="center"/>
          </w:tcPr>
          <w:p w14:paraId="703AC6D4" w14:textId="36BADE6D" w:rsidR="008C1F01" w:rsidRPr="00820B4D" w:rsidRDefault="008C1F01">
            <w:pPr>
              <w:pStyle w:val="QuestionScaleStyle"/>
              <w:jc w:val="both"/>
              <w:rPr>
                <w:sz w:val="20"/>
                <w:szCs w:val="20"/>
              </w:rPr>
            </w:pPr>
            <w:r w:rsidRPr="00820B4D">
              <w:rPr>
                <w:sz w:val="20"/>
              </w:rPr>
              <w:t xml:space="preserve">NAME of household member </w:t>
            </w:r>
            <w:r w:rsidR="007F245F" w:rsidRPr="00820B4D">
              <w:rPr>
                <w:sz w:val="20"/>
                <w:szCs w:val="20"/>
              </w:rPr>
              <w:t>3</w:t>
            </w:r>
          </w:p>
          <w:p w14:paraId="1FF0A3E0" w14:textId="2B156E72" w:rsidR="008C1F01" w:rsidRPr="00820B4D" w:rsidRDefault="008C1F01" w:rsidP="00820B4D">
            <w:pPr>
              <w:pStyle w:val="QuestionScaleStyle"/>
              <w:jc w:val="both"/>
              <w:rPr>
                <w:sz w:val="20"/>
              </w:rPr>
            </w:pPr>
            <w:r w:rsidRPr="00820B4D">
              <w:rPr>
                <w:rFonts w:ascii="SimSun" w:eastAsia="SimSun" w:hAnsi="SimSun" w:cs="SimSun" w:hint="eastAsia"/>
                <w:sz w:val="20"/>
                <w:szCs w:val="20"/>
              </w:rPr>
              <w:t>成员</w:t>
            </w:r>
            <w:r w:rsidRPr="00820B4D">
              <w:rPr>
                <w:sz w:val="20"/>
              </w:rPr>
              <w:t>3</w:t>
            </w:r>
            <w:r w:rsidRPr="00820B4D">
              <w:rPr>
                <w:rFonts w:ascii="SimSun" w:eastAsia="SimSun" w:hAnsi="SimSun" w:cs="SimSun" w:hint="eastAsia"/>
                <w:sz w:val="20"/>
                <w:szCs w:val="20"/>
              </w:rPr>
              <w:t>姓名：</w:t>
            </w:r>
            <w:r w:rsidRPr="00820B4D">
              <w:rPr>
                <w:sz w:val="20"/>
                <w:szCs w:val="20"/>
              </w:rPr>
              <w:t>__</w:t>
            </w:r>
          </w:p>
        </w:tc>
      </w:tr>
      <w:tr w:rsidR="0030564E" w:rsidRPr="00820B4D" w14:paraId="39631361" w14:textId="77777777" w:rsidTr="0030564E">
        <w:tc>
          <w:tcPr>
            <w:tcW w:w="2268" w:type="dxa"/>
            <w:tcBorders>
              <w:top w:val="single" w:sz="0" w:space="0" w:color="auto"/>
              <w:left w:val="single" w:sz="0" w:space="0" w:color="auto"/>
              <w:bottom w:val="single" w:sz="0" w:space="0" w:color="auto"/>
              <w:right w:val="nil"/>
            </w:tcBorders>
            <w:tcMar>
              <w:left w:w="0" w:type="dxa"/>
              <w:right w:w="100" w:type="dxa"/>
            </w:tcMar>
            <w:vAlign w:val="center"/>
          </w:tcPr>
          <w:p w14:paraId="5C269A4C" w14:textId="42D24269" w:rsidR="008C1F01" w:rsidRPr="00820B4D" w:rsidRDefault="008C1F01">
            <w:pPr>
              <w:pStyle w:val="QuestionScaleStyle"/>
              <w:rPr>
                <w:sz w:val="20"/>
                <w:szCs w:val="20"/>
              </w:rPr>
            </w:pPr>
            <w:r w:rsidRPr="00820B4D">
              <w:rPr>
                <w:b/>
                <w:bCs/>
                <w:sz w:val="20"/>
                <w:szCs w:val="20"/>
              </w:rPr>
              <w:t>NAME</w:t>
            </w:r>
            <w:r w:rsidR="00C611C0" w:rsidRPr="00820B4D">
              <w:rPr>
                <w:b/>
                <w:bCs/>
                <w:sz w:val="20"/>
                <w:szCs w:val="20"/>
              </w:rPr>
              <w:t>4</w:t>
            </w:r>
            <w:r w:rsidR="00172351" w:rsidRPr="00820B4D">
              <w:rPr>
                <w:sz w:val="20"/>
                <w:szCs w:val="20"/>
              </w:rPr>
              <w:t>[</w:t>
            </w:r>
            <w:r w:rsidR="00172351" w:rsidRPr="00820B4D">
              <w:rPr>
                <w:sz w:val="20"/>
              </w:rPr>
              <w:t>NAME4</w:t>
            </w:r>
            <w:r w:rsidRPr="00820B4D">
              <w:rPr>
                <w:sz w:val="20"/>
                <w:szCs w:val="20"/>
              </w:rPr>
              <w:t>]</w:t>
            </w:r>
          </w:p>
          <w:p w14:paraId="001343A2" w14:textId="19EAB4CB" w:rsidR="008C1F01" w:rsidRPr="00820B4D" w:rsidRDefault="008C1F01" w:rsidP="00820B4D">
            <w:pPr>
              <w:pStyle w:val="QuestionScaleStyle"/>
              <w:rPr>
                <w:sz w:val="20"/>
              </w:rPr>
            </w:pPr>
            <w:r w:rsidRPr="00820B4D">
              <w:rPr>
                <w:rFonts w:hint="eastAsia"/>
                <w:sz w:val="20"/>
                <w:szCs w:val="20"/>
              </w:rPr>
              <w:t>姓名</w:t>
            </w:r>
            <w:r w:rsidRPr="00820B4D">
              <w:rPr>
                <w:sz w:val="20"/>
                <w:szCs w:val="20"/>
              </w:rPr>
              <w:t>4</w:t>
            </w:r>
          </w:p>
        </w:tc>
        <w:tc>
          <w:tcPr>
            <w:tcW w:w="5670" w:type="dxa"/>
            <w:tcBorders>
              <w:top w:val="single" w:sz="0" w:space="0" w:color="auto"/>
              <w:left w:val="nil"/>
              <w:bottom w:val="single" w:sz="0" w:space="0" w:color="auto"/>
              <w:right w:val="single" w:sz="0" w:space="0" w:color="auto"/>
            </w:tcBorders>
            <w:tcMar>
              <w:left w:w="100" w:type="dxa"/>
              <w:right w:w="100" w:type="dxa"/>
            </w:tcMar>
            <w:vAlign w:val="center"/>
          </w:tcPr>
          <w:p w14:paraId="50310FF4" w14:textId="39F3D1D7" w:rsidR="008C1F01" w:rsidRPr="00820B4D" w:rsidRDefault="008C1F01">
            <w:pPr>
              <w:pStyle w:val="QuestionScaleStyle"/>
              <w:jc w:val="both"/>
              <w:rPr>
                <w:sz w:val="20"/>
                <w:szCs w:val="20"/>
              </w:rPr>
            </w:pPr>
            <w:r w:rsidRPr="00820B4D">
              <w:rPr>
                <w:sz w:val="20"/>
              </w:rPr>
              <w:t xml:space="preserve">NAME of household member </w:t>
            </w:r>
            <w:r w:rsidR="007F245F" w:rsidRPr="00820B4D">
              <w:rPr>
                <w:sz w:val="20"/>
                <w:szCs w:val="20"/>
              </w:rPr>
              <w:t>4</w:t>
            </w:r>
          </w:p>
          <w:p w14:paraId="46B4F37D" w14:textId="4FFA4B8C" w:rsidR="008C1F01" w:rsidRPr="00820B4D" w:rsidRDefault="008C1F01" w:rsidP="00820B4D">
            <w:pPr>
              <w:pStyle w:val="QuestionScaleStyle"/>
              <w:jc w:val="both"/>
              <w:rPr>
                <w:sz w:val="20"/>
              </w:rPr>
            </w:pPr>
            <w:r w:rsidRPr="00820B4D">
              <w:rPr>
                <w:rFonts w:ascii="SimSun" w:eastAsia="SimSun" w:hAnsi="SimSun" w:cs="SimSun" w:hint="eastAsia"/>
                <w:sz w:val="20"/>
                <w:szCs w:val="20"/>
              </w:rPr>
              <w:t>成员</w:t>
            </w:r>
            <w:r w:rsidRPr="00820B4D">
              <w:rPr>
                <w:sz w:val="20"/>
              </w:rPr>
              <w:t>4</w:t>
            </w:r>
            <w:r w:rsidRPr="00820B4D">
              <w:rPr>
                <w:rFonts w:ascii="SimSun" w:eastAsia="SimSun" w:hAnsi="SimSun" w:cs="SimSun" w:hint="eastAsia"/>
                <w:sz w:val="20"/>
                <w:szCs w:val="20"/>
              </w:rPr>
              <w:t>姓名：</w:t>
            </w:r>
            <w:r w:rsidRPr="00820B4D">
              <w:rPr>
                <w:sz w:val="20"/>
                <w:szCs w:val="20"/>
              </w:rPr>
              <w:t>__</w:t>
            </w:r>
          </w:p>
        </w:tc>
      </w:tr>
      <w:tr w:rsidR="0030564E" w:rsidRPr="00820B4D" w14:paraId="5F2D6353" w14:textId="77777777" w:rsidTr="0030564E">
        <w:tc>
          <w:tcPr>
            <w:tcW w:w="2268" w:type="dxa"/>
            <w:tcBorders>
              <w:top w:val="single" w:sz="0" w:space="0" w:color="auto"/>
              <w:left w:val="single" w:sz="0" w:space="0" w:color="auto"/>
              <w:bottom w:val="single" w:sz="0" w:space="0" w:color="auto"/>
              <w:right w:val="nil"/>
            </w:tcBorders>
            <w:tcMar>
              <w:left w:w="0" w:type="dxa"/>
              <w:right w:w="100" w:type="dxa"/>
            </w:tcMar>
            <w:vAlign w:val="center"/>
          </w:tcPr>
          <w:p w14:paraId="2FB47CE3" w14:textId="59C60191" w:rsidR="008C1F01" w:rsidRPr="00820B4D" w:rsidRDefault="008C1F01">
            <w:pPr>
              <w:pStyle w:val="QuestionScaleStyle"/>
              <w:rPr>
                <w:sz w:val="20"/>
                <w:szCs w:val="20"/>
              </w:rPr>
            </w:pPr>
            <w:r w:rsidRPr="00820B4D">
              <w:rPr>
                <w:b/>
                <w:sz w:val="20"/>
              </w:rPr>
              <w:t>NAME</w:t>
            </w:r>
            <w:r w:rsidR="00172351" w:rsidRPr="00820B4D">
              <w:rPr>
                <w:b/>
                <w:sz w:val="20"/>
              </w:rPr>
              <w:t>5</w:t>
            </w:r>
            <w:r w:rsidR="00172351" w:rsidRPr="00820B4D">
              <w:rPr>
                <w:sz w:val="20"/>
              </w:rPr>
              <w:t>[NAME5</w:t>
            </w:r>
            <w:r w:rsidRPr="00820B4D">
              <w:rPr>
                <w:sz w:val="20"/>
              </w:rPr>
              <w:t>]</w:t>
            </w:r>
          </w:p>
          <w:p w14:paraId="28EB4416" w14:textId="053DD22B" w:rsidR="008C1F01" w:rsidRPr="00820B4D" w:rsidRDefault="008C1F01" w:rsidP="00820B4D">
            <w:pPr>
              <w:pStyle w:val="QuestionScaleStyle"/>
              <w:rPr>
                <w:sz w:val="20"/>
              </w:rPr>
            </w:pPr>
            <w:r w:rsidRPr="00820B4D">
              <w:rPr>
                <w:rFonts w:hint="eastAsia"/>
                <w:sz w:val="20"/>
                <w:szCs w:val="20"/>
              </w:rPr>
              <w:t>姓名</w:t>
            </w:r>
            <w:r w:rsidRPr="00820B4D">
              <w:rPr>
                <w:sz w:val="20"/>
                <w:szCs w:val="20"/>
              </w:rPr>
              <w:t>5</w:t>
            </w:r>
          </w:p>
        </w:tc>
        <w:tc>
          <w:tcPr>
            <w:tcW w:w="5670" w:type="dxa"/>
            <w:tcBorders>
              <w:top w:val="single" w:sz="0" w:space="0" w:color="auto"/>
              <w:left w:val="nil"/>
              <w:bottom w:val="single" w:sz="0" w:space="0" w:color="auto"/>
              <w:right w:val="single" w:sz="0" w:space="0" w:color="auto"/>
            </w:tcBorders>
            <w:tcMar>
              <w:left w:w="100" w:type="dxa"/>
              <w:right w:w="100" w:type="dxa"/>
            </w:tcMar>
            <w:vAlign w:val="center"/>
          </w:tcPr>
          <w:p w14:paraId="23C85863" w14:textId="1C36F710" w:rsidR="008C1F01" w:rsidRPr="00820B4D" w:rsidRDefault="008C1F01">
            <w:pPr>
              <w:pStyle w:val="QuestionScaleStyle"/>
              <w:jc w:val="both"/>
              <w:rPr>
                <w:sz w:val="20"/>
                <w:szCs w:val="20"/>
              </w:rPr>
            </w:pPr>
            <w:r w:rsidRPr="00820B4D">
              <w:rPr>
                <w:sz w:val="20"/>
              </w:rPr>
              <w:t xml:space="preserve">NAME of household member </w:t>
            </w:r>
            <w:r w:rsidR="007F245F" w:rsidRPr="00820B4D">
              <w:rPr>
                <w:sz w:val="20"/>
                <w:szCs w:val="20"/>
              </w:rPr>
              <w:t>5</w:t>
            </w:r>
          </w:p>
          <w:p w14:paraId="6A90EC49" w14:textId="3A27CBF5" w:rsidR="008C1F01" w:rsidRPr="00820B4D" w:rsidRDefault="008C1F01" w:rsidP="00820B4D">
            <w:pPr>
              <w:pStyle w:val="QuestionScaleStyle"/>
              <w:jc w:val="both"/>
              <w:rPr>
                <w:sz w:val="20"/>
              </w:rPr>
            </w:pPr>
            <w:r w:rsidRPr="00820B4D">
              <w:rPr>
                <w:rFonts w:ascii="SimSun" w:eastAsia="SimSun" w:hAnsi="SimSun" w:cs="SimSun" w:hint="eastAsia"/>
                <w:sz w:val="20"/>
                <w:szCs w:val="20"/>
              </w:rPr>
              <w:t>成员</w:t>
            </w:r>
            <w:r w:rsidRPr="00820B4D">
              <w:rPr>
                <w:sz w:val="20"/>
              </w:rPr>
              <w:t>5</w:t>
            </w:r>
            <w:r w:rsidRPr="00820B4D">
              <w:rPr>
                <w:rFonts w:ascii="SimSun" w:eastAsia="SimSun" w:hAnsi="SimSun" w:cs="SimSun" w:hint="eastAsia"/>
                <w:sz w:val="20"/>
                <w:szCs w:val="20"/>
              </w:rPr>
              <w:t>姓名：</w:t>
            </w:r>
            <w:r w:rsidRPr="00820B4D">
              <w:rPr>
                <w:sz w:val="20"/>
                <w:szCs w:val="20"/>
              </w:rPr>
              <w:t>__</w:t>
            </w:r>
          </w:p>
        </w:tc>
      </w:tr>
      <w:tr w:rsidR="0030564E" w:rsidRPr="00820B4D" w14:paraId="57395114" w14:textId="77777777" w:rsidTr="0030564E">
        <w:tc>
          <w:tcPr>
            <w:tcW w:w="2268" w:type="dxa"/>
            <w:tcBorders>
              <w:top w:val="single" w:sz="0" w:space="0" w:color="auto"/>
              <w:left w:val="single" w:sz="0" w:space="0" w:color="auto"/>
              <w:bottom w:val="single" w:sz="0" w:space="0" w:color="auto"/>
              <w:right w:val="nil"/>
            </w:tcBorders>
            <w:tcMar>
              <w:left w:w="0" w:type="dxa"/>
              <w:right w:w="100" w:type="dxa"/>
            </w:tcMar>
            <w:vAlign w:val="center"/>
          </w:tcPr>
          <w:p w14:paraId="3690DD01" w14:textId="03B0DD0F" w:rsidR="008C1F01" w:rsidRPr="00820B4D" w:rsidRDefault="008C1F01">
            <w:pPr>
              <w:pStyle w:val="QuestionScaleStyle"/>
              <w:rPr>
                <w:sz w:val="20"/>
                <w:szCs w:val="20"/>
              </w:rPr>
            </w:pPr>
            <w:r w:rsidRPr="00820B4D">
              <w:rPr>
                <w:b/>
                <w:sz w:val="20"/>
              </w:rPr>
              <w:t>NAME</w:t>
            </w:r>
            <w:r w:rsidR="00172351" w:rsidRPr="00820B4D">
              <w:rPr>
                <w:b/>
                <w:sz w:val="20"/>
              </w:rPr>
              <w:t>6</w:t>
            </w:r>
            <w:r w:rsidR="00172351" w:rsidRPr="00820B4D">
              <w:rPr>
                <w:sz w:val="20"/>
              </w:rPr>
              <w:t>[NAME6</w:t>
            </w:r>
            <w:r w:rsidRPr="00820B4D">
              <w:rPr>
                <w:sz w:val="20"/>
              </w:rPr>
              <w:t>]</w:t>
            </w:r>
          </w:p>
          <w:p w14:paraId="6B483DC4" w14:textId="57F39465" w:rsidR="008C1F01" w:rsidRPr="00820B4D" w:rsidRDefault="008C1F01" w:rsidP="00820B4D">
            <w:pPr>
              <w:pStyle w:val="QuestionScaleStyle"/>
              <w:rPr>
                <w:sz w:val="20"/>
              </w:rPr>
            </w:pPr>
            <w:r w:rsidRPr="00820B4D">
              <w:rPr>
                <w:rFonts w:hint="eastAsia"/>
                <w:sz w:val="20"/>
                <w:szCs w:val="20"/>
              </w:rPr>
              <w:t>姓名</w:t>
            </w:r>
            <w:r w:rsidRPr="00820B4D">
              <w:rPr>
                <w:sz w:val="20"/>
                <w:szCs w:val="20"/>
              </w:rPr>
              <w:t>6</w:t>
            </w:r>
          </w:p>
        </w:tc>
        <w:tc>
          <w:tcPr>
            <w:tcW w:w="5670" w:type="dxa"/>
            <w:tcBorders>
              <w:top w:val="single" w:sz="0" w:space="0" w:color="auto"/>
              <w:left w:val="nil"/>
              <w:bottom w:val="single" w:sz="0" w:space="0" w:color="auto"/>
              <w:right w:val="single" w:sz="0" w:space="0" w:color="auto"/>
            </w:tcBorders>
            <w:tcMar>
              <w:left w:w="100" w:type="dxa"/>
              <w:right w:w="100" w:type="dxa"/>
            </w:tcMar>
            <w:vAlign w:val="center"/>
          </w:tcPr>
          <w:p w14:paraId="099D4E1C" w14:textId="331D3D6D" w:rsidR="008C1F01" w:rsidRPr="00820B4D" w:rsidRDefault="008C1F01">
            <w:pPr>
              <w:pStyle w:val="QuestionScaleStyle"/>
              <w:jc w:val="both"/>
              <w:rPr>
                <w:sz w:val="20"/>
                <w:szCs w:val="20"/>
              </w:rPr>
            </w:pPr>
            <w:r w:rsidRPr="00820B4D">
              <w:rPr>
                <w:sz w:val="20"/>
              </w:rPr>
              <w:t xml:space="preserve">NAME of household member </w:t>
            </w:r>
            <w:r w:rsidR="007F245F" w:rsidRPr="00820B4D">
              <w:rPr>
                <w:sz w:val="20"/>
                <w:szCs w:val="20"/>
              </w:rPr>
              <w:t>6</w:t>
            </w:r>
          </w:p>
          <w:p w14:paraId="1F9F5078" w14:textId="6E7B41EF" w:rsidR="008C1F01" w:rsidRPr="00820B4D" w:rsidRDefault="008C1F01" w:rsidP="00820B4D">
            <w:pPr>
              <w:pStyle w:val="QuestionScaleStyle"/>
              <w:jc w:val="both"/>
              <w:rPr>
                <w:sz w:val="20"/>
              </w:rPr>
            </w:pPr>
            <w:r w:rsidRPr="00820B4D">
              <w:rPr>
                <w:rFonts w:ascii="SimSun" w:eastAsia="SimSun" w:hAnsi="SimSun" w:cs="SimSun" w:hint="eastAsia"/>
                <w:sz w:val="20"/>
                <w:szCs w:val="20"/>
              </w:rPr>
              <w:t>成员</w:t>
            </w:r>
            <w:r w:rsidRPr="00820B4D">
              <w:rPr>
                <w:sz w:val="20"/>
              </w:rPr>
              <w:t>6</w:t>
            </w:r>
            <w:r w:rsidRPr="00820B4D">
              <w:rPr>
                <w:rFonts w:ascii="SimSun" w:eastAsia="SimSun" w:hAnsi="SimSun" w:cs="SimSun" w:hint="eastAsia"/>
                <w:sz w:val="20"/>
                <w:szCs w:val="20"/>
              </w:rPr>
              <w:t>姓名：</w:t>
            </w:r>
            <w:r w:rsidRPr="00820B4D">
              <w:rPr>
                <w:sz w:val="20"/>
                <w:szCs w:val="20"/>
              </w:rPr>
              <w:t>__</w:t>
            </w:r>
          </w:p>
        </w:tc>
      </w:tr>
      <w:tr w:rsidR="0030564E" w:rsidRPr="00820B4D" w14:paraId="43BDBB61" w14:textId="77777777" w:rsidTr="0030564E">
        <w:tc>
          <w:tcPr>
            <w:tcW w:w="2268" w:type="dxa"/>
            <w:tcBorders>
              <w:top w:val="single" w:sz="0" w:space="0" w:color="auto"/>
              <w:left w:val="single" w:sz="0" w:space="0" w:color="auto"/>
              <w:bottom w:val="single" w:sz="0" w:space="0" w:color="auto"/>
              <w:right w:val="nil"/>
            </w:tcBorders>
            <w:tcMar>
              <w:left w:w="0" w:type="dxa"/>
              <w:right w:w="100" w:type="dxa"/>
            </w:tcMar>
            <w:vAlign w:val="center"/>
          </w:tcPr>
          <w:p w14:paraId="55BAC5D1" w14:textId="03CA4230" w:rsidR="008C1F01" w:rsidRPr="00820B4D" w:rsidRDefault="008C1F01">
            <w:pPr>
              <w:pStyle w:val="QuestionScaleStyle"/>
              <w:rPr>
                <w:sz w:val="20"/>
                <w:szCs w:val="20"/>
              </w:rPr>
            </w:pPr>
            <w:r w:rsidRPr="00820B4D">
              <w:rPr>
                <w:b/>
                <w:sz w:val="20"/>
              </w:rPr>
              <w:t>NAME</w:t>
            </w:r>
            <w:r w:rsidR="00172351" w:rsidRPr="00820B4D">
              <w:rPr>
                <w:b/>
                <w:sz w:val="20"/>
              </w:rPr>
              <w:t>7</w:t>
            </w:r>
            <w:r w:rsidR="00172351" w:rsidRPr="00820B4D">
              <w:rPr>
                <w:sz w:val="20"/>
              </w:rPr>
              <w:t>[NAME7</w:t>
            </w:r>
            <w:r w:rsidRPr="00820B4D">
              <w:rPr>
                <w:sz w:val="20"/>
              </w:rPr>
              <w:t>]</w:t>
            </w:r>
          </w:p>
          <w:p w14:paraId="4CE857B6" w14:textId="72CA4B61" w:rsidR="008C1F01" w:rsidRPr="00820B4D" w:rsidRDefault="008C1F01" w:rsidP="00820B4D">
            <w:pPr>
              <w:pStyle w:val="QuestionScaleStyle"/>
              <w:rPr>
                <w:sz w:val="20"/>
              </w:rPr>
            </w:pPr>
            <w:r w:rsidRPr="00820B4D">
              <w:rPr>
                <w:rFonts w:hint="eastAsia"/>
                <w:sz w:val="20"/>
                <w:szCs w:val="20"/>
              </w:rPr>
              <w:t>姓名</w:t>
            </w:r>
            <w:r w:rsidRPr="00820B4D">
              <w:rPr>
                <w:sz w:val="20"/>
                <w:szCs w:val="20"/>
              </w:rPr>
              <w:t>7</w:t>
            </w:r>
          </w:p>
        </w:tc>
        <w:tc>
          <w:tcPr>
            <w:tcW w:w="5670" w:type="dxa"/>
            <w:tcBorders>
              <w:top w:val="single" w:sz="0" w:space="0" w:color="auto"/>
              <w:left w:val="nil"/>
              <w:bottom w:val="single" w:sz="0" w:space="0" w:color="auto"/>
              <w:right w:val="single" w:sz="0" w:space="0" w:color="auto"/>
            </w:tcBorders>
            <w:tcMar>
              <w:left w:w="100" w:type="dxa"/>
              <w:right w:w="100" w:type="dxa"/>
            </w:tcMar>
            <w:vAlign w:val="center"/>
          </w:tcPr>
          <w:p w14:paraId="3925E06D" w14:textId="0159D8C6" w:rsidR="008C1F01" w:rsidRPr="00820B4D" w:rsidRDefault="008C1F01">
            <w:pPr>
              <w:pStyle w:val="QuestionScaleStyle"/>
              <w:jc w:val="both"/>
              <w:rPr>
                <w:sz w:val="20"/>
                <w:szCs w:val="20"/>
              </w:rPr>
            </w:pPr>
            <w:r w:rsidRPr="00820B4D">
              <w:rPr>
                <w:sz w:val="20"/>
              </w:rPr>
              <w:t xml:space="preserve">NAME of household member </w:t>
            </w:r>
            <w:r w:rsidR="007F245F" w:rsidRPr="00820B4D">
              <w:rPr>
                <w:sz w:val="20"/>
                <w:szCs w:val="20"/>
              </w:rPr>
              <w:t>7</w:t>
            </w:r>
          </w:p>
          <w:p w14:paraId="14F16D4E" w14:textId="7943CD3F" w:rsidR="008C1F01" w:rsidRPr="00820B4D" w:rsidRDefault="008C1F01" w:rsidP="00820B4D">
            <w:pPr>
              <w:pStyle w:val="QuestionScaleStyle"/>
              <w:jc w:val="both"/>
              <w:rPr>
                <w:sz w:val="20"/>
              </w:rPr>
            </w:pPr>
            <w:r w:rsidRPr="00820B4D">
              <w:rPr>
                <w:rFonts w:ascii="SimSun" w:eastAsia="SimSun" w:hAnsi="SimSun" w:cs="SimSun" w:hint="eastAsia"/>
                <w:sz w:val="20"/>
                <w:szCs w:val="20"/>
              </w:rPr>
              <w:t>成员</w:t>
            </w:r>
            <w:r w:rsidRPr="00820B4D">
              <w:rPr>
                <w:sz w:val="20"/>
              </w:rPr>
              <w:t>7</w:t>
            </w:r>
            <w:r w:rsidRPr="00820B4D">
              <w:rPr>
                <w:rFonts w:ascii="SimSun" w:eastAsia="SimSun" w:hAnsi="SimSun" w:cs="SimSun" w:hint="eastAsia"/>
                <w:sz w:val="20"/>
                <w:szCs w:val="20"/>
              </w:rPr>
              <w:t>姓名：</w:t>
            </w:r>
            <w:r w:rsidRPr="00820B4D">
              <w:rPr>
                <w:sz w:val="20"/>
                <w:szCs w:val="20"/>
              </w:rPr>
              <w:t>__</w:t>
            </w:r>
          </w:p>
        </w:tc>
      </w:tr>
      <w:tr w:rsidR="0030564E" w:rsidRPr="00820B4D" w14:paraId="1B1A1B04" w14:textId="77777777" w:rsidTr="0030564E">
        <w:tc>
          <w:tcPr>
            <w:tcW w:w="2268" w:type="dxa"/>
            <w:tcBorders>
              <w:top w:val="single" w:sz="0" w:space="0" w:color="auto"/>
              <w:left w:val="single" w:sz="0" w:space="0" w:color="auto"/>
              <w:bottom w:val="single" w:sz="0" w:space="0" w:color="auto"/>
              <w:right w:val="nil"/>
            </w:tcBorders>
            <w:tcMar>
              <w:left w:w="0" w:type="dxa"/>
              <w:right w:w="100" w:type="dxa"/>
            </w:tcMar>
            <w:vAlign w:val="center"/>
          </w:tcPr>
          <w:p w14:paraId="3B1FB7C7" w14:textId="6EDDD348" w:rsidR="008C1F01" w:rsidRPr="00820B4D" w:rsidRDefault="008C1F01">
            <w:pPr>
              <w:pStyle w:val="QuestionScaleStyle"/>
              <w:rPr>
                <w:sz w:val="20"/>
                <w:szCs w:val="20"/>
              </w:rPr>
            </w:pPr>
            <w:r w:rsidRPr="00820B4D">
              <w:rPr>
                <w:b/>
                <w:sz w:val="20"/>
              </w:rPr>
              <w:t>NAME</w:t>
            </w:r>
            <w:r w:rsidR="00172351" w:rsidRPr="00820B4D">
              <w:rPr>
                <w:b/>
                <w:sz w:val="20"/>
              </w:rPr>
              <w:t>8</w:t>
            </w:r>
            <w:r w:rsidR="00172351" w:rsidRPr="00820B4D">
              <w:rPr>
                <w:sz w:val="20"/>
              </w:rPr>
              <w:t>[NAME8</w:t>
            </w:r>
            <w:r w:rsidRPr="00820B4D">
              <w:rPr>
                <w:sz w:val="20"/>
              </w:rPr>
              <w:t>]</w:t>
            </w:r>
          </w:p>
          <w:p w14:paraId="60CA51C7" w14:textId="7D1F76DB" w:rsidR="008C1F01" w:rsidRPr="00820B4D" w:rsidRDefault="008C1F01" w:rsidP="00820B4D">
            <w:pPr>
              <w:pStyle w:val="QuestionScaleStyle"/>
              <w:rPr>
                <w:sz w:val="20"/>
              </w:rPr>
            </w:pPr>
            <w:r w:rsidRPr="00820B4D">
              <w:rPr>
                <w:rFonts w:hint="eastAsia"/>
                <w:sz w:val="20"/>
                <w:szCs w:val="20"/>
              </w:rPr>
              <w:t>姓名</w:t>
            </w:r>
            <w:r w:rsidRPr="00820B4D">
              <w:rPr>
                <w:sz w:val="20"/>
                <w:szCs w:val="20"/>
              </w:rPr>
              <w:t>8</w:t>
            </w:r>
          </w:p>
        </w:tc>
        <w:tc>
          <w:tcPr>
            <w:tcW w:w="5670" w:type="dxa"/>
            <w:tcBorders>
              <w:top w:val="single" w:sz="0" w:space="0" w:color="auto"/>
              <w:left w:val="nil"/>
              <w:bottom w:val="single" w:sz="0" w:space="0" w:color="auto"/>
              <w:right w:val="single" w:sz="0" w:space="0" w:color="auto"/>
            </w:tcBorders>
            <w:tcMar>
              <w:left w:w="100" w:type="dxa"/>
              <w:right w:w="100" w:type="dxa"/>
            </w:tcMar>
            <w:vAlign w:val="center"/>
          </w:tcPr>
          <w:p w14:paraId="2F698606" w14:textId="4EFF6991" w:rsidR="008C1F01" w:rsidRPr="00820B4D" w:rsidRDefault="008C1F01">
            <w:pPr>
              <w:pStyle w:val="QuestionScaleStyle"/>
              <w:jc w:val="both"/>
              <w:rPr>
                <w:sz w:val="20"/>
                <w:szCs w:val="20"/>
              </w:rPr>
            </w:pPr>
            <w:r w:rsidRPr="00820B4D">
              <w:rPr>
                <w:sz w:val="20"/>
              </w:rPr>
              <w:t xml:space="preserve">NAME of household member </w:t>
            </w:r>
            <w:r w:rsidR="007F245F" w:rsidRPr="00820B4D">
              <w:rPr>
                <w:sz w:val="20"/>
                <w:szCs w:val="20"/>
              </w:rPr>
              <w:t>8</w:t>
            </w:r>
          </w:p>
          <w:p w14:paraId="1C664FB7" w14:textId="4ADA2FD3" w:rsidR="008C1F01" w:rsidRPr="00820B4D" w:rsidRDefault="008C1F01" w:rsidP="00820B4D">
            <w:pPr>
              <w:pStyle w:val="QuestionScaleStyle"/>
              <w:jc w:val="both"/>
              <w:rPr>
                <w:sz w:val="20"/>
              </w:rPr>
            </w:pPr>
            <w:r w:rsidRPr="00820B4D">
              <w:rPr>
                <w:rFonts w:ascii="SimSun" w:eastAsia="SimSun" w:hAnsi="SimSun" w:cs="SimSun" w:hint="eastAsia"/>
                <w:sz w:val="20"/>
                <w:szCs w:val="20"/>
              </w:rPr>
              <w:t>成员</w:t>
            </w:r>
            <w:r w:rsidRPr="00820B4D">
              <w:rPr>
                <w:sz w:val="20"/>
              </w:rPr>
              <w:t>8</w:t>
            </w:r>
            <w:r w:rsidRPr="00820B4D">
              <w:rPr>
                <w:rFonts w:ascii="SimSun" w:eastAsia="SimSun" w:hAnsi="SimSun" w:cs="SimSun" w:hint="eastAsia"/>
                <w:sz w:val="20"/>
                <w:szCs w:val="20"/>
              </w:rPr>
              <w:t>姓名：</w:t>
            </w:r>
            <w:r w:rsidRPr="00820B4D">
              <w:rPr>
                <w:sz w:val="20"/>
                <w:szCs w:val="20"/>
              </w:rPr>
              <w:t>__</w:t>
            </w:r>
          </w:p>
        </w:tc>
      </w:tr>
      <w:tr w:rsidR="0030564E" w:rsidRPr="00820B4D" w14:paraId="48EF95E5" w14:textId="77777777" w:rsidTr="0030564E">
        <w:tc>
          <w:tcPr>
            <w:tcW w:w="2268" w:type="dxa"/>
            <w:tcBorders>
              <w:top w:val="single" w:sz="0" w:space="0" w:color="auto"/>
              <w:left w:val="single" w:sz="0" w:space="0" w:color="auto"/>
              <w:bottom w:val="single" w:sz="0" w:space="0" w:color="auto"/>
              <w:right w:val="nil"/>
            </w:tcBorders>
            <w:tcMar>
              <w:left w:w="0" w:type="dxa"/>
              <w:right w:w="100" w:type="dxa"/>
            </w:tcMar>
            <w:vAlign w:val="center"/>
          </w:tcPr>
          <w:p w14:paraId="129CE6CA" w14:textId="3781C129" w:rsidR="008C1F01" w:rsidRPr="00820B4D" w:rsidRDefault="008C1F01">
            <w:pPr>
              <w:pStyle w:val="QuestionScaleStyle"/>
              <w:rPr>
                <w:sz w:val="20"/>
                <w:szCs w:val="20"/>
              </w:rPr>
            </w:pPr>
            <w:r w:rsidRPr="00820B4D">
              <w:rPr>
                <w:b/>
                <w:sz w:val="20"/>
              </w:rPr>
              <w:t>NAME</w:t>
            </w:r>
            <w:r w:rsidR="00172351" w:rsidRPr="00820B4D">
              <w:rPr>
                <w:b/>
                <w:sz w:val="20"/>
              </w:rPr>
              <w:t>9</w:t>
            </w:r>
            <w:r w:rsidR="00172351" w:rsidRPr="00820B4D">
              <w:rPr>
                <w:sz w:val="20"/>
              </w:rPr>
              <w:t>[NAME9</w:t>
            </w:r>
            <w:r w:rsidRPr="00820B4D">
              <w:rPr>
                <w:sz w:val="20"/>
              </w:rPr>
              <w:t>]</w:t>
            </w:r>
          </w:p>
          <w:p w14:paraId="538B352E" w14:textId="7E475BE2" w:rsidR="008C1F01" w:rsidRPr="00820B4D" w:rsidRDefault="008C1F01" w:rsidP="00820B4D">
            <w:pPr>
              <w:pStyle w:val="QuestionScaleStyle"/>
              <w:rPr>
                <w:sz w:val="20"/>
              </w:rPr>
            </w:pPr>
            <w:r w:rsidRPr="00820B4D">
              <w:rPr>
                <w:rFonts w:hint="eastAsia"/>
                <w:sz w:val="20"/>
                <w:szCs w:val="20"/>
              </w:rPr>
              <w:t>姓名</w:t>
            </w:r>
            <w:r w:rsidRPr="00820B4D">
              <w:rPr>
                <w:sz w:val="20"/>
                <w:szCs w:val="20"/>
              </w:rPr>
              <w:t>9</w:t>
            </w:r>
          </w:p>
        </w:tc>
        <w:tc>
          <w:tcPr>
            <w:tcW w:w="5670" w:type="dxa"/>
            <w:tcBorders>
              <w:top w:val="single" w:sz="0" w:space="0" w:color="auto"/>
              <w:left w:val="nil"/>
              <w:bottom w:val="single" w:sz="0" w:space="0" w:color="auto"/>
              <w:right w:val="single" w:sz="0" w:space="0" w:color="auto"/>
            </w:tcBorders>
            <w:tcMar>
              <w:left w:w="100" w:type="dxa"/>
              <w:right w:w="100" w:type="dxa"/>
            </w:tcMar>
            <w:vAlign w:val="center"/>
          </w:tcPr>
          <w:p w14:paraId="678178A0" w14:textId="07DC0170" w:rsidR="008C1F01" w:rsidRPr="00820B4D" w:rsidRDefault="008C1F01">
            <w:pPr>
              <w:pStyle w:val="QuestionScaleStyle"/>
              <w:jc w:val="both"/>
              <w:rPr>
                <w:sz w:val="20"/>
                <w:szCs w:val="20"/>
              </w:rPr>
            </w:pPr>
            <w:r w:rsidRPr="00820B4D">
              <w:rPr>
                <w:sz w:val="20"/>
              </w:rPr>
              <w:t xml:space="preserve">NAME of household member </w:t>
            </w:r>
            <w:r w:rsidR="007F245F" w:rsidRPr="00820B4D">
              <w:rPr>
                <w:sz w:val="20"/>
                <w:szCs w:val="20"/>
              </w:rPr>
              <w:t>9</w:t>
            </w:r>
          </w:p>
          <w:p w14:paraId="461B891F" w14:textId="284E8643" w:rsidR="008C1F01" w:rsidRPr="00820B4D" w:rsidRDefault="008C1F01" w:rsidP="00820B4D">
            <w:pPr>
              <w:pStyle w:val="QuestionScaleStyle"/>
              <w:jc w:val="both"/>
              <w:rPr>
                <w:sz w:val="20"/>
              </w:rPr>
            </w:pPr>
            <w:r w:rsidRPr="00820B4D">
              <w:rPr>
                <w:rFonts w:ascii="SimSun" w:eastAsia="SimSun" w:hAnsi="SimSun" w:cs="SimSun" w:hint="eastAsia"/>
                <w:sz w:val="20"/>
                <w:szCs w:val="20"/>
              </w:rPr>
              <w:t>成员</w:t>
            </w:r>
            <w:r w:rsidRPr="00820B4D">
              <w:rPr>
                <w:sz w:val="20"/>
              </w:rPr>
              <w:t>9</w:t>
            </w:r>
            <w:r w:rsidRPr="00820B4D">
              <w:rPr>
                <w:rFonts w:ascii="SimSun" w:eastAsia="SimSun" w:hAnsi="SimSun" w:cs="SimSun" w:hint="eastAsia"/>
                <w:sz w:val="20"/>
                <w:szCs w:val="20"/>
              </w:rPr>
              <w:t>姓名：</w:t>
            </w:r>
            <w:r w:rsidRPr="00820B4D">
              <w:rPr>
                <w:sz w:val="20"/>
                <w:szCs w:val="20"/>
              </w:rPr>
              <w:t>__</w:t>
            </w:r>
          </w:p>
        </w:tc>
      </w:tr>
      <w:tr w:rsidR="0030564E" w:rsidRPr="00820B4D" w14:paraId="1609ABD0" w14:textId="77777777" w:rsidTr="0030564E">
        <w:tc>
          <w:tcPr>
            <w:tcW w:w="2268" w:type="dxa"/>
            <w:tcBorders>
              <w:top w:val="single" w:sz="0" w:space="0" w:color="auto"/>
              <w:left w:val="single" w:sz="0" w:space="0" w:color="auto"/>
              <w:bottom w:val="single" w:sz="0" w:space="0" w:color="auto"/>
              <w:right w:val="nil"/>
            </w:tcBorders>
            <w:tcMar>
              <w:left w:w="0" w:type="dxa"/>
              <w:right w:w="100" w:type="dxa"/>
            </w:tcMar>
            <w:vAlign w:val="center"/>
          </w:tcPr>
          <w:p w14:paraId="56033C46" w14:textId="1E2FDA5D" w:rsidR="008C1F01" w:rsidRPr="00820B4D" w:rsidRDefault="008C1F01">
            <w:pPr>
              <w:pStyle w:val="QuestionScaleStyle"/>
              <w:rPr>
                <w:sz w:val="20"/>
                <w:szCs w:val="20"/>
              </w:rPr>
            </w:pPr>
            <w:r w:rsidRPr="00820B4D">
              <w:rPr>
                <w:b/>
                <w:sz w:val="20"/>
              </w:rPr>
              <w:t>NAME1</w:t>
            </w:r>
            <w:r w:rsidR="00172351" w:rsidRPr="00820B4D">
              <w:rPr>
                <w:b/>
                <w:sz w:val="20"/>
              </w:rPr>
              <w:t>0</w:t>
            </w:r>
            <w:r w:rsidRPr="00820B4D">
              <w:rPr>
                <w:sz w:val="20"/>
              </w:rPr>
              <w:t>[NAME1</w:t>
            </w:r>
            <w:r w:rsidR="00172351" w:rsidRPr="00820B4D">
              <w:rPr>
                <w:sz w:val="20"/>
              </w:rPr>
              <w:t>0</w:t>
            </w:r>
            <w:r w:rsidRPr="00820B4D">
              <w:rPr>
                <w:sz w:val="20"/>
              </w:rPr>
              <w:t>]</w:t>
            </w:r>
          </w:p>
          <w:p w14:paraId="2A564B95" w14:textId="6CFD8C7B" w:rsidR="008C1F01" w:rsidRPr="00820B4D" w:rsidRDefault="008C1F01" w:rsidP="00820B4D">
            <w:pPr>
              <w:pStyle w:val="QuestionScaleStyle"/>
              <w:rPr>
                <w:sz w:val="20"/>
              </w:rPr>
            </w:pPr>
            <w:r w:rsidRPr="00820B4D">
              <w:rPr>
                <w:rFonts w:hint="eastAsia"/>
                <w:sz w:val="20"/>
                <w:szCs w:val="20"/>
              </w:rPr>
              <w:t>姓名</w:t>
            </w:r>
            <w:r w:rsidRPr="00820B4D">
              <w:rPr>
                <w:sz w:val="20"/>
                <w:szCs w:val="20"/>
              </w:rPr>
              <w:t>10</w:t>
            </w:r>
          </w:p>
        </w:tc>
        <w:tc>
          <w:tcPr>
            <w:tcW w:w="5670" w:type="dxa"/>
            <w:tcBorders>
              <w:top w:val="single" w:sz="0" w:space="0" w:color="auto"/>
              <w:left w:val="nil"/>
              <w:bottom w:val="single" w:sz="0" w:space="0" w:color="auto"/>
              <w:right w:val="single" w:sz="0" w:space="0" w:color="auto"/>
            </w:tcBorders>
            <w:tcMar>
              <w:left w:w="100" w:type="dxa"/>
              <w:right w:w="100" w:type="dxa"/>
            </w:tcMar>
            <w:vAlign w:val="center"/>
          </w:tcPr>
          <w:p w14:paraId="1B6E476D" w14:textId="45EC58B4" w:rsidR="008C1F01" w:rsidRPr="00820B4D" w:rsidRDefault="008C1F01">
            <w:pPr>
              <w:pStyle w:val="QuestionScaleStyle"/>
              <w:jc w:val="both"/>
              <w:rPr>
                <w:sz w:val="20"/>
                <w:szCs w:val="20"/>
              </w:rPr>
            </w:pPr>
            <w:r w:rsidRPr="00820B4D">
              <w:rPr>
                <w:sz w:val="20"/>
              </w:rPr>
              <w:t xml:space="preserve">NAME of household member </w:t>
            </w:r>
            <w:r w:rsidRPr="00820B4D">
              <w:rPr>
                <w:sz w:val="20"/>
                <w:szCs w:val="20"/>
              </w:rPr>
              <w:t>1</w:t>
            </w:r>
            <w:r w:rsidR="007F245F" w:rsidRPr="00820B4D">
              <w:rPr>
                <w:sz w:val="20"/>
                <w:szCs w:val="20"/>
              </w:rPr>
              <w:t>0</w:t>
            </w:r>
          </w:p>
          <w:p w14:paraId="21439ADF" w14:textId="552C315B" w:rsidR="008C1F01" w:rsidRPr="00820B4D" w:rsidRDefault="008C1F01" w:rsidP="00820B4D">
            <w:pPr>
              <w:pStyle w:val="QuestionScaleStyle"/>
              <w:jc w:val="both"/>
              <w:rPr>
                <w:sz w:val="20"/>
              </w:rPr>
            </w:pPr>
            <w:r w:rsidRPr="00820B4D">
              <w:rPr>
                <w:rFonts w:ascii="SimSun" w:eastAsia="SimSun" w:hAnsi="SimSun" w:cs="SimSun" w:hint="eastAsia"/>
                <w:sz w:val="20"/>
                <w:szCs w:val="20"/>
              </w:rPr>
              <w:t>成员</w:t>
            </w:r>
            <w:r w:rsidRPr="00820B4D">
              <w:rPr>
                <w:sz w:val="20"/>
              </w:rPr>
              <w:t>10</w:t>
            </w:r>
            <w:r w:rsidRPr="00820B4D">
              <w:rPr>
                <w:rFonts w:ascii="SimSun" w:eastAsia="SimSun" w:hAnsi="SimSun" w:cs="SimSun" w:hint="eastAsia"/>
                <w:sz w:val="20"/>
                <w:szCs w:val="20"/>
              </w:rPr>
              <w:t>姓名：</w:t>
            </w:r>
            <w:r w:rsidRPr="00820B4D">
              <w:rPr>
                <w:sz w:val="20"/>
                <w:szCs w:val="20"/>
              </w:rPr>
              <w:t>__</w:t>
            </w:r>
          </w:p>
        </w:tc>
      </w:tr>
      <w:tr w:rsidR="0030564E" w:rsidRPr="00820B4D" w14:paraId="7220A6F8" w14:textId="77777777" w:rsidTr="0030564E">
        <w:tc>
          <w:tcPr>
            <w:tcW w:w="2268" w:type="dxa"/>
            <w:tcBorders>
              <w:top w:val="single" w:sz="0" w:space="0" w:color="auto"/>
              <w:left w:val="single" w:sz="0" w:space="0" w:color="auto"/>
              <w:bottom w:val="single" w:sz="0" w:space="0" w:color="auto"/>
              <w:right w:val="nil"/>
            </w:tcBorders>
            <w:tcMar>
              <w:left w:w="0" w:type="dxa"/>
              <w:right w:w="100" w:type="dxa"/>
            </w:tcMar>
            <w:vAlign w:val="center"/>
          </w:tcPr>
          <w:p w14:paraId="3581BA12" w14:textId="2CD8EFDD" w:rsidR="008C1F01" w:rsidRPr="00820B4D" w:rsidRDefault="008C1F01">
            <w:pPr>
              <w:pStyle w:val="QuestionScaleStyle"/>
              <w:rPr>
                <w:sz w:val="20"/>
                <w:szCs w:val="20"/>
              </w:rPr>
            </w:pPr>
            <w:r w:rsidRPr="00820B4D">
              <w:rPr>
                <w:b/>
                <w:sz w:val="20"/>
              </w:rPr>
              <w:t>NAME1</w:t>
            </w:r>
            <w:r w:rsidR="00172351" w:rsidRPr="00820B4D">
              <w:rPr>
                <w:b/>
                <w:sz w:val="20"/>
              </w:rPr>
              <w:t>1</w:t>
            </w:r>
            <w:r w:rsidRPr="00820B4D">
              <w:rPr>
                <w:sz w:val="20"/>
              </w:rPr>
              <w:t>[NAME</w:t>
            </w:r>
            <w:r w:rsidR="00172351" w:rsidRPr="00820B4D">
              <w:rPr>
                <w:sz w:val="20"/>
              </w:rPr>
              <w:t>1</w:t>
            </w:r>
            <w:r w:rsidRPr="00820B4D">
              <w:rPr>
                <w:sz w:val="20"/>
              </w:rPr>
              <w:t>1]</w:t>
            </w:r>
          </w:p>
          <w:p w14:paraId="0C11168B" w14:textId="70B6F27E" w:rsidR="008C1F01" w:rsidRPr="00820B4D" w:rsidRDefault="008C1F01" w:rsidP="00820B4D">
            <w:pPr>
              <w:pStyle w:val="QuestionScaleStyle"/>
              <w:rPr>
                <w:sz w:val="20"/>
              </w:rPr>
            </w:pPr>
            <w:r w:rsidRPr="00820B4D">
              <w:rPr>
                <w:rFonts w:hint="eastAsia"/>
                <w:sz w:val="20"/>
                <w:szCs w:val="20"/>
              </w:rPr>
              <w:t>姓名</w:t>
            </w:r>
            <w:r w:rsidRPr="00820B4D">
              <w:rPr>
                <w:sz w:val="20"/>
                <w:szCs w:val="20"/>
              </w:rPr>
              <w:t>11</w:t>
            </w:r>
          </w:p>
        </w:tc>
        <w:tc>
          <w:tcPr>
            <w:tcW w:w="5670" w:type="dxa"/>
            <w:tcBorders>
              <w:top w:val="single" w:sz="0" w:space="0" w:color="auto"/>
              <w:left w:val="nil"/>
              <w:bottom w:val="single" w:sz="0" w:space="0" w:color="auto"/>
              <w:right w:val="single" w:sz="0" w:space="0" w:color="auto"/>
            </w:tcBorders>
            <w:tcMar>
              <w:left w:w="100" w:type="dxa"/>
              <w:right w:w="100" w:type="dxa"/>
            </w:tcMar>
            <w:vAlign w:val="center"/>
          </w:tcPr>
          <w:p w14:paraId="4A1E6A4B" w14:textId="1976AF1B" w:rsidR="008C1F01" w:rsidRPr="00820B4D" w:rsidRDefault="008C1F01">
            <w:pPr>
              <w:pStyle w:val="QuestionScaleStyle"/>
              <w:jc w:val="both"/>
              <w:rPr>
                <w:sz w:val="20"/>
                <w:szCs w:val="20"/>
              </w:rPr>
            </w:pPr>
            <w:r w:rsidRPr="00820B4D">
              <w:rPr>
                <w:sz w:val="20"/>
              </w:rPr>
              <w:t xml:space="preserve">NAME of household member </w:t>
            </w:r>
            <w:r w:rsidR="007F245F" w:rsidRPr="00820B4D">
              <w:rPr>
                <w:sz w:val="20"/>
                <w:szCs w:val="20"/>
              </w:rPr>
              <w:t>11</w:t>
            </w:r>
          </w:p>
          <w:p w14:paraId="5FD21945" w14:textId="4CCC0667" w:rsidR="008C1F01" w:rsidRPr="00820B4D" w:rsidRDefault="008C1F01" w:rsidP="00820B4D">
            <w:pPr>
              <w:pStyle w:val="QuestionScaleStyle"/>
              <w:jc w:val="both"/>
              <w:rPr>
                <w:sz w:val="20"/>
              </w:rPr>
            </w:pPr>
            <w:r w:rsidRPr="00820B4D">
              <w:rPr>
                <w:rFonts w:ascii="SimSun" w:eastAsia="SimSun" w:hAnsi="SimSun" w:cs="SimSun" w:hint="eastAsia"/>
                <w:sz w:val="20"/>
                <w:szCs w:val="20"/>
              </w:rPr>
              <w:t>成员</w:t>
            </w:r>
            <w:r w:rsidRPr="00820B4D">
              <w:rPr>
                <w:sz w:val="20"/>
              </w:rPr>
              <w:t>11</w:t>
            </w:r>
            <w:r w:rsidRPr="00820B4D">
              <w:rPr>
                <w:rFonts w:ascii="SimSun" w:eastAsia="SimSun" w:hAnsi="SimSun" w:cs="SimSun" w:hint="eastAsia"/>
                <w:sz w:val="20"/>
                <w:szCs w:val="20"/>
              </w:rPr>
              <w:t>姓名：</w:t>
            </w:r>
            <w:r w:rsidRPr="00820B4D">
              <w:rPr>
                <w:sz w:val="20"/>
                <w:szCs w:val="20"/>
              </w:rPr>
              <w:t>__</w:t>
            </w:r>
          </w:p>
        </w:tc>
      </w:tr>
      <w:tr w:rsidR="0030564E" w:rsidRPr="00820B4D" w14:paraId="3314D28A" w14:textId="77777777" w:rsidTr="0030564E">
        <w:tc>
          <w:tcPr>
            <w:tcW w:w="2268" w:type="dxa"/>
            <w:tcBorders>
              <w:top w:val="single" w:sz="0" w:space="0" w:color="auto"/>
              <w:left w:val="single" w:sz="0" w:space="0" w:color="auto"/>
              <w:bottom w:val="single" w:sz="0" w:space="0" w:color="auto"/>
              <w:right w:val="nil"/>
            </w:tcBorders>
            <w:tcMar>
              <w:left w:w="0" w:type="dxa"/>
              <w:right w:w="100" w:type="dxa"/>
            </w:tcMar>
            <w:vAlign w:val="center"/>
          </w:tcPr>
          <w:p w14:paraId="44745A9C" w14:textId="79284CA9" w:rsidR="008C1F01" w:rsidRPr="00820B4D" w:rsidRDefault="008C1F01">
            <w:pPr>
              <w:pStyle w:val="QuestionScaleStyle"/>
              <w:rPr>
                <w:sz w:val="20"/>
                <w:szCs w:val="20"/>
              </w:rPr>
            </w:pPr>
            <w:r w:rsidRPr="00820B4D">
              <w:rPr>
                <w:b/>
                <w:sz w:val="20"/>
              </w:rPr>
              <w:t>NAME1</w:t>
            </w:r>
            <w:r w:rsidR="00172351" w:rsidRPr="00820B4D">
              <w:rPr>
                <w:b/>
                <w:sz w:val="20"/>
              </w:rPr>
              <w:t>2</w:t>
            </w:r>
            <w:r w:rsidRPr="00820B4D">
              <w:rPr>
                <w:sz w:val="20"/>
              </w:rPr>
              <w:t>[NAME1</w:t>
            </w:r>
            <w:r w:rsidR="00172351" w:rsidRPr="00820B4D">
              <w:rPr>
                <w:sz w:val="20"/>
              </w:rPr>
              <w:t>2</w:t>
            </w:r>
            <w:r w:rsidRPr="00820B4D">
              <w:rPr>
                <w:sz w:val="20"/>
              </w:rPr>
              <w:t>]</w:t>
            </w:r>
          </w:p>
          <w:p w14:paraId="69B27419" w14:textId="0BE0A706" w:rsidR="008C1F01" w:rsidRPr="00820B4D" w:rsidRDefault="008C1F01" w:rsidP="00820B4D">
            <w:pPr>
              <w:pStyle w:val="QuestionScaleStyle"/>
              <w:rPr>
                <w:sz w:val="20"/>
              </w:rPr>
            </w:pPr>
            <w:r w:rsidRPr="00820B4D">
              <w:rPr>
                <w:rFonts w:hint="eastAsia"/>
                <w:sz w:val="20"/>
                <w:szCs w:val="20"/>
              </w:rPr>
              <w:t>姓名</w:t>
            </w:r>
            <w:r w:rsidRPr="00820B4D">
              <w:rPr>
                <w:sz w:val="20"/>
                <w:szCs w:val="20"/>
              </w:rPr>
              <w:t>12</w:t>
            </w:r>
          </w:p>
        </w:tc>
        <w:tc>
          <w:tcPr>
            <w:tcW w:w="5670" w:type="dxa"/>
            <w:tcBorders>
              <w:top w:val="single" w:sz="0" w:space="0" w:color="auto"/>
              <w:left w:val="nil"/>
              <w:bottom w:val="single" w:sz="0" w:space="0" w:color="auto"/>
              <w:right w:val="single" w:sz="0" w:space="0" w:color="auto"/>
            </w:tcBorders>
            <w:tcMar>
              <w:left w:w="100" w:type="dxa"/>
              <w:right w:w="100" w:type="dxa"/>
            </w:tcMar>
            <w:vAlign w:val="center"/>
          </w:tcPr>
          <w:p w14:paraId="23BDAEBF" w14:textId="40F7F5D3" w:rsidR="008C1F01" w:rsidRPr="00820B4D" w:rsidRDefault="008C1F01">
            <w:pPr>
              <w:pStyle w:val="QuestionScaleStyle"/>
              <w:jc w:val="both"/>
              <w:rPr>
                <w:sz w:val="20"/>
                <w:szCs w:val="20"/>
              </w:rPr>
            </w:pPr>
            <w:r w:rsidRPr="00820B4D">
              <w:rPr>
                <w:sz w:val="20"/>
              </w:rPr>
              <w:t xml:space="preserve">NAME of household member </w:t>
            </w:r>
            <w:r w:rsidRPr="00820B4D">
              <w:rPr>
                <w:sz w:val="20"/>
                <w:szCs w:val="20"/>
              </w:rPr>
              <w:t>1</w:t>
            </w:r>
            <w:r w:rsidR="007F245F" w:rsidRPr="00820B4D">
              <w:rPr>
                <w:sz w:val="20"/>
                <w:szCs w:val="20"/>
              </w:rPr>
              <w:t>2</w:t>
            </w:r>
          </w:p>
          <w:p w14:paraId="5C22303E" w14:textId="3EC4ECD0" w:rsidR="008C1F01" w:rsidRPr="00820B4D" w:rsidRDefault="008C1F01" w:rsidP="00820B4D">
            <w:pPr>
              <w:pStyle w:val="QuestionScaleStyle"/>
              <w:jc w:val="both"/>
              <w:rPr>
                <w:sz w:val="20"/>
              </w:rPr>
            </w:pPr>
            <w:r w:rsidRPr="00820B4D">
              <w:rPr>
                <w:rFonts w:ascii="SimSun" w:eastAsia="SimSun" w:hAnsi="SimSun" w:cs="SimSun" w:hint="eastAsia"/>
                <w:sz w:val="20"/>
                <w:szCs w:val="20"/>
              </w:rPr>
              <w:t>成员</w:t>
            </w:r>
            <w:r w:rsidRPr="00820B4D">
              <w:rPr>
                <w:sz w:val="20"/>
              </w:rPr>
              <w:t>12</w:t>
            </w:r>
            <w:r w:rsidRPr="00820B4D">
              <w:rPr>
                <w:rFonts w:ascii="SimSun" w:eastAsia="SimSun" w:hAnsi="SimSun" w:cs="SimSun" w:hint="eastAsia"/>
                <w:sz w:val="20"/>
                <w:szCs w:val="20"/>
              </w:rPr>
              <w:t>姓名：</w:t>
            </w:r>
            <w:r w:rsidRPr="00820B4D">
              <w:rPr>
                <w:sz w:val="20"/>
                <w:szCs w:val="20"/>
              </w:rPr>
              <w:t>__</w:t>
            </w:r>
          </w:p>
        </w:tc>
      </w:tr>
      <w:tr w:rsidR="0030564E" w:rsidRPr="00820B4D" w14:paraId="64642BC0" w14:textId="77777777" w:rsidTr="0030564E">
        <w:tc>
          <w:tcPr>
            <w:tcW w:w="2268" w:type="dxa"/>
            <w:tcBorders>
              <w:top w:val="single" w:sz="0" w:space="0" w:color="auto"/>
              <w:left w:val="single" w:sz="0" w:space="0" w:color="auto"/>
              <w:bottom w:val="single" w:sz="0" w:space="0" w:color="auto"/>
              <w:right w:val="nil"/>
            </w:tcBorders>
            <w:tcMar>
              <w:left w:w="0" w:type="dxa"/>
              <w:right w:w="100" w:type="dxa"/>
            </w:tcMar>
            <w:vAlign w:val="center"/>
          </w:tcPr>
          <w:p w14:paraId="09F672F9" w14:textId="1A11F5E5" w:rsidR="008C1F01" w:rsidRPr="00820B4D" w:rsidRDefault="008C1F01">
            <w:pPr>
              <w:pStyle w:val="QuestionScaleStyle"/>
              <w:rPr>
                <w:sz w:val="20"/>
                <w:szCs w:val="20"/>
              </w:rPr>
            </w:pPr>
            <w:r w:rsidRPr="00820B4D">
              <w:rPr>
                <w:b/>
                <w:sz w:val="20"/>
              </w:rPr>
              <w:t>NAME1</w:t>
            </w:r>
            <w:r w:rsidR="00172351" w:rsidRPr="00820B4D">
              <w:rPr>
                <w:b/>
                <w:sz w:val="20"/>
              </w:rPr>
              <w:t>3</w:t>
            </w:r>
            <w:r w:rsidRPr="00820B4D">
              <w:rPr>
                <w:sz w:val="20"/>
              </w:rPr>
              <w:t>[NAME1</w:t>
            </w:r>
            <w:r w:rsidR="00172351" w:rsidRPr="00820B4D">
              <w:rPr>
                <w:sz w:val="20"/>
              </w:rPr>
              <w:t>3</w:t>
            </w:r>
            <w:r w:rsidRPr="00820B4D">
              <w:rPr>
                <w:sz w:val="20"/>
              </w:rPr>
              <w:t>]</w:t>
            </w:r>
          </w:p>
          <w:p w14:paraId="40DDD3C5" w14:textId="3EE59E4B" w:rsidR="008C1F01" w:rsidRPr="00820B4D" w:rsidRDefault="008C1F01" w:rsidP="00820B4D">
            <w:pPr>
              <w:pStyle w:val="QuestionScaleStyle"/>
              <w:rPr>
                <w:sz w:val="20"/>
              </w:rPr>
            </w:pPr>
            <w:r w:rsidRPr="00820B4D">
              <w:rPr>
                <w:rFonts w:hint="eastAsia"/>
                <w:sz w:val="20"/>
                <w:szCs w:val="20"/>
              </w:rPr>
              <w:t>姓名</w:t>
            </w:r>
            <w:r w:rsidRPr="00820B4D">
              <w:rPr>
                <w:sz w:val="20"/>
                <w:szCs w:val="20"/>
              </w:rPr>
              <w:t>13</w:t>
            </w:r>
          </w:p>
        </w:tc>
        <w:tc>
          <w:tcPr>
            <w:tcW w:w="5670" w:type="dxa"/>
            <w:tcBorders>
              <w:top w:val="single" w:sz="0" w:space="0" w:color="auto"/>
              <w:left w:val="nil"/>
              <w:bottom w:val="single" w:sz="0" w:space="0" w:color="auto"/>
              <w:right w:val="single" w:sz="0" w:space="0" w:color="auto"/>
            </w:tcBorders>
            <w:tcMar>
              <w:left w:w="100" w:type="dxa"/>
              <w:right w:w="100" w:type="dxa"/>
            </w:tcMar>
            <w:vAlign w:val="center"/>
          </w:tcPr>
          <w:p w14:paraId="3CFE29E9" w14:textId="039E7A52" w:rsidR="008C1F01" w:rsidRPr="00820B4D" w:rsidRDefault="008C1F01">
            <w:pPr>
              <w:pStyle w:val="QuestionScaleStyle"/>
              <w:jc w:val="both"/>
              <w:rPr>
                <w:sz w:val="20"/>
                <w:szCs w:val="20"/>
              </w:rPr>
            </w:pPr>
            <w:r w:rsidRPr="00820B4D">
              <w:rPr>
                <w:sz w:val="20"/>
              </w:rPr>
              <w:t xml:space="preserve">NAME of household member </w:t>
            </w:r>
            <w:r w:rsidRPr="00820B4D">
              <w:rPr>
                <w:sz w:val="20"/>
                <w:szCs w:val="20"/>
              </w:rPr>
              <w:t>1</w:t>
            </w:r>
            <w:r w:rsidR="007F245F" w:rsidRPr="00820B4D">
              <w:rPr>
                <w:sz w:val="20"/>
                <w:szCs w:val="20"/>
              </w:rPr>
              <w:t>3</w:t>
            </w:r>
          </w:p>
          <w:p w14:paraId="24E6CA88" w14:textId="4EA5781F" w:rsidR="008C1F01" w:rsidRPr="00820B4D" w:rsidRDefault="008C1F01" w:rsidP="00820B4D">
            <w:pPr>
              <w:pStyle w:val="QuestionScaleStyle"/>
              <w:jc w:val="both"/>
              <w:rPr>
                <w:sz w:val="20"/>
              </w:rPr>
            </w:pPr>
            <w:r w:rsidRPr="00820B4D">
              <w:rPr>
                <w:rFonts w:ascii="SimSun" w:eastAsia="SimSun" w:hAnsi="SimSun" w:cs="SimSun" w:hint="eastAsia"/>
                <w:sz w:val="20"/>
                <w:szCs w:val="20"/>
              </w:rPr>
              <w:t>成员</w:t>
            </w:r>
            <w:r w:rsidRPr="00820B4D">
              <w:rPr>
                <w:sz w:val="20"/>
              </w:rPr>
              <w:t>13</w:t>
            </w:r>
            <w:r w:rsidRPr="00820B4D">
              <w:rPr>
                <w:rFonts w:ascii="SimSun" w:eastAsia="SimSun" w:hAnsi="SimSun" w:cs="SimSun" w:hint="eastAsia"/>
                <w:sz w:val="20"/>
                <w:szCs w:val="20"/>
              </w:rPr>
              <w:t>姓名：</w:t>
            </w:r>
            <w:r w:rsidRPr="00820B4D">
              <w:rPr>
                <w:sz w:val="20"/>
                <w:szCs w:val="20"/>
              </w:rPr>
              <w:t>__</w:t>
            </w:r>
          </w:p>
        </w:tc>
      </w:tr>
      <w:tr w:rsidR="0030564E" w:rsidRPr="00820B4D" w14:paraId="0ABE7A5B" w14:textId="77777777" w:rsidTr="0030564E">
        <w:tc>
          <w:tcPr>
            <w:tcW w:w="2268" w:type="dxa"/>
            <w:tcBorders>
              <w:top w:val="single" w:sz="0" w:space="0" w:color="auto"/>
              <w:left w:val="single" w:sz="0" w:space="0" w:color="auto"/>
              <w:bottom w:val="single" w:sz="0" w:space="0" w:color="auto"/>
              <w:right w:val="nil"/>
            </w:tcBorders>
            <w:tcMar>
              <w:left w:w="0" w:type="dxa"/>
              <w:right w:w="100" w:type="dxa"/>
            </w:tcMar>
            <w:vAlign w:val="center"/>
          </w:tcPr>
          <w:p w14:paraId="2DD2B4D9" w14:textId="3E130777" w:rsidR="008C1F01" w:rsidRPr="00820B4D" w:rsidRDefault="008C1F01">
            <w:pPr>
              <w:pStyle w:val="QuestionScaleStyle"/>
              <w:rPr>
                <w:sz w:val="20"/>
                <w:szCs w:val="20"/>
              </w:rPr>
            </w:pPr>
            <w:r w:rsidRPr="00820B4D">
              <w:rPr>
                <w:b/>
                <w:sz w:val="20"/>
              </w:rPr>
              <w:t>NAME1</w:t>
            </w:r>
            <w:r w:rsidR="00172351" w:rsidRPr="00820B4D">
              <w:rPr>
                <w:b/>
                <w:sz w:val="20"/>
              </w:rPr>
              <w:t>4</w:t>
            </w:r>
            <w:r w:rsidRPr="00820B4D">
              <w:rPr>
                <w:sz w:val="20"/>
              </w:rPr>
              <w:t>[NAME1</w:t>
            </w:r>
            <w:r w:rsidR="00172351" w:rsidRPr="00820B4D">
              <w:rPr>
                <w:sz w:val="20"/>
              </w:rPr>
              <w:t>4</w:t>
            </w:r>
            <w:r w:rsidRPr="00820B4D">
              <w:rPr>
                <w:sz w:val="20"/>
              </w:rPr>
              <w:t>]</w:t>
            </w:r>
          </w:p>
          <w:p w14:paraId="71EF6254" w14:textId="7D9A91A7" w:rsidR="008C1F01" w:rsidRPr="00820B4D" w:rsidRDefault="008C1F01" w:rsidP="00820B4D">
            <w:pPr>
              <w:pStyle w:val="QuestionScaleStyle"/>
              <w:rPr>
                <w:sz w:val="20"/>
              </w:rPr>
            </w:pPr>
            <w:r w:rsidRPr="00820B4D">
              <w:rPr>
                <w:rFonts w:hint="eastAsia"/>
                <w:sz w:val="20"/>
                <w:szCs w:val="20"/>
              </w:rPr>
              <w:t>姓名</w:t>
            </w:r>
            <w:r w:rsidRPr="00820B4D">
              <w:rPr>
                <w:sz w:val="20"/>
                <w:szCs w:val="20"/>
              </w:rPr>
              <w:t>14</w:t>
            </w:r>
          </w:p>
        </w:tc>
        <w:tc>
          <w:tcPr>
            <w:tcW w:w="5670" w:type="dxa"/>
            <w:tcBorders>
              <w:top w:val="single" w:sz="0" w:space="0" w:color="auto"/>
              <w:left w:val="nil"/>
              <w:bottom w:val="single" w:sz="0" w:space="0" w:color="auto"/>
              <w:right w:val="single" w:sz="0" w:space="0" w:color="auto"/>
            </w:tcBorders>
            <w:tcMar>
              <w:left w:w="100" w:type="dxa"/>
              <w:right w:w="100" w:type="dxa"/>
            </w:tcMar>
            <w:vAlign w:val="center"/>
          </w:tcPr>
          <w:p w14:paraId="0703CA8C" w14:textId="71C74705" w:rsidR="008C1F01" w:rsidRPr="00820B4D" w:rsidRDefault="008C1F01">
            <w:pPr>
              <w:pStyle w:val="QuestionScaleStyle"/>
              <w:jc w:val="both"/>
              <w:rPr>
                <w:sz w:val="20"/>
                <w:szCs w:val="20"/>
              </w:rPr>
            </w:pPr>
            <w:r w:rsidRPr="00820B4D">
              <w:rPr>
                <w:sz w:val="20"/>
              </w:rPr>
              <w:t xml:space="preserve">NAME of household member </w:t>
            </w:r>
            <w:r w:rsidRPr="00820B4D">
              <w:rPr>
                <w:sz w:val="20"/>
                <w:szCs w:val="20"/>
              </w:rPr>
              <w:t>1</w:t>
            </w:r>
            <w:r w:rsidR="007F245F" w:rsidRPr="00820B4D">
              <w:rPr>
                <w:sz w:val="20"/>
                <w:szCs w:val="20"/>
              </w:rPr>
              <w:t>4</w:t>
            </w:r>
          </w:p>
          <w:p w14:paraId="5918E317" w14:textId="0770A202" w:rsidR="008C1F01" w:rsidRPr="00820B4D" w:rsidRDefault="008C1F01" w:rsidP="00820B4D">
            <w:pPr>
              <w:pStyle w:val="QuestionScaleStyle"/>
              <w:jc w:val="both"/>
              <w:rPr>
                <w:sz w:val="20"/>
              </w:rPr>
            </w:pPr>
            <w:r w:rsidRPr="00820B4D">
              <w:rPr>
                <w:rFonts w:ascii="SimSun" w:eastAsia="SimSun" w:hAnsi="SimSun" w:cs="SimSun" w:hint="eastAsia"/>
                <w:sz w:val="20"/>
                <w:szCs w:val="20"/>
              </w:rPr>
              <w:t>成员</w:t>
            </w:r>
            <w:r w:rsidRPr="00820B4D">
              <w:rPr>
                <w:sz w:val="20"/>
              </w:rPr>
              <w:t>14</w:t>
            </w:r>
            <w:r w:rsidRPr="00820B4D">
              <w:rPr>
                <w:rFonts w:ascii="SimSun" w:eastAsia="SimSun" w:hAnsi="SimSun" w:cs="SimSun" w:hint="eastAsia"/>
                <w:sz w:val="20"/>
                <w:szCs w:val="20"/>
              </w:rPr>
              <w:t>姓名：</w:t>
            </w:r>
            <w:r w:rsidRPr="00820B4D">
              <w:rPr>
                <w:sz w:val="20"/>
                <w:szCs w:val="20"/>
              </w:rPr>
              <w:t>__</w:t>
            </w:r>
          </w:p>
        </w:tc>
      </w:tr>
      <w:tr w:rsidR="0030564E" w:rsidRPr="00820B4D" w14:paraId="5548C55F" w14:textId="77777777" w:rsidTr="0030564E">
        <w:tc>
          <w:tcPr>
            <w:tcW w:w="2268" w:type="dxa"/>
            <w:tcBorders>
              <w:top w:val="single" w:sz="0" w:space="0" w:color="auto"/>
              <w:left w:val="single" w:sz="0" w:space="0" w:color="auto"/>
              <w:bottom w:val="single" w:sz="0" w:space="0" w:color="auto"/>
              <w:right w:val="nil"/>
            </w:tcBorders>
            <w:tcMar>
              <w:left w:w="0" w:type="dxa"/>
              <w:right w:w="100" w:type="dxa"/>
            </w:tcMar>
            <w:vAlign w:val="center"/>
          </w:tcPr>
          <w:p w14:paraId="7942D08D" w14:textId="7B123FB0" w:rsidR="008C1F01" w:rsidRPr="00820B4D" w:rsidRDefault="008C1F01">
            <w:pPr>
              <w:pStyle w:val="QuestionScaleStyle"/>
              <w:rPr>
                <w:sz w:val="20"/>
                <w:szCs w:val="20"/>
              </w:rPr>
            </w:pPr>
            <w:r w:rsidRPr="00820B4D">
              <w:rPr>
                <w:b/>
                <w:sz w:val="20"/>
              </w:rPr>
              <w:t>NAME1</w:t>
            </w:r>
            <w:r w:rsidR="00172351" w:rsidRPr="00820B4D">
              <w:rPr>
                <w:b/>
                <w:sz w:val="20"/>
              </w:rPr>
              <w:t>5</w:t>
            </w:r>
            <w:r w:rsidRPr="00820B4D">
              <w:rPr>
                <w:sz w:val="20"/>
              </w:rPr>
              <w:t>[NAME1</w:t>
            </w:r>
            <w:r w:rsidR="00172351" w:rsidRPr="00820B4D">
              <w:rPr>
                <w:sz w:val="20"/>
              </w:rPr>
              <w:t>5</w:t>
            </w:r>
            <w:r w:rsidRPr="00820B4D">
              <w:rPr>
                <w:sz w:val="20"/>
              </w:rPr>
              <w:t>]</w:t>
            </w:r>
          </w:p>
          <w:p w14:paraId="4868BD24" w14:textId="377E0998" w:rsidR="008C1F01" w:rsidRPr="00820B4D" w:rsidRDefault="008C1F01" w:rsidP="00820B4D">
            <w:pPr>
              <w:pStyle w:val="QuestionScaleStyle"/>
              <w:rPr>
                <w:sz w:val="20"/>
              </w:rPr>
            </w:pPr>
            <w:r w:rsidRPr="00820B4D">
              <w:rPr>
                <w:rFonts w:hint="eastAsia"/>
                <w:sz w:val="20"/>
                <w:szCs w:val="20"/>
              </w:rPr>
              <w:t>姓名</w:t>
            </w:r>
            <w:r w:rsidRPr="00820B4D">
              <w:rPr>
                <w:sz w:val="20"/>
                <w:szCs w:val="20"/>
              </w:rPr>
              <w:t>15</w:t>
            </w:r>
          </w:p>
        </w:tc>
        <w:tc>
          <w:tcPr>
            <w:tcW w:w="5670" w:type="dxa"/>
            <w:tcBorders>
              <w:top w:val="single" w:sz="0" w:space="0" w:color="auto"/>
              <w:left w:val="nil"/>
              <w:bottom w:val="single" w:sz="0" w:space="0" w:color="auto"/>
              <w:right w:val="single" w:sz="0" w:space="0" w:color="auto"/>
            </w:tcBorders>
            <w:tcMar>
              <w:left w:w="100" w:type="dxa"/>
              <w:right w:w="100" w:type="dxa"/>
            </w:tcMar>
            <w:vAlign w:val="center"/>
          </w:tcPr>
          <w:p w14:paraId="3E748B1B" w14:textId="04FC839B" w:rsidR="008C1F01" w:rsidRPr="00820B4D" w:rsidRDefault="008C1F01">
            <w:pPr>
              <w:pStyle w:val="QuestionScaleStyle"/>
              <w:jc w:val="both"/>
              <w:rPr>
                <w:sz w:val="20"/>
                <w:szCs w:val="20"/>
              </w:rPr>
            </w:pPr>
            <w:r w:rsidRPr="00820B4D">
              <w:rPr>
                <w:sz w:val="20"/>
              </w:rPr>
              <w:t xml:space="preserve">NAME of household member </w:t>
            </w:r>
            <w:r w:rsidRPr="00820B4D">
              <w:rPr>
                <w:sz w:val="20"/>
                <w:szCs w:val="20"/>
              </w:rPr>
              <w:t>1</w:t>
            </w:r>
            <w:r w:rsidR="007F245F" w:rsidRPr="00820B4D">
              <w:rPr>
                <w:sz w:val="20"/>
                <w:szCs w:val="20"/>
              </w:rPr>
              <w:t>5</w:t>
            </w:r>
          </w:p>
          <w:p w14:paraId="5A4770D7" w14:textId="1347A43E" w:rsidR="008C1F01" w:rsidRPr="00820B4D" w:rsidRDefault="008C1F01" w:rsidP="00820B4D">
            <w:pPr>
              <w:pStyle w:val="QuestionScaleStyle"/>
              <w:jc w:val="both"/>
              <w:rPr>
                <w:sz w:val="20"/>
              </w:rPr>
            </w:pPr>
            <w:r w:rsidRPr="00820B4D">
              <w:rPr>
                <w:rFonts w:ascii="SimSun" w:eastAsia="SimSun" w:hAnsi="SimSun" w:cs="SimSun" w:hint="eastAsia"/>
                <w:sz w:val="20"/>
                <w:szCs w:val="20"/>
              </w:rPr>
              <w:t>成员</w:t>
            </w:r>
            <w:r w:rsidRPr="00820B4D">
              <w:rPr>
                <w:sz w:val="20"/>
              </w:rPr>
              <w:t>15</w:t>
            </w:r>
            <w:r w:rsidRPr="00820B4D">
              <w:rPr>
                <w:rFonts w:ascii="SimSun" w:eastAsia="SimSun" w:hAnsi="SimSun" w:cs="SimSun" w:hint="eastAsia"/>
                <w:sz w:val="20"/>
                <w:szCs w:val="20"/>
              </w:rPr>
              <w:t>姓名：</w:t>
            </w:r>
            <w:r w:rsidRPr="00820B4D">
              <w:rPr>
                <w:sz w:val="20"/>
                <w:szCs w:val="20"/>
              </w:rPr>
              <w:t>__</w:t>
            </w:r>
          </w:p>
        </w:tc>
      </w:tr>
      <w:tr w:rsidR="0030564E" w:rsidRPr="00820B4D" w14:paraId="5DFC771B" w14:textId="77777777" w:rsidTr="0030564E">
        <w:tc>
          <w:tcPr>
            <w:tcW w:w="2268" w:type="dxa"/>
            <w:tcBorders>
              <w:top w:val="single" w:sz="0" w:space="0" w:color="auto"/>
              <w:left w:val="single" w:sz="0" w:space="0" w:color="auto"/>
              <w:bottom w:val="single" w:sz="0" w:space="0" w:color="auto"/>
              <w:right w:val="nil"/>
            </w:tcBorders>
            <w:tcMar>
              <w:left w:w="0" w:type="dxa"/>
              <w:right w:w="100" w:type="dxa"/>
            </w:tcMar>
            <w:vAlign w:val="center"/>
          </w:tcPr>
          <w:p w14:paraId="3BD720EF" w14:textId="06222C84" w:rsidR="008C1F01" w:rsidRPr="00820B4D" w:rsidRDefault="008C1F01">
            <w:pPr>
              <w:pStyle w:val="QuestionScaleStyle"/>
              <w:rPr>
                <w:sz w:val="20"/>
                <w:szCs w:val="20"/>
              </w:rPr>
            </w:pPr>
            <w:r w:rsidRPr="00820B4D">
              <w:rPr>
                <w:b/>
                <w:sz w:val="20"/>
              </w:rPr>
              <w:t>NAME1</w:t>
            </w:r>
            <w:r w:rsidR="00172351" w:rsidRPr="00820B4D">
              <w:rPr>
                <w:b/>
                <w:sz w:val="20"/>
              </w:rPr>
              <w:t>6</w:t>
            </w:r>
            <w:r w:rsidRPr="00820B4D">
              <w:rPr>
                <w:sz w:val="20"/>
              </w:rPr>
              <w:t>[NAME1</w:t>
            </w:r>
            <w:r w:rsidR="00172351" w:rsidRPr="00820B4D">
              <w:rPr>
                <w:sz w:val="20"/>
              </w:rPr>
              <w:t>6</w:t>
            </w:r>
            <w:r w:rsidRPr="00820B4D">
              <w:rPr>
                <w:sz w:val="20"/>
              </w:rPr>
              <w:t>]</w:t>
            </w:r>
          </w:p>
          <w:p w14:paraId="63C8B609" w14:textId="18096793" w:rsidR="008C1F01" w:rsidRPr="00820B4D" w:rsidRDefault="008C1F01" w:rsidP="00820B4D">
            <w:pPr>
              <w:pStyle w:val="QuestionScaleStyle"/>
              <w:rPr>
                <w:sz w:val="20"/>
              </w:rPr>
            </w:pPr>
            <w:r w:rsidRPr="00820B4D">
              <w:rPr>
                <w:rFonts w:hint="eastAsia"/>
                <w:sz w:val="20"/>
                <w:szCs w:val="20"/>
              </w:rPr>
              <w:t>姓名</w:t>
            </w:r>
            <w:r w:rsidRPr="00820B4D">
              <w:rPr>
                <w:sz w:val="20"/>
                <w:szCs w:val="20"/>
              </w:rPr>
              <w:t>16</w:t>
            </w:r>
          </w:p>
        </w:tc>
        <w:tc>
          <w:tcPr>
            <w:tcW w:w="5670" w:type="dxa"/>
            <w:tcBorders>
              <w:top w:val="single" w:sz="0" w:space="0" w:color="auto"/>
              <w:left w:val="nil"/>
              <w:bottom w:val="single" w:sz="0" w:space="0" w:color="auto"/>
              <w:right w:val="single" w:sz="0" w:space="0" w:color="auto"/>
            </w:tcBorders>
            <w:tcMar>
              <w:left w:w="100" w:type="dxa"/>
              <w:right w:w="100" w:type="dxa"/>
            </w:tcMar>
            <w:vAlign w:val="center"/>
          </w:tcPr>
          <w:p w14:paraId="62701AC0" w14:textId="66517D4A" w:rsidR="008C1F01" w:rsidRPr="00820B4D" w:rsidRDefault="008C1F01">
            <w:pPr>
              <w:pStyle w:val="QuestionScaleStyle"/>
              <w:jc w:val="both"/>
              <w:rPr>
                <w:sz w:val="20"/>
                <w:szCs w:val="20"/>
              </w:rPr>
            </w:pPr>
            <w:r w:rsidRPr="00820B4D">
              <w:rPr>
                <w:sz w:val="20"/>
              </w:rPr>
              <w:t xml:space="preserve">NAME of household member </w:t>
            </w:r>
            <w:r w:rsidRPr="00820B4D">
              <w:rPr>
                <w:sz w:val="20"/>
                <w:szCs w:val="20"/>
              </w:rPr>
              <w:t>1</w:t>
            </w:r>
            <w:r w:rsidR="007F245F" w:rsidRPr="00820B4D">
              <w:rPr>
                <w:sz w:val="20"/>
                <w:szCs w:val="20"/>
              </w:rPr>
              <w:t>6</w:t>
            </w:r>
          </w:p>
          <w:p w14:paraId="52F18395" w14:textId="471742F2" w:rsidR="008C1F01" w:rsidRPr="00820B4D" w:rsidRDefault="008C1F01" w:rsidP="00820B4D">
            <w:pPr>
              <w:pStyle w:val="QuestionScaleStyle"/>
              <w:jc w:val="both"/>
              <w:rPr>
                <w:sz w:val="20"/>
              </w:rPr>
            </w:pPr>
            <w:r w:rsidRPr="00820B4D">
              <w:rPr>
                <w:rFonts w:ascii="SimSun" w:eastAsia="SimSun" w:hAnsi="SimSun" w:cs="SimSun" w:hint="eastAsia"/>
                <w:sz w:val="20"/>
                <w:szCs w:val="20"/>
              </w:rPr>
              <w:t>成员</w:t>
            </w:r>
            <w:r w:rsidRPr="00820B4D">
              <w:rPr>
                <w:sz w:val="20"/>
              </w:rPr>
              <w:t>16</w:t>
            </w:r>
            <w:r w:rsidRPr="00820B4D">
              <w:rPr>
                <w:rFonts w:ascii="SimSun" w:eastAsia="SimSun" w:hAnsi="SimSun" w:cs="SimSun" w:hint="eastAsia"/>
                <w:sz w:val="20"/>
                <w:szCs w:val="20"/>
              </w:rPr>
              <w:t>姓名：</w:t>
            </w:r>
            <w:r w:rsidRPr="00820B4D">
              <w:rPr>
                <w:sz w:val="20"/>
                <w:szCs w:val="20"/>
              </w:rPr>
              <w:t>__</w:t>
            </w:r>
          </w:p>
        </w:tc>
      </w:tr>
      <w:tr w:rsidR="0030564E" w:rsidRPr="00820B4D" w14:paraId="207C34FD" w14:textId="77777777" w:rsidTr="0030564E">
        <w:tc>
          <w:tcPr>
            <w:tcW w:w="2268" w:type="dxa"/>
            <w:tcBorders>
              <w:top w:val="single" w:sz="0" w:space="0" w:color="auto"/>
              <w:left w:val="single" w:sz="0" w:space="0" w:color="auto"/>
              <w:bottom w:val="single" w:sz="0" w:space="0" w:color="auto"/>
              <w:right w:val="nil"/>
            </w:tcBorders>
            <w:tcMar>
              <w:left w:w="0" w:type="dxa"/>
              <w:right w:w="100" w:type="dxa"/>
            </w:tcMar>
            <w:vAlign w:val="center"/>
          </w:tcPr>
          <w:p w14:paraId="1A603C0A" w14:textId="681274E1" w:rsidR="008C1F01" w:rsidRPr="00820B4D" w:rsidRDefault="008C1F01">
            <w:pPr>
              <w:pStyle w:val="QuestionScaleStyle"/>
              <w:rPr>
                <w:sz w:val="20"/>
                <w:szCs w:val="20"/>
              </w:rPr>
            </w:pPr>
            <w:r w:rsidRPr="00820B4D">
              <w:rPr>
                <w:b/>
                <w:sz w:val="20"/>
              </w:rPr>
              <w:t>NAME1</w:t>
            </w:r>
            <w:r w:rsidR="00172351" w:rsidRPr="00820B4D">
              <w:rPr>
                <w:b/>
                <w:sz w:val="20"/>
              </w:rPr>
              <w:t>7</w:t>
            </w:r>
            <w:r w:rsidRPr="00820B4D">
              <w:rPr>
                <w:sz w:val="20"/>
              </w:rPr>
              <w:t>[NAME1</w:t>
            </w:r>
            <w:r w:rsidR="00172351" w:rsidRPr="00820B4D">
              <w:rPr>
                <w:sz w:val="20"/>
              </w:rPr>
              <w:t>7</w:t>
            </w:r>
            <w:r w:rsidRPr="00820B4D">
              <w:rPr>
                <w:sz w:val="20"/>
              </w:rPr>
              <w:t>]</w:t>
            </w:r>
          </w:p>
          <w:p w14:paraId="3972381A" w14:textId="01BF139E" w:rsidR="008C1F01" w:rsidRPr="00820B4D" w:rsidRDefault="008C1F01" w:rsidP="00820B4D">
            <w:pPr>
              <w:pStyle w:val="QuestionScaleStyle"/>
              <w:rPr>
                <w:sz w:val="20"/>
              </w:rPr>
            </w:pPr>
            <w:r w:rsidRPr="00820B4D">
              <w:rPr>
                <w:rFonts w:hint="eastAsia"/>
                <w:sz w:val="20"/>
                <w:szCs w:val="20"/>
              </w:rPr>
              <w:t>姓名</w:t>
            </w:r>
            <w:r w:rsidRPr="00820B4D">
              <w:rPr>
                <w:sz w:val="20"/>
                <w:szCs w:val="20"/>
              </w:rPr>
              <w:t>17</w:t>
            </w:r>
          </w:p>
        </w:tc>
        <w:tc>
          <w:tcPr>
            <w:tcW w:w="5670" w:type="dxa"/>
            <w:tcBorders>
              <w:top w:val="single" w:sz="0" w:space="0" w:color="auto"/>
              <w:left w:val="nil"/>
              <w:bottom w:val="single" w:sz="0" w:space="0" w:color="auto"/>
              <w:right w:val="single" w:sz="0" w:space="0" w:color="auto"/>
            </w:tcBorders>
            <w:tcMar>
              <w:left w:w="100" w:type="dxa"/>
              <w:right w:w="100" w:type="dxa"/>
            </w:tcMar>
            <w:vAlign w:val="center"/>
          </w:tcPr>
          <w:p w14:paraId="11281808" w14:textId="5F40719F" w:rsidR="008C1F01" w:rsidRPr="00820B4D" w:rsidRDefault="008C1F01">
            <w:pPr>
              <w:pStyle w:val="QuestionScaleStyle"/>
              <w:jc w:val="both"/>
              <w:rPr>
                <w:sz w:val="20"/>
                <w:szCs w:val="20"/>
              </w:rPr>
            </w:pPr>
            <w:r w:rsidRPr="00820B4D">
              <w:rPr>
                <w:sz w:val="20"/>
              </w:rPr>
              <w:t xml:space="preserve">NAME of household member </w:t>
            </w:r>
            <w:r w:rsidRPr="00820B4D">
              <w:rPr>
                <w:sz w:val="20"/>
                <w:szCs w:val="20"/>
              </w:rPr>
              <w:t>1</w:t>
            </w:r>
            <w:r w:rsidR="007F245F" w:rsidRPr="00820B4D">
              <w:rPr>
                <w:sz w:val="20"/>
                <w:szCs w:val="20"/>
              </w:rPr>
              <w:t>7</w:t>
            </w:r>
          </w:p>
          <w:p w14:paraId="0B50AAED" w14:textId="78EC027B" w:rsidR="008C1F01" w:rsidRPr="00820B4D" w:rsidRDefault="008C1F01" w:rsidP="00820B4D">
            <w:pPr>
              <w:pStyle w:val="QuestionScaleStyle"/>
              <w:jc w:val="both"/>
              <w:rPr>
                <w:sz w:val="20"/>
              </w:rPr>
            </w:pPr>
            <w:r w:rsidRPr="00820B4D">
              <w:rPr>
                <w:rFonts w:ascii="SimSun" w:eastAsia="SimSun" w:hAnsi="SimSun" w:cs="SimSun" w:hint="eastAsia"/>
                <w:sz w:val="20"/>
                <w:szCs w:val="20"/>
              </w:rPr>
              <w:t>成员</w:t>
            </w:r>
            <w:r w:rsidRPr="00820B4D">
              <w:rPr>
                <w:sz w:val="20"/>
              </w:rPr>
              <w:t>17</w:t>
            </w:r>
            <w:r w:rsidRPr="00820B4D">
              <w:rPr>
                <w:rFonts w:ascii="SimSun" w:eastAsia="SimSun" w:hAnsi="SimSun" w:cs="SimSun" w:hint="eastAsia"/>
                <w:sz w:val="20"/>
                <w:szCs w:val="20"/>
              </w:rPr>
              <w:t>姓名：</w:t>
            </w:r>
            <w:r w:rsidRPr="00820B4D">
              <w:rPr>
                <w:sz w:val="20"/>
                <w:szCs w:val="20"/>
              </w:rPr>
              <w:t>__</w:t>
            </w:r>
          </w:p>
        </w:tc>
      </w:tr>
      <w:tr w:rsidR="0030564E" w:rsidRPr="00820B4D" w14:paraId="1466B82F" w14:textId="77777777" w:rsidTr="0030564E">
        <w:tc>
          <w:tcPr>
            <w:tcW w:w="2268" w:type="dxa"/>
            <w:tcBorders>
              <w:top w:val="single" w:sz="0" w:space="0" w:color="auto"/>
              <w:left w:val="single" w:sz="0" w:space="0" w:color="auto"/>
              <w:bottom w:val="single" w:sz="0" w:space="0" w:color="auto"/>
              <w:right w:val="nil"/>
            </w:tcBorders>
            <w:tcMar>
              <w:left w:w="0" w:type="dxa"/>
              <w:right w:w="100" w:type="dxa"/>
            </w:tcMar>
            <w:vAlign w:val="center"/>
          </w:tcPr>
          <w:p w14:paraId="790BEC71" w14:textId="271ACD08" w:rsidR="008C1F01" w:rsidRPr="00820B4D" w:rsidRDefault="008C1F01">
            <w:pPr>
              <w:pStyle w:val="QuestionScaleStyle"/>
              <w:rPr>
                <w:sz w:val="20"/>
                <w:szCs w:val="20"/>
              </w:rPr>
            </w:pPr>
            <w:r w:rsidRPr="00820B4D">
              <w:rPr>
                <w:b/>
                <w:sz w:val="20"/>
              </w:rPr>
              <w:t>NAME1</w:t>
            </w:r>
            <w:r w:rsidR="00172351" w:rsidRPr="00820B4D">
              <w:rPr>
                <w:b/>
                <w:sz w:val="20"/>
              </w:rPr>
              <w:t>8</w:t>
            </w:r>
            <w:r w:rsidRPr="00820B4D">
              <w:rPr>
                <w:sz w:val="20"/>
              </w:rPr>
              <w:t>[NAME1</w:t>
            </w:r>
            <w:r w:rsidR="00172351" w:rsidRPr="00820B4D">
              <w:rPr>
                <w:sz w:val="20"/>
              </w:rPr>
              <w:t>8</w:t>
            </w:r>
            <w:r w:rsidRPr="00820B4D">
              <w:rPr>
                <w:sz w:val="20"/>
              </w:rPr>
              <w:t>]</w:t>
            </w:r>
          </w:p>
          <w:p w14:paraId="58099E75" w14:textId="4A2E9B62" w:rsidR="008C1F01" w:rsidRPr="00820B4D" w:rsidRDefault="008C1F01" w:rsidP="00820B4D">
            <w:pPr>
              <w:pStyle w:val="QuestionScaleStyle"/>
              <w:rPr>
                <w:sz w:val="20"/>
              </w:rPr>
            </w:pPr>
            <w:r w:rsidRPr="00820B4D">
              <w:rPr>
                <w:rFonts w:hint="eastAsia"/>
                <w:sz w:val="20"/>
                <w:szCs w:val="20"/>
              </w:rPr>
              <w:t>姓名</w:t>
            </w:r>
            <w:r w:rsidRPr="00820B4D">
              <w:rPr>
                <w:sz w:val="20"/>
                <w:szCs w:val="20"/>
              </w:rPr>
              <w:t>18</w:t>
            </w:r>
          </w:p>
        </w:tc>
        <w:tc>
          <w:tcPr>
            <w:tcW w:w="5670" w:type="dxa"/>
            <w:tcBorders>
              <w:top w:val="single" w:sz="0" w:space="0" w:color="auto"/>
              <w:left w:val="nil"/>
              <w:bottom w:val="single" w:sz="0" w:space="0" w:color="auto"/>
              <w:right w:val="single" w:sz="0" w:space="0" w:color="auto"/>
            </w:tcBorders>
            <w:tcMar>
              <w:left w:w="100" w:type="dxa"/>
              <w:right w:w="100" w:type="dxa"/>
            </w:tcMar>
            <w:vAlign w:val="center"/>
          </w:tcPr>
          <w:p w14:paraId="53AC5B7A" w14:textId="4653D6A0" w:rsidR="008C1F01" w:rsidRPr="00820B4D" w:rsidRDefault="008C1F01">
            <w:pPr>
              <w:pStyle w:val="QuestionScaleStyle"/>
              <w:jc w:val="both"/>
              <w:rPr>
                <w:sz w:val="20"/>
                <w:szCs w:val="20"/>
              </w:rPr>
            </w:pPr>
            <w:r w:rsidRPr="00820B4D">
              <w:rPr>
                <w:sz w:val="20"/>
              </w:rPr>
              <w:t xml:space="preserve">NAME of household member </w:t>
            </w:r>
            <w:r w:rsidRPr="00820B4D">
              <w:rPr>
                <w:sz w:val="20"/>
                <w:szCs w:val="20"/>
              </w:rPr>
              <w:t>1</w:t>
            </w:r>
            <w:r w:rsidR="007F245F" w:rsidRPr="00820B4D">
              <w:rPr>
                <w:sz w:val="20"/>
                <w:szCs w:val="20"/>
              </w:rPr>
              <w:t>8</w:t>
            </w:r>
          </w:p>
          <w:p w14:paraId="11861ACC" w14:textId="597AB631" w:rsidR="008C1F01" w:rsidRPr="00820B4D" w:rsidRDefault="008C1F01" w:rsidP="00820B4D">
            <w:pPr>
              <w:pStyle w:val="QuestionScaleStyle"/>
              <w:jc w:val="both"/>
              <w:rPr>
                <w:sz w:val="20"/>
              </w:rPr>
            </w:pPr>
            <w:r w:rsidRPr="00820B4D">
              <w:rPr>
                <w:rFonts w:ascii="SimSun" w:eastAsia="SimSun" w:hAnsi="SimSun" w:cs="SimSun" w:hint="eastAsia"/>
                <w:sz w:val="20"/>
                <w:szCs w:val="20"/>
              </w:rPr>
              <w:t>成员</w:t>
            </w:r>
            <w:r w:rsidRPr="00820B4D">
              <w:rPr>
                <w:sz w:val="20"/>
              </w:rPr>
              <w:t>18</w:t>
            </w:r>
            <w:r w:rsidRPr="00820B4D">
              <w:rPr>
                <w:rFonts w:ascii="SimSun" w:eastAsia="SimSun" w:hAnsi="SimSun" w:cs="SimSun" w:hint="eastAsia"/>
                <w:sz w:val="20"/>
                <w:szCs w:val="20"/>
              </w:rPr>
              <w:t>姓名：</w:t>
            </w:r>
            <w:r w:rsidRPr="00820B4D">
              <w:rPr>
                <w:sz w:val="20"/>
                <w:szCs w:val="20"/>
              </w:rPr>
              <w:t>__</w:t>
            </w:r>
          </w:p>
        </w:tc>
      </w:tr>
      <w:tr w:rsidR="0030564E" w:rsidRPr="00820B4D" w14:paraId="2874D95C" w14:textId="77777777" w:rsidTr="0030564E">
        <w:tc>
          <w:tcPr>
            <w:tcW w:w="2268" w:type="dxa"/>
            <w:tcBorders>
              <w:top w:val="single" w:sz="0" w:space="0" w:color="auto"/>
              <w:left w:val="single" w:sz="0" w:space="0" w:color="auto"/>
              <w:bottom w:val="single" w:sz="0" w:space="0" w:color="auto"/>
              <w:right w:val="nil"/>
            </w:tcBorders>
            <w:tcMar>
              <w:left w:w="0" w:type="dxa"/>
              <w:right w:w="100" w:type="dxa"/>
            </w:tcMar>
            <w:vAlign w:val="center"/>
          </w:tcPr>
          <w:p w14:paraId="6DBC835D" w14:textId="4A3877F5" w:rsidR="008C1F01" w:rsidRPr="00820B4D" w:rsidRDefault="008C1F01">
            <w:pPr>
              <w:pStyle w:val="QuestionScaleStyle"/>
              <w:rPr>
                <w:sz w:val="20"/>
                <w:szCs w:val="20"/>
              </w:rPr>
            </w:pPr>
            <w:r w:rsidRPr="00820B4D">
              <w:rPr>
                <w:b/>
                <w:sz w:val="20"/>
              </w:rPr>
              <w:t>NAME1</w:t>
            </w:r>
            <w:r w:rsidR="00172351" w:rsidRPr="00820B4D">
              <w:rPr>
                <w:b/>
                <w:sz w:val="20"/>
              </w:rPr>
              <w:t>9</w:t>
            </w:r>
            <w:r w:rsidRPr="00820B4D">
              <w:rPr>
                <w:sz w:val="20"/>
              </w:rPr>
              <w:t>[NAME1</w:t>
            </w:r>
            <w:r w:rsidR="00172351" w:rsidRPr="00820B4D">
              <w:rPr>
                <w:sz w:val="20"/>
              </w:rPr>
              <w:t>9</w:t>
            </w:r>
            <w:r w:rsidRPr="00820B4D">
              <w:rPr>
                <w:sz w:val="20"/>
              </w:rPr>
              <w:t>]</w:t>
            </w:r>
          </w:p>
          <w:p w14:paraId="43B4A935" w14:textId="163E43D2" w:rsidR="008C1F01" w:rsidRPr="00820B4D" w:rsidRDefault="008C1F01" w:rsidP="00820B4D">
            <w:pPr>
              <w:pStyle w:val="QuestionScaleStyle"/>
              <w:rPr>
                <w:sz w:val="20"/>
              </w:rPr>
            </w:pPr>
            <w:r w:rsidRPr="00820B4D">
              <w:rPr>
                <w:rFonts w:hint="eastAsia"/>
                <w:sz w:val="20"/>
                <w:szCs w:val="20"/>
              </w:rPr>
              <w:t>姓名</w:t>
            </w:r>
            <w:r w:rsidRPr="00820B4D">
              <w:rPr>
                <w:sz w:val="20"/>
                <w:szCs w:val="20"/>
              </w:rPr>
              <w:t>19</w:t>
            </w:r>
          </w:p>
        </w:tc>
        <w:tc>
          <w:tcPr>
            <w:tcW w:w="5670" w:type="dxa"/>
            <w:tcBorders>
              <w:top w:val="single" w:sz="0" w:space="0" w:color="auto"/>
              <w:left w:val="nil"/>
              <w:bottom w:val="single" w:sz="0" w:space="0" w:color="auto"/>
              <w:right w:val="single" w:sz="0" w:space="0" w:color="auto"/>
            </w:tcBorders>
            <w:tcMar>
              <w:left w:w="100" w:type="dxa"/>
              <w:right w:w="100" w:type="dxa"/>
            </w:tcMar>
            <w:vAlign w:val="center"/>
          </w:tcPr>
          <w:p w14:paraId="01D13C0B" w14:textId="195D8741" w:rsidR="008C1F01" w:rsidRPr="00820B4D" w:rsidRDefault="008C1F01">
            <w:pPr>
              <w:pStyle w:val="QuestionScaleStyle"/>
              <w:jc w:val="both"/>
              <w:rPr>
                <w:sz w:val="20"/>
                <w:szCs w:val="20"/>
              </w:rPr>
            </w:pPr>
            <w:r w:rsidRPr="00820B4D">
              <w:rPr>
                <w:sz w:val="20"/>
              </w:rPr>
              <w:t xml:space="preserve">NAME of household member </w:t>
            </w:r>
            <w:r w:rsidRPr="00820B4D">
              <w:rPr>
                <w:sz w:val="20"/>
                <w:szCs w:val="20"/>
              </w:rPr>
              <w:t>1</w:t>
            </w:r>
            <w:r w:rsidR="007F245F" w:rsidRPr="00820B4D">
              <w:rPr>
                <w:sz w:val="20"/>
                <w:szCs w:val="20"/>
              </w:rPr>
              <w:t>9</w:t>
            </w:r>
          </w:p>
          <w:p w14:paraId="0DBF7D03" w14:textId="740869D6" w:rsidR="008C1F01" w:rsidRPr="00820B4D" w:rsidRDefault="008C1F01" w:rsidP="00820B4D">
            <w:pPr>
              <w:pStyle w:val="QuestionScaleStyle"/>
              <w:jc w:val="both"/>
              <w:rPr>
                <w:sz w:val="20"/>
              </w:rPr>
            </w:pPr>
            <w:r w:rsidRPr="00820B4D">
              <w:rPr>
                <w:rFonts w:ascii="SimSun" w:eastAsia="SimSun" w:hAnsi="SimSun" w:cs="SimSun" w:hint="eastAsia"/>
                <w:sz w:val="20"/>
                <w:szCs w:val="20"/>
              </w:rPr>
              <w:t>成员</w:t>
            </w:r>
            <w:r w:rsidRPr="00820B4D">
              <w:rPr>
                <w:sz w:val="20"/>
              </w:rPr>
              <w:t>19</w:t>
            </w:r>
            <w:r w:rsidRPr="00820B4D">
              <w:rPr>
                <w:rFonts w:ascii="SimSun" w:eastAsia="SimSun" w:hAnsi="SimSun" w:cs="SimSun" w:hint="eastAsia"/>
                <w:sz w:val="20"/>
                <w:szCs w:val="20"/>
              </w:rPr>
              <w:t>姓名：</w:t>
            </w:r>
            <w:r w:rsidRPr="00820B4D">
              <w:rPr>
                <w:sz w:val="20"/>
                <w:szCs w:val="20"/>
              </w:rPr>
              <w:t>__</w:t>
            </w:r>
          </w:p>
        </w:tc>
      </w:tr>
      <w:tr w:rsidR="0030564E" w:rsidRPr="00820B4D" w14:paraId="3667F53F" w14:textId="77777777" w:rsidTr="0030564E">
        <w:tc>
          <w:tcPr>
            <w:tcW w:w="2268" w:type="dxa"/>
            <w:tcBorders>
              <w:top w:val="single" w:sz="0" w:space="0" w:color="auto"/>
              <w:left w:val="single" w:sz="0" w:space="0" w:color="auto"/>
              <w:bottom w:val="single" w:sz="0" w:space="0" w:color="auto"/>
              <w:right w:val="nil"/>
            </w:tcBorders>
            <w:tcMar>
              <w:left w:w="0" w:type="dxa"/>
              <w:right w:w="100" w:type="dxa"/>
            </w:tcMar>
            <w:vAlign w:val="center"/>
          </w:tcPr>
          <w:p w14:paraId="3BEE5B52" w14:textId="735ED9DA" w:rsidR="008C1F01" w:rsidRPr="00820B4D" w:rsidRDefault="008C1F01">
            <w:pPr>
              <w:pStyle w:val="QuestionScaleStyle"/>
              <w:rPr>
                <w:sz w:val="20"/>
                <w:szCs w:val="20"/>
              </w:rPr>
            </w:pPr>
            <w:r w:rsidRPr="00820B4D">
              <w:rPr>
                <w:b/>
                <w:sz w:val="20"/>
              </w:rPr>
              <w:t>NAME</w:t>
            </w:r>
            <w:r w:rsidR="00172351" w:rsidRPr="00820B4D">
              <w:rPr>
                <w:b/>
                <w:sz w:val="20"/>
              </w:rPr>
              <w:t>20</w:t>
            </w:r>
            <w:r w:rsidR="00172351" w:rsidRPr="00820B4D">
              <w:rPr>
                <w:sz w:val="20"/>
              </w:rPr>
              <w:t>[NAME20</w:t>
            </w:r>
            <w:r w:rsidRPr="00820B4D">
              <w:rPr>
                <w:sz w:val="20"/>
              </w:rPr>
              <w:t>]</w:t>
            </w:r>
          </w:p>
          <w:p w14:paraId="25C356D8" w14:textId="52F92ADE" w:rsidR="008C1F01" w:rsidRPr="00820B4D" w:rsidRDefault="008C1F01" w:rsidP="00820B4D">
            <w:pPr>
              <w:pStyle w:val="QuestionScaleStyle"/>
              <w:rPr>
                <w:sz w:val="20"/>
              </w:rPr>
            </w:pPr>
            <w:r w:rsidRPr="00820B4D">
              <w:rPr>
                <w:rFonts w:hint="eastAsia"/>
                <w:sz w:val="20"/>
                <w:szCs w:val="20"/>
              </w:rPr>
              <w:t>姓名</w:t>
            </w:r>
            <w:r w:rsidRPr="00820B4D">
              <w:rPr>
                <w:sz w:val="20"/>
                <w:szCs w:val="20"/>
              </w:rPr>
              <w:t>20</w:t>
            </w:r>
          </w:p>
        </w:tc>
        <w:tc>
          <w:tcPr>
            <w:tcW w:w="5670" w:type="dxa"/>
            <w:tcBorders>
              <w:top w:val="single" w:sz="0" w:space="0" w:color="auto"/>
              <w:left w:val="nil"/>
              <w:bottom w:val="single" w:sz="0" w:space="0" w:color="auto"/>
              <w:right w:val="single" w:sz="0" w:space="0" w:color="auto"/>
            </w:tcBorders>
            <w:tcMar>
              <w:left w:w="100" w:type="dxa"/>
              <w:right w:w="100" w:type="dxa"/>
            </w:tcMar>
            <w:vAlign w:val="center"/>
          </w:tcPr>
          <w:p w14:paraId="19F585DD" w14:textId="18D876F6" w:rsidR="008C1F01" w:rsidRPr="00820B4D" w:rsidRDefault="008C1F01">
            <w:pPr>
              <w:pStyle w:val="QuestionScaleStyle"/>
              <w:jc w:val="both"/>
              <w:rPr>
                <w:sz w:val="20"/>
                <w:szCs w:val="20"/>
              </w:rPr>
            </w:pPr>
            <w:r w:rsidRPr="00820B4D">
              <w:rPr>
                <w:sz w:val="20"/>
              </w:rPr>
              <w:t xml:space="preserve">NAME of household member </w:t>
            </w:r>
            <w:r w:rsidR="007F245F" w:rsidRPr="00820B4D">
              <w:rPr>
                <w:sz w:val="20"/>
                <w:szCs w:val="20"/>
              </w:rPr>
              <w:t>20</w:t>
            </w:r>
          </w:p>
          <w:p w14:paraId="00981D1F" w14:textId="42322D02" w:rsidR="008C1F01" w:rsidRPr="00820B4D" w:rsidRDefault="008C1F01" w:rsidP="00820B4D">
            <w:pPr>
              <w:pStyle w:val="QuestionScaleStyle"/>
              <w:jc w:val="both"/>
              <w:rPr>
                <w:sz w:val="20"/>
              </w:rPr>
            </w:pPr>
            <w:r w:rsidRPr="00820B4D">
              <w:rPr>
                <w:rFonts w:ascii="SimSun" w:eastAsia="SimSun" w:hAnsi="SimSun" w:cs="SimSun" w:hint="eastAsia"/>
                <w:sz w:val="20"/>
                <w:szCs w:val="20"/>
              </w:rPr>
              <w:t>成员</w:t>
            </w:r>
            <w:r w:rsidRPr="00820B4D">
              <w:rPr>
                <w:sz w:val="20"/>
              </w:rPr>
              <w:t>20</w:t>
            </w:r>
            <w:r w:rsidRPr="00820B4D">
              <w:rPr>
                <w:rFonts w:ascii="SimSun" w:eastAsia="SimSun" w:hAnsi="SimSun" w:cs="SimSun" w:hint="eastAsia"/>
                <w:sz w:val="20"/>
                <w:szCs w:val="20"/>
              </w:rPr>
              <w:t>姓名：</w:t>
            </w:r>
            <w:r w:rsidRPr="00820B4D">
              <w:rPr>
                <w:sz w:val="20"/>
                <w:szCs w:val="20"/>
              </w:rPr>
              <w:t>__</w:t>
            </w:r>
          </w:p>
        </w:tc>
      </w:tr>
    </w:tbl>
    <w:p w14:paraId="4D383279" w14:textId="2C8F4055" w:rsidR="00A55389" w:rsidRPr="00820B4D" w:rsidRDefault="004E57C1" w:rsidP="00820B4D">
      <w:pPr>
        <w:pStyle w:val="QuestionScaleStyle"/>
        <w:rPr>
          <w:sz w:val="20"/>
        </w:rPr>
      </w:pPr>
      <w:r w:rsidRPr="00820B4D">
        <w:rPr>
          <w:sz w:val="20"/>
          <w:szCs w:val="20"/>
        </w:rPr>
        <w:br w:type="textWrapping" w:clear="all"/>
      </w:r>
    </w:p>
    <w:p w14:paraId="6D3DCF36" w14:textId="77777777" w:rsidR="00DA2795" w:rsidRDefault="00D1634E" w:rsidP="00820B4D">
      <w:pPr>
        <w:pStyle w:val="QuestionnaireQuestionStyle"/>
        <w:rPr>
          <w:b/>
          <w:sz w:val="20"/>
        </w:rPr>
      </w:pPr>
      <w:r w:rsidRPr="00820B4D">
        <w:rPr>
          <w:b/>
          <w:sz w:val="20"/>
        </w:rPr>
        <w:tab/>
      </w:r>
    </w:p>
    <w:p w14:paraId="67C31843" w14:textId="77777777" w:rsidR="00DA2795" w:rsidRDefault="00DA2795">
      <w:pPr>
        <w:widowControl/>
        <w:rPr>
          <w:b/>
          <w:sz w:val="20"/>
          <w:szCs w:val="22"/>
        </w:rPr>
      </w:pPr>
      <w:r>
        <w:rPr>
          <w:b/>
          <w:sz w:val="20"/>
        </w:rPr>
        <w:br w:type="page"/>
      </w:r>
    </w:p>
    <w:p w14:paraId="4E814357" w14:textId="77433131" w:rsidR="00896E3D" w:rsidRPr="00820B4D" w:rsidRDefault="00D1634E" w:rsidP="00820B4D">
      <w:pPr>
        <w:pStyle w:val="QuestionnaireQuestionStyle"/>
        <w:rPr>
          <w:sz w:val="20"/>
        </w:rPr>
      </w:pPr>
      <w:r w:rsidRPr="00820B4D">
        <w:rPr>
          <w:b/>
          <w:sz w:val="20"/>
        </w:rPr>
        <w:lastRenderedPageBreak/>
        <w:t>S3.</w:t>
      </w:r>
      <w:r w:rsidRPr="00820B4D">
        <w:rPr>
          <w:sz w:val="20"/>
        </w:rPr>
        <w:tab/>
        <w:t>Gender of household members:</w:t>
      </w:r>
      <w:r w:rsidR="00896E3D" w:rsidRPr="00820B4D">
        <w:rPr>
          <w:rFonts w:hint="eastAsia"/>
          <w:sz w:val="20"/>
          <w:szCs w:val="20"/>
        </w:rPr>
        <w:t xml:space="preserve"> </w:t>
      </w:r>
    </w:p>
    <w:p w14:paraId="7FF53BD2" w14:textId="10B700B6" w:rsidR="00A55389" w:rsidRPr="00820B4D" w:rsidRDefault="00896E3D" w:rsidP="00343608">
      <w:pPr>
        <w:pStyle w:val="QuestionnaireQuestionStyle"/>
        <w:rPr>
          <w:rFonts w:eastAsiaTheme="minorEastAsia"/>
          <w:sz w:val="20"/>
          <w:szCs w:val="20"/>
          <w:lang w:eastAsia="zh-CN"/>
        </w:rPr>
      </w:pPr>
      <w:r w:rsidRPr="00820B4D">
        <w:rPr>
          <w:rFonts w:eastAsiaTheme="minorEastAsia" w:hint="eastAsia"/>
          <w:b/>
          <w:bCs/>
          <w:sz w:val="20"/>
          <w:szCs w:val="20"/>
          <w:lang w:eastAsia="zh-CN"/>
        </w:rPr>
        <w:tab/>
      </w:r>
      <w:r w:rsidRPr="00820B4D">
        <w:rPr>
          <w:rFonts w:eastAsiaTheme="minorEastAsia" w:hint="eastAsia"/>
          <w:b/>
          <w:bCs/>
          <w:sz w:val="20"/>
          <w:szCs w:val="20"/>
          <w:lang w:eastAsia="zh-CN"/>
        </w:rPr>
        <w:tab/>
      </w:r>
      <w:proofErr w:type="spellStart"/>
      <w:r w:rsidRPr="00820B4D">
        <w:rPr>
          <w:rFonts w:hint="eastAsia"/>
          <w:sz w:val="20"/>
          <w:szCs w:val="20"/>
        </w:rPr>
        <w:t>家庭成员性别</w:t>
      </w:r>
      <w:proofErr w:type="spellEnd"/>
      <w:r w:rsidRPr="00820B4D">
        <w:rPr>
          <w:rFonts w:eastAsiaTheme="minorEastAsia" w:hint="eastAsia"/>
          <w:sz w:val="20"/>
          <w:szCs w:val="20"/>
          <w:lang w:eastAsia="zh-CN"/>
        </w:rPr>
        <w:t>：</w:t>
      </w:r>
    </w:p>
    <w:p w14:paraId="7E04EEC2" w14:textId="77777777" w:rsidR="00A55389" w:rsidRPr="00820B4D" w:rsidRDefault="00A55389" w:rsidP="00820B4D">
      <w:pPr>
        <w:pStyle w:val="QuestionnaireQuestionStyle"/>
        <w:rPr>
          <w:sz w:val="20"/>
        </w:rPr>
      </w:pPr>
    </w:p>
    <w:tbl>
      <w:tblPr>
        <w:tblW w:w="0" w:type="auto"/>
        <w:tblInd w:w="-42" w:type="dxa"/>
        <w:tblCellMar>
          <w:left w:w="0" w:type="dxa"/>
          <w:right w:w="0" w:type="dxa"/>
        </w:tblCellMar>
        <w:tblLook w:val="04A0" w:firstRow="1" w:lastRow="0" w:firstColumn="1" w:lastColumn="0" w:noHBand="0" w:noVBand="1"/>
      </w:tblPr>
      <w:tblGrid>
        <w:gridCol w:w="2368"/>
        <w:gridCol w:w="3507"/>
        <w:gridCol w:w="1326"/>
        <w:gridCol w:w="2201"/>
      </w:tblGrid>
      <w:tr w:rsidR="00A1605F" w:rsidRPr="00820B4D" w14:paraId="6B71033F" w14:textId="77777777" w:rsidTr="00820B4D">
        <w:trPr>
          <w:tblHeader/>
        </w:trPr>
        <w:tc>
          <w:tcPr>
            <w:tcW w:w="5954" w:type="dxa"/>
            <w:gridSpan w:val="2"/>
            <w:tcBorders>
              <w:top w:val="single" w:sz="0" w:space="0" w:color="auto"/>
              <w:left w:val="single" w:sz="0" w:space="0" w:color="auto"/>
              <w:bottom w:val="single" w:sz="0" w:space="0" w:color="auto"/>
              <w:right w:val="single" w:sz="0" w:space="0" w:color="auto"/>
            </w:tcBorders>
            <w:tcMar>
              <w:left w:w="100" w:type="dxa"/>
              <w:right w:w="100" w:type="dxa"/>
            </w:tcMar>
            <w:vAlign w:val="center"/>
          </w:tcPr>
          <w:p w14:paraId="1E4871E7" w14:textId="77777777" w:rsidR="00A55389" w:rsidRPr="00820B4D" w:rsidRDefault="00A55389" w:rsidP="00820B4D">
            <w:pPr>
              <w:pStyle w:val="QuestionScaleStyle"/>
              <w:rPr>
                <w:sz w:val="20"/>
              </w:rPr>
            </w:pPr>
          </w:p>
        </w:tc>
        <w:tc>
          <w:tcPr>
            <w:tcW w:w="1355"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7FE83F05"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Male</w:t>
            </w:r>
          </w:p>
          <w:p w14:paraId="5C467445" w14:textId="0BC6A38C" w:rsidR="008C1F01" w:rsidRPr="00820B4D" w:rsidRDefault="008C1F01" w:rsidP="00820B4D">
            <w:pPr>
              <w:pStyle w:val="QuestionScaleStyle"/>
              <w:jc w:val="center"/>
              <w:rPr>
                <w:b/>
                <w:sz w:val="20"/>
              </w:rPr>
            </w:pPr>
            <w:r w:rsidRPr="00820B4D">
              <w:rPr>
                <w:rFonts w:eastAsiaTheme="minorEastAsia" w:hint="eastAsia"/>
                <w:b/>
                <w:bCs/>
                <w:sz w:val="20"/>
                <w:szCs w:val="20"/>
                <w:lang w:eastAsia="zh-CN"/>
              </w:rPr>
              <w:t>男性</w:t>
            </w:r>
          </w:p>
        </w:tc>
        <w:tc>
          <w:tcPr>
            <w:tcW w:w="2253"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5E7CE7BB"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Female</w:t>
            </w:r>
          </w:p>
          <w:p w14:paraId="15E7749A" w14:textId="78D2E1C6" w:rsidR="008C1F01" w:rsidRPr="00820B4D" w:rsidRDefault="008C1F01" w:rsidP="00820B4D">
            <w:pPr>
              <w:pStyle w:val="QuestionScaleStyle"/>
              <w:jc w:val="center"/>
              <w:rPr>
                <w:b/>
                <w:sz w:val="20"/>
              </w:rPr>
            </w:pPr>
            <w:r w:rsidRPr="00820B4D">
              <w:rPr>
                <w:rFonts w:eastAsiaTheme="minorEastAsia" w:hint="eastAsia"/>
                <w:b/>
                <w:bCs/>
                <w:sz w:val="20"/>
                <w:szCs w:val="20"/>
                <w:lang w:eastAsia="zh-CN"/>
              </w:rPr>
              <w:t>女性</w:t>
            </w:r>
          </w:p>
        </w:tc>
      </w:tr>
      <w:tr w:rsidR="0030564E" w:rsidRPr="00820B4D" w14:paraId="2038543D" w14:textId="77777777" w:rsidTr="00896E3D">
        <w:tc>
          <w:tcPr>
            <w:tcW w:w="2357" w:type="dxa"/>
            <w:tcBorders>
              <w:top w:val="single" w:sz="0" w:space="0" w:color="auto"/>
              <w:left w:val="single" w:sz="0" w:space="0" w:color="auto"/>
              <w:bottom w:val="single" w:sz="0" w:space="0" w:color="auto"/>
              <w:right w:val="nil"/>
            </w:tcBorders>
            <w:tcMar>
              <w:left w:w="0" w:type="dxa"/>
              <w:right w:w="100" w:type="dxa"/>
            </w:tcMar>
            <w:vAlign w:val="center"/>
          </w:tcPr>
          <w:p w14:paraId="18E1CBBF" w14:textId="43586B19" w:rsidR="008C1F01" w:rsidRPr="00820B4D" w:rsidRDefault="0028740D" w:rsidP="00343608">
            <w:pPr>
              <w:pStyle w:val="QuestionScaleStyle"/>
              <w:rPr>
                <w:sz w:val="20"/>
                <w:szCs w:val="20"/>
              </w:rPr>
            </w:pPr>
            <w:r w:rsidRPr="00820B4D">
              <w:rPr>
                <w:b/>
                <w:sz w:val="20"/>
              </w:rPr>
              <w:t>GENDER1</w:t>
            </w:r>
            <w:r w:rsidRPr="00820B4D">
              <w:rPr>
                <w:sz w:val="20"/>
              </w:rPr>
              <w:t>[GENDER1]</w:t>
            </w:r>
          </w:p>
          <w:p w14:paraId="699676C7" w14:textId="30B48868" w:rsidR="0028740D" w:rsidRPr="00820B4D" w:rsidRDefault="0028740D" w:rsidP="00820B4D">
            <w:pPr>
              <w:pStyle w:val="QuestionScaleStyle"/>
              <w:rPr>
                <w:sz w:val="20"/>
              </w:rPr>
            </w:pPr>
            <w:r w:rsidRPr="00820B4D">
              <w:rPr>
                <w:rFonts w:hint="eastAsia"/>
                <w:sz w:val="20"/>
                <w:szCs w:val="20"/>
              </w:rPr>
              <w:t>性别</w:t>
            </w:r>
            <w:r w:rsidRPr="00820B4D">
              <w:rPr>
                <w:sz w:val="20"/>
                <w:szCs w:val="20"/>
              </w:rPr>
              <w:t>1</w:t>
            </w:r>
          </w:p>
        </w:tc>
        <w:tc>
          <w:tcPr>
            <w:tcW w:w="3597" w:type="dxa"/>
            <w:tcBorders>
              <w:top w:val="single" w:sz="0" w:space="0" w:color="auto"/>
              <w:left w:val="nil"/>
              <w:bottom w:val="single" w:sz="0" w:space="0" w:color="auto"/>
              <w:right w:val="nil"/>
            </w:tcBorders>
            <w:tcMar>
              <w:left w:w="100" w:type="dxa"/>
              <w:right w:w="100" w:type="dxa"/>
            </w:tcMar>
            <w:vAlign w:val="center"/>
          </w:tcPr>
          <w:p w14:paraId="4F5FAC0B" w14:textId="77777777" w:rsidR="008C1F01" w:rsidRPr="00820B4D" w:rsidRDefault="0028740D" w:rsidP="00343608">
            <w:pPr>
              <w:pStyle w:val="QuestionScaleStyle"/>
              <w:rPr>
                <w:sz w:val="20"/>
                <w:szCs w:val="20"/>
              </w:rPr>
            </w:pPr>
            <w:r w:rsidRPr="00820B4D">
              <w:rPr>
                <w:sz w:val="20"/>
              </w:rPr>
              <w:t>Gender of household member 1</w:t>
            </w:r>
          </w:p>
          <w:p w14:paraId="4C57A9E7" w14:textId="295224EF" w:rsidR="0028740D" w:rsidRPr="00820B4D" w:rsidRDefault="0028740D" w:rsidP="00820B4D">
            <w:pPr>
              <w:pStyle w:val="QuestionScaleStyle"/>
              <w:rPr>
                <w:sz w:val="20"/>
              </w:rPr>
            </w:pPr>
            <w:r w:rsidRPr="00820B4D">
              <w:rPr>
                <w:rFonts w:hint="eastAsia"/>
                <w:sz w:val="20"/>
                <w:szCs w:val="20"/>
              </w:rPr>
              <w:t>成员</w:t>
            </w:r>
            <w:r w:rsidRPr="00820B4D">
              <w:rPr>
                <w:sz w:val="20"/>
                <w:szCs w:val="20"/>
              </w:rPr>
              <w:t>1</w:t>
            </w:r>
            <w:r w:rsidRPr="00820B4D">
              <w:rPr>
                <w:rFonts w:hint="eastAsia"/>
                <w:sz w:val="20"/>
                <w:szCs w:val="20"/>
              </w:rPr>
              <w:t>性别</w:t>
            </w:r>
          </w:p>
        </w:tc>
        <w:tc>
          <w:tcPr>
            <w:tcW w:w="135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A1DD530" w14:textId="77777777" w:rsidR="0028740D" w:rsidRPr="00820B4D" w:rsidRDefault="0028740D" w:rsidP="00820B4D">
            <w:pPr>
              <w:pStyle w:val="QuestionScaleStyle"/>
              <w:jc w:val="center"/>
              <w:rPr>
                <w:sz w:val="20"/>
              </w:rPr>
            </w:pPr>
            <w:r w:rsidRPr="00820B4D">
              <w:rPr>
                <w:sz w:val="20"/>
              </w:rPr>
              <w:t>1</w:t>
            </w:r>
          </w:p>
        </w:tc>
        <w:tc>
          <w:tcPr>
            <w:tcW w:w="225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5887D36" w14:textId="77777777" w:rsidR="0028740D" w:rsidRPr="00820B4D" w:rsidRDefault="0028740D" w:rsidP="00820B4D">
            <w:pPr>
              <w:pStyle w:val="QuestionScaleStyle"/>
              <w:jc w:val="center"/>
              <w:rPr>
                <w:sz w:val="20"/>
              </w:rPr>
            </w:pPr>
            <w:r w:rsidRPr="00820B4D">
              <w:rPr>
                <w:sz w:val="20"/>
              </w:rPr>
              <w:t>2</w:t>
            </w:r>
          </w:p>
        </w:tc>
      </w:tr>
      <w:tr w:rsidR="0030564E" w:rsidRPr="00820B4D" w14:paraId="4B53EE16" w14:textId="77777777" w:rsidTr="00896E3D">
        <w:tc>
          <w:tcPr>
            <w:tcW w:w="2357" w:type="dxa"/>
            <w:tcBorders>
              <w:top w:val="single" w:sz="0" w:space="0" w:color="auto"/>
              <w:left w:val="single" w:sz="0" w:space="0" w:color="auto"/>
              <w:bottom w:val="single" w:sz="0" w:space="0" w:color="auto"/>
              <w:right w:val="nil"/>
            </w:tcBorders>
            <w:tcMar>
              <w:left w:w="0" w:type="dxa"/>
              <w:right w:w="100" w:type="dxa"/>
            </w:tcMar>
            <w:vAlign w:val="center"/>
          </w:tcPr>
          <w:p w14:paraId="5F40F87B" w14:textId="32116C9C" w:rsidR="008C1F01" w:rsidRPr="00820B4D" w:rsidRDefault="0028740D" w:rsidP="00343608">
            <w:pPr>
              <w:pStyle w:val="QuestionScaleStyle"/>
              <w:rPr>
                <w:sz w:val="20"/>
                <w:szCs w:val="20"/>
              </w:rPr>
            </w:pPr>
            <w:r w:rsidRPr="00820B4D">
              <w:rPr>
                <w:b/>
                <w:sz w:val="20"/>
              </w:rPr>
              <w:t>GENDER</w:t>
            </w:r>
            <w:r w:rsidR="00172351" w:rsidRPr="00820B4D">
              <w:rPr>
                <w:b/>
                <w:sz w:val="20"/>
              </w:rPr>
              <w:t>2</w:t>
            </w:r>
            <w:r w:rsidRPr="00820B4D">
              <w:rPr>
                <w:sz w:val="20"/>
              </w:rPr>
              <w:t>[GENDER</w:t>
            </w:r>
            <w:r w:rsidR="00172351" w:rsidRPr="00820B4D">
              <w:rPr>
                <w:sz w:val="20"/>
              </w:rPr>
              <w:t>2</w:t>
            </w:r>
            <w:r w:rsidRPr="00820B4D">
              <w:rPr>
                <w:sz w:val="20"/>
              </w:rPr>
              <w:t>]</w:t>
            </w:r>
          </w:p>
          <w:p w14:paraId="2C0476E9" w14:textId="24580192" w:rsidR="0028740D" w:rsidRPr="00820B4D" w:rsidRDefault="0028740D" w:rsidP="00820B4D">
            <w:pPr>
              <w:pStyle w:val="QuestionScaleStyle"/>
              <w:rPr>
                <w:sz w:val="20"/>
              </w:rPr>
            </w:pPr>
            <w:r w:rsidRPr="00820B4D">
              <w:rPr>
                <w:rFonts w:hint="eastAsia"/>
                <w:sz w:val="20"/>
                <w:szCs w:val="20"/>
              </w:rPr>
              <w:t>性别</w:t>
            </w:r>
            <w:r w:rsidRPr="00820B4D">
              <w:rPr>
                <w:sz w:val="20"/>
                <w:szCs w:val="20"/>
              </w:rPr>
              <w:t>2</w:t>
            </w:r>
          </w:p>
        </w:tc>
        <w:tc>
          <w:tcPr>
            <w:tcW w:w="3597" w:type="dxa"/>
            <w:tcBorders>
              <w:top w:val="single" w:sz="0" w:space="0" w:color="auto"/>
              <w:left w:val="nil"/>
              <w:bottom w:val="single" w:sz="0" w:space="0" w:color="auto"/>
              <w:right w:val="nil"/>
            </w:tcBorders>
            <w:tcMar>
              <w:left w:w="100" w:type="dxa"/>
              <w:right w:w="100" w:type="dxa"/>
            </w:tcMar>
            <w:vAlign w:val="center"/>
          </w:tcPr>
          <w:p w14:paraId="67311958" w14:textId="61805DEF" w:rsidR="008C1F01" w:rsidRPr="00820B4D" w:rsidRDefault="0028740D" w:rsidP="00343608">
            <w:pPr>
              <w:pStyle w:val="QuestionScaleStyle"/>
              <w:rPr>
                <w:sz w:val="20"/>
                <w:szCs w:val="20"/>
              </w:rPr>
            </w:pPr>
            <w:r w:rsidRPr="00820B4D">
              <w:rPr>
                <w:sz w:val="20"/>
              </w:rPr>
              <w:t xml:space="preserve">Gender of household member </w:t>
            </w:r>
            <w:r w:rsidR="007F245F" w:rsidRPr="00820B4D">
              <w:rPr>
                <w:sz w:val="20"/>
                <w:szCs w:val="20"/>
              </w:rPr>
              <w:t>2</w:t>
            </w:r>
          </w:p>
          <w:p w14:paraId="42529ED0" w14:textId="5A897A99" w:rsidR="0028740D" w:rsidRPr="00820B4D" w:rsidRDefault="0028740D" w:rsidP="00820B4D">
            <w:pPr>
              <w:pStyle w:val="QuestionScaleStyle"/>
              <w:rPr>
                <w:sz w:val="20"/>
              </w:rPr>
            </w:pPr>
            <w:r w:rsidRPr="00820B4D">
              <w:rPr>
                <w:rFonts w:hint="eastAsia"/>
                <w:sz w:val="20"/>
                <w:szCs w:val="20"/>
              </w:rPr>
              <w:t>成员</w:t>
            </w:r>
            <w:r w:rsidRPr="00820B4D">
              <w:rPr>
                <w:sz w:val="20"/>
              </w:rPr>
              <w:t>2</w:t>
            </w:r>
            <w:r w:rsidRPr="00820B4D">
              <w:rPr>
                <w:sz w:val="20"/>
                <w:szCs w:val="20"/>
              </w:rPr>
              <w:t>性别</w:t>
            </w:r>
          </w:p>
        </w:tc>
        <w:tc>
          <w:tcPr>
            <w:tcW w:w="135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6A3670D" w14:textId="77777777" w:rsidR="0028740D" w:rsidRPr="00820B4D" w:rsidRDefault="0028740D" w:rsidP="00820B4D">
            <w:pPr>
              <w:pStyle w:val="QuestionScaleStyle"/>
              <w:jc w:val="center"/>
              <w:rPr>
                <w:sz w:val="20"/>
              </w:rPr>
            </w:pPr>
            <w:r w:rsidRPr="00820B4D">
              <w:rPr>
                <w:sz w:val="20"/>
              </w:rPr>
              <w:t>1</w:t>
            </w:r>
          </w:p>
        </w:tc>
        <w:tc>
          <w:tcPr>
            <w:tcW w:w="225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5B56796" w14:textId="77777777" w:rsidR="0028740D" w:rsidRPr="00820B4D" w:rsidRDefault="0028740D" w:rsidP="00820B4D">
            <w:pPr>
              <w:pStyle w:val="QuestionScaleStyle"/>
              <w:jc w:val="center"/>
              <w:rPr>
                <w:sz w:val="20"/>
              </w:rPr>
            </w:pPr>
            <w:r w:rsidRPr="00820B4D">
              <w:rPr>
                <w:sz w:val="20"/>
              </w:rPr>
              <w:t>2</w:t>
            </w:r>
          </w:p>
        </w:tc>
      </w:tr>
      <w:tr w:rsidR="0030564E" w:rsidRPr="00820B4D" w14:paraId="179D4378" w14:textId="77777777" w:rsidTr="00896E3D">
        <w:tc>
          <w:tcPr>
            <w:tcW w:w="2357" w:type="dxa"/>
            <w:tcBorders>
              <w:top w:val="single" w:sz="0" w:space="0" w:color="auto"/>
              <w:left w:val="single" w:sz="0" w:space="0" w:color="auto"/>
              <w:bottom w:val="single" w:sz="0" w:space="0" w:color="auto"/>
              <w:right w:val="nil"/>
            </w:tcBorders>
            <w:tcMar>
              <w:left w:w="0" w:type="dxa"/>
              <w:right w:w="100" w:type="dxa"/>
            </w:tcMar>
            <w:vAlign w:val="center"/>
          </w:tcPr>
          <w:p w14:paraId="4073D4C8" w14:textId="14A07BAF" w:rsidR="008C1F01" w:rsidRPr="00820B4D" w:rsidRDefault="0028740D" w:rsidP="00343608">
            <w:pPr>
              <w:pStyle w:val="QuestionScaleStyle"/>
              <w:rPr>
                <w:sz w:val="20"/>
                <w:szCs w:val="20"/>
              </w:rPr>
            </w:pPr>
            <w:r w:rsidRPr="00820B4D">
              <w:rPr>
                <w:b/>
                <w:sz w:val="20"/>
              </w:rPr>
              <w:t>GENDER</w:t>
            </w:r>
            <w:r w:rsidR="00172351" w:rsidRPr="00820B4D">
              <w:rPr>
                <w:b/>
                <w:sz w:val="20"/>
              </w:rPr>
              <w:t>3</w:t>
            </w:r>
            <w:r w:rsidR="00172351" w:rsidRPr="00820B4D">
              <w:rPr>
                <w:sz w:val="20"/>
              </w:rPr>
              <w:t>[GENDER3</w:t>
            </w:r>
            <w:r w:rsidRPr="00820B4D">
              <w:rPr>
                <w:sz w:val="20"/>
              </w:rPr>
              <w:t>]</w:t>
            </w:r>
          </w:p>
          <w:p w14:paraId="6DE1A0ED" w14:textId="61A63609" w:rsidR="0028740D" w:rsidRPr="00820B4D" w:rsidRDefault="0028740D" w:rsidP="00820B4D">
            <w:pPr>
              <w:pStyle w:val="QuestionScaleStyle"/>
              <w:rPr>
                <w:sz w:val="20"/>
              </w:rPr>
            </w:pPr>
            <w:r w:rsidRPr="00820B4D">
              <w:rPr>
                <w:rFonts w:hint="eastAsia"/>
                <w:sz w:val="20"/>
                <w:szCs w:val="20"/>
              </w:rPr>
              <w:t>性别</w:t>
            </w:r>
            <w:r w:rsidRPr="00820B4D">
              <w:rPr>
                <w:sz w:val="20"/>
                <w:szCs w:val="20"/>
              </w:rPr>
              <w:t>3</w:t>
            </w:r>
          </w:p>
        </w:tc>
        <w:tc>
          <w:tcPr>
            <w:tcW w:w="3597" w:type="dxa"/>
            <w:tcBorders>
              <w:top w:val="single" w:sz="0" w:space="0" w:color="auto"/>
              <w:left w:val="nil"/>
              <w:bottom w:val="single" w:sz="0" w:space="0" w:color="auto"/>
              <w:right w:val="nil"/>
            </w:tcBorders>
            <w:tcMar>
              <w:left w:w="100" w:type="dxa"/>
              <w:right w:w="100" w:type="dxa"/>
            </w:tcMar>
            <w:vAlign w:val="center"/>
          </w:tcPr>
          <w:p w14:paraId="1D83AC81" w14:textId="6BB5A497" w:rsidR="008C1F01" w:rsidRPr="00820B4D" w:rsidRDefault="0028740D" w:rsidP="00343608">
            <w:pPr>
              <w:pStyle w:val="QuestionScaleStyle"/>
              <w:rPr>
                <w:sz w:val="20"/>
                <w:szCs w:val="20"/>
              </w:rPr>
            </w:pPr>
            <w:r w:rsidRPr="00820B4D">
              <w:rPr>
                <w:sz w:val="20"/>
              </w:rPr>
              <w:t xml:space="preserve">Gender of household member </w:t>
            </w:r>
            <w:r w:rsidR="007F245F" w:rsidRPr="00820B4D">
              <w:rPr>
                <w:sz w:val="20"/>
                <w:szCs w:val="20"/>
              </w:rPr>
              <w:t>3</w:t>
            </w:r>
          </w:p>
          <w:p w14:paraId="03E78343" w14:textId="36B6CA82" w:rsidR="0028740D" w:rsidRPr="00820B4D" w:rsidRDefault="0028740D" w:rsidP="00820B4D">
            <w:pPr>
              <w:pStyle w:val="QuestionScaleStyle"/>
              <w:rPr>
                <w:sz w:val="20"/>
              </w:rPr>
            </w:pPr>
            <w:r w:rsidRPr="00820B4D">
              <w:rPr>
                <w:rFonts w:hint="eastAsia"/>
                <w:sz w:val="20"/>
                <w:szCs w:val="20"/>
              </w:rPr>
              <w:t>成员</w:t>
            </w:r>
            <w:r w:rsidRPr="00820B4D">
              <w:rPr>
                <w:sz w:val="20"/>
              </w:rPr>
              <w:t>3</w:t>
            </w:r>
            <w:r w:rsidRPr="00820B4D">
              <w:rPr>
                <w:sz w:val="20"/>
                <w:szCs w:val="20"/>
              </w:rPr>
              <w:t>性别</w:t>
            </w:r>
          </w:p>
        </w:tc>
        <w:tc>
          <w:tcPr>
            <w:tcW w:w="135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3A348D3" w14:textId="77777777" w:rsidR="0028740D" w:rsidRPr="00820B4D" w:rsidRDefault="0028740D" w:rsidP="00820B4D">
            <w:pPr>
              <w:pStyle w:val="QuestionScaleStyle"/>
              <w:jc w:val="center"/>
              <w:rPr>
                <w:sz w:val="20"/>
              </w:rPr>
            </w:pPr>
            <w:r w:rsidRPr="00820B4D">
              <w:rPr>
                <w:sz w:val="20"/>
              </w:rPr>
              <w:t>1</w:t>
            </w:r>
          </w:p>
        </w:tc>
        <w:tc>
          <w:tcPr>
            <w:tcW w:w="225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A2DBC4B" w14:textId="77777777" w:rsidR="0028740D" w:rsidRPr="00820B4D" w:rsidRDefault="0028740D" w:rsidP="00820B4D">
            <w:pPr>
              <w:pStyle w:val="QuestionScaleStyle"/>
              <w:jc w:val="center"/>
              <w:rPr>
                <w:sz w:val="20"/>
              </w:rPr>
            </w:pPr>
            <w:r w:rsidRPr="00820B4D">
              <w:rPr>
                <w:sz w:val="20"/>
              </w:rPr>
              <w:t>2</w:t>
            </w:r>
          </w:p>
        </w:tc>
      </w:tr>
      <w:tr w:rsidR="0030564E" w:rsidRPr="00820B4D" w14:paraId="65368DDA" w14:textId="77777777" w:rsidTr="00896E3D">
        <w:tc>
          <w:tcPr>
            <w:tcW w:w="2357" w:type="dxa"/>
            <w:tcBorders>
              <w:top w:val="single" w:sz="0" w:space="0" w:color="auto"/>
              <w:left w:val="single" w:sz="0" w:space="0" w:color="auto"/>
              <w:bottom w:val="single" w:sz="0" w:space="0" w:color="auto"/>
              <w:right w:val="nil"/>
            </w:tcBorders>
            <w:tcMar>
              <w:left w:w="0" w:type="dxa"/>
              <w:right w:w="100" w:type="dxa"/>
            </w:tcMar>
            <w:vAlign w:val="center"/>
          </w:tcPr>
          <w:p w14:paraId="6E4D83A3" w14:textId="327821A7" w:rsidR="008C1F01" w:rsidRPr="00820B4D" w:rsidRDefault="0028740D" w:rsidP="00343608">
            <w:pPr>
              <w:pStyle w:val="QuestionScaleStyle"/>
              <w:rPr>
                <w:sz w:val="20"/>
                <w:szCs w:val="20"/>
              </w:rPr>
            </w:pPr>
            <w:r w:rsidRPr="00820B4D">
              <w:rPr>
                <w:b/>
                <w:sz w:val="20"/>
              </w:rPr>
              <w:t>GENDER</w:t>
            </w:r>
            <w:r w:rsidR="00172351" w:rsidRPr="00820B4D">
              <w:rPr>
                <w:b/>
                <w:sz w:val="20"/>
              </w:rPr>
              <w:t>4</w:t>
            </w:r>
            <w:r w:rsidRPr="00820B4D">
              <w:rPr>
                <w:sz w:val="20"/>
              </w:rPr>
              <w:t>[GENDER</w:t>
            </w:r>
            <w:r w:rsidR="00172351" w:rsidRPr="00820B4D">
              <w:rPr>
                <w:sz w:val="20"/>
              </w:rPr>
              <w:t>4</w:t>
            </w:r>
            <w:r w:rsidRPr="00820B4D">
              <w:rPr>
                <w:sz w:val="20"/>
              </w:rPr>
              <w:t>]</w:t>
            </w:r>
          </w:p>
          <w:p w14:paraId="07320B3E" w14:textId="5F7D8B15" w:rsidR="0028740D" w:rsidRPr="00820B4D" w:rsidRDefault="0028740D" w:rsidP="00820B4D">
            <w:pPr>
              <w:pStyle w:val="QuestionScaleStyle"/>
              <w:rPr>
                <w:sz w:val="20"/>
              </w:rPr>
            </w:pPr>
            <w:r w:rsidRPr="00820B4D">
              <w:rPr>
                <w:rFonts w:hint="eastAsia"/>
                <w:sz w:val="20"/>
                <w:szCs w:val="20"/>
              </w:rPr>
              <w:t>性别</w:t>
            </w:r>
            <w:r w:rsidRPr="00820B4D">
              <w:rPr>
                <w:sz w:val="20"/>
                <w:szCs w:val="20"/>
              </w:rPr>
              <w:t>4</w:t>
            </w:r>
          </w:p>
        </w:tc>
        <w:tc>
          <w:tcPr>
            <w:tcW w:w="3597" w:type="dxa"/>
            <w:tcBorders>
              <w:top w:val="single" w:sz="0" w:space="0" w:color="auto"/>
              <w:left w:val="nil"/>
              <w:bottom w:val="single" w:sz="0" w:space="0" w:color="auto"/>
              <w:right w:val="nil"/>
            </w:tcBorders>
            <w:tcMar>
              <w:left w:w="100" w:type="dxa"/>
              <w:right w:w="100" w:type="dxa"/>
            </w:tcMar>
            <w:vAlign w:val="center"/>
          </w:tcPr>
          <w:p w14:paraId="138DFBA0" w14:textId="45AFD39E" w:rsidR="008C1F01" w:rsidRPr="00820B4D" w:rsidRDefault="0028740D" w:rsidP="00343608">
            <w:pPr>
              <w:pStyle w:val="QuestionScaleStyle"/>
              <w:rPr>
                <w:sz w:val="20"/>
                <w:szCs w:val="20"/>
              </w:rPr>
            </w:pPr>
            <w:r w:rsidRPr="00820B4D">
              <w:rPr>
                <w:sz w:val="20"/>
              </w:rPr>
              <w:t xml:space="preserve">Gender of household member </w:t>
            </w:r>
            <w:r w:rsidR="007F245F" w:rsidRPr="00820B4D">
              <w:rPr>
                <w:sz w:val="20"/>
                <w:szCs w:val="20"/>
              </w:rPr>
              <w:t>4</w:t>
            </w:r>
          </w:p>
          <w:p w14:paraId="25E6094A" w14:textId="2EBFEA58" w:rsidR="0028740D" w:rsidRPr="00820B4D" w:rsidRDefault="0028740D" w:rsidP="00820B4D">
            <w:pPr>
              <w:pStyle w:val="QuestionScaleStyle"/>
              <w:rPr>
                <w:sz w:val="20"/>
              </w:rPr>
            </w:pPr>
            <w:r w:rsidRPr="00820B4D">
              <w:rPr>
                <w:rFonts w:hint="eastAsia"/>
                <w:sz w:val="20"/>
                <w:szCs w:val="20"/>
              </w:rPr>
              <w:t>成员</w:t>
            </w:r>
            <w:r w:rsidRPr="00820B4D">
              <w:rPr>
                <w:sz w:val="20"/>
              </w:rPr>
              <w:t>4</w:t>
            </w:r>
            <w:r w:rsidRPr="00820B4D">
              <w:rPr>
                <w:sz w:val="20"/>
                <w:szCs w:val="20"/>
              </w:rPr>
              <w:t>性别</w:t>
            </w:r>
          </w:p>
        </w:tc>
        <w:tc>
          <w:tcPr>
            <w:tcW w:w="135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4FF2577" w14:textId="77777777" w:rsidR="0028740D" w:rsidRPr="00820B4D" w:rsidRDefault="0028740D" w:rsidP="00820B4D">
            <w:pPr>
              <w:pStyle w:val="QuestionScaleStyle"/>
              <w:jc w:val="center"/>
              <w:rPr>
                <w:sz w:val="20"/>
              </w:rPr>
            </w:pPr>
            <w:r w:rsidRPr="00820B4D">
              <w:rPr>
                <w:sz w:val="20"/>
              </w:rPr>
              <w:t>1</w:t>
            </w:r>
          </w:p>
        </w:tc>
        <w:tc>
          <w:tcPr>
            <w:tcW w:w="225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B4D07F1" w14:textId="77777777" w:rsidR="0028740D" w:rsidRPr="00820B4D" w:rsidRDefault="0028740D" w:rsidP="00820B4D">
            <w:pPr>
              <w:pStyle w:val="QuestionScaleStyle"/>
              <w:jc w:val="center"/>
              <w:rPr>
                <w:sz w:val="20"/>
              </w:rPr>
            </w:pPr>
            <w:r w:rsidRPr="00820B4D">
              <w:rPr>
                <w:sz w:val="20"/>
              </w:rPr>
              <w:t>2</w:t>
            </w:r>
          </w:p>
        </w:tc>
      </w:tr>
      <w:tr w:rsidR="0030564E" w:rsidRPr="00820B4D" w14:paraId="3E36EC0D" w14:textId="77777777" w:rsidTr="00896E3D">
        <w:tc>
          <w:tcPr>
            <w:tcW w:w="2357" w:type="dxa"/>
            <w:tcBorders>
              <w:top w:val="single" w:sz="0" w:space="0" w:color="auto"/>
              <w:left w:val="single" w:sz="0" w:space="0" w:color="auto"/>
              <w:bottom w:val="single" w:sz="0" w:space="0" w:color="auto"/>
              <w:right w:val="nil"/>
            </w:tcBorders>
            <w:tcMar>
              <w:left w:w="0" w:type="dxa"/>
              <w:right w:w="100" w:type="dxa"/>
            </w:tcMar>
            <w:vAlign w:val="center"/>
          </w:tcPr>
          <w:p w14:paraId="5E1B4D04" w14:textId="055626F9" w:rsidR="008C1F01" w:rsidRPr="00820B4D" w:rsidRDefault="0028740D" w:rsidP="00343608">
            <w:pPr>
              <w:pStyle w:val="QuestionScaleStyle"/>
              <w:rPr>
                <w:sz w:val="20"/>
                <w:szCs w:val="20"/>
              </w:rPr>
            </w:pPr>
            <w:r w:rsidRPr="00820B4D">
              <w:rPr>
                <w:b/>
                <w:sz w:val="20"/>
              </w:rPr>
              <w:t>GENDER</w:t>
            </w:r>
            <w:r w:rsidR="00172351" w:rsidRPr="00820B4D">
              <w:rPr>
                <w:b/>
                <w:sz w:val="20"/>
              </w:rPr>
              <w:t>5</w:t>
            </w:r>
            <w:r w:rsidRPr="00820B4D">
              <w:rPr>
                <w:sz w:val="20"/>
              </w:rPr>
              <w:t>[GENDER</w:t>
            </w:r>
            <w:r w:rsidR="00172351" w:rsidRPr="00820B4D">
              <w:rPr>
                <w:sz w:val="20"/>
              </w:rPr>
              <w:t>5</w:t>
            </w:r>
            <w:r w:rsidRPr="00820B4D">
              <w:rPr>
                <w:sz w:val="20"/>
              </w:rPr>
              <w:t>]</w:t>
            </w:r>
          </w:p>
          <w:p w14:paraId="78ECD436" w14:textId="48FAF1CE" w:rsidR="0028740D" w:rsidRPr="00820B4D" w:rsidRDefault="0028740D" w:rsidP="00820B4D">
            <w:pPr>
              <w:pStyle w:val="QuestionScaleStyle"/>
              <w:rPr>
                <w:sz w:val="20"/>
              </w:rPr>
            </w:pPr>
            <w:r w:rsidRPr="00820B4D">
              <w:rPr>
                <w:rFonts w:hint="eastAsia"/>
                <w:sz w:val="20"/>
                <w:szCs w:val="20"/>
              </w:rPr>
              <w:t>性别</w:t>
            </w:r>
            <w:r w:rsidRPr="00820B4D">
              <w:rPr>
                <w:sz w:val="20"/>
                <w:szCs w:val="20"/>
              </w:rPr>
              <w:t>5</w:t>
            </w:r>
          </w:p>
        </w:tc>
        <w:tc>
          <w:tcPr>
            <w:tcW w:w="3597" w:type="dxa"/>
            <w:tcBorders>
              <w:top w:val="single" w:sz="0" w:space="0" w:color="auto"/>
              <w:left w:val="nil"/>
              <w:bottom w:val="single" w:sz="0" w:space="0" w:color="auto"/>
              <w:right w:val="nil"/>
            </w:tcBorders>
            <w:tcMar>
              <w:left w:w="100" w:type="dxa"/>
              <w:right w:w="100" w:type="dxa"/>
            </w:tcMar>
            <w:vAlign w:val="center"/>
          </w:tcPr>
          <w:p w14:paraId="6FB683FD" w14:textId="5521D860" w:rsidR="008C1F01" w:rsidRPr="00820B4D" w:rsidRDefault="0028740D" w:rsidP="00343608">
            <w:pPr>
              <w:pStyle w:val="QuestionScaleStyle"/>
              <w:rPr>
                <w:sz w:val="20"/>
                <w:szCs w:val="20"/>
              </w:rPr>
            </w:pPr>
            <w:r w:rsidRPr="00820B4D">
              <w:rPr>
                <w:sz w:val="20"/>
              </w:rPr>
              <w:t xml:space="preserve">Gender of household member </w:t>
            </w:r>
            <w:r w:rsidR="007F245F" w:rsidRPr="00820B4D">
              <w:rPr>
                <w:sz w:val="20"/>
                <w:szCs w:val="20"/>
              </w:rPr>
              <w:t>5</w:t>
            </w:r>
          </w:p>
          <w:p w14:paraId="30960AAA" w14:textId="586682D8" w:rsidR="0028740D" w:rsidRPr="00820B4D" w:rsidRDefault="0028740D" w:rsidP="00820B4D">
            <w:pPr>
              <w:pStyle w:val="QuestionScaleStyle"/>
              <w:rPr>
                <w:sz w:val="20"/>
              </w:rPr>
            </w:pPr>
            <w:r w:rsidRPr="00820B4D">
              <w:rPr>
                <w:rFonts w:hint="eastAsia"/>
                <w:sz w:val="20"/>
                <w:szCs w:val="20"/>
              </w:rPr>
              <w:t>成员</w:t>
            </w:r>
            <w:r w:rsidRPr="00820B4D">
              <w:rPr>
                <w:sz w:val="20"/>
              </w:rPr>
              <w:t>5</w:t>
            </w:r>
            <w:r w:rsidRPr="00820B4D">
              <w:rPr>
                <w:sz w:val="20"/>
                <w:szCs w:val="20"/>
              </w:rPr>
              <w:t>性别</w:t>
            </w:r>
          </w:p>
        </w:tc>
        <w:tc>
          <w:tcPr>
            <w:tcW w:w="135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723D6BB" w14:textId="77777777" w:rsidR="0028740D" w:rsidRPr="00820B4D" w:rsidRDefault="0028740D" w:rsidP="00820B4D">
            <w:pPr>
              <w:pStyle w:val="QuestionScaleStyle"/>
              <w:jc w:val="center"/>
              <w:rPr>
                <w:sz w:val="20"/>
              </w:rPr>
            </w:pPr>
            <w:r w:rsidRPr="00820B4D">
              <w:rPr>
                <w:sz w:val="20"/>
              </w:rPr>
              <w:t>1</w:t>
            </w:r>
          </w:p>
        </w:tc>
        <w:tc>
          <w:tcPr>
            <w:tcW w:w="225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4F1758A" w14:textId="77777777" w:rsidR="0028740D" w:rsidRPr="00820B4D" w:rsidRDefault="0028740D" w:rsidP="00820B4D">
            <w:pPr>
              <w:pStyle w:val="QuestionScaleStyle"/>
              <w:jc w:val="center"/>
              <w:rPr>
                <w:sz w:val="20"/>
              </w:rPr>
            </w:pPr>
            <w:r w:rsidRPr="00820B4D">
              <w:rPr>
                <w:sz w:val="20"/>
              </w:rPr>
              <w:t>2</w:t>
            </w:r>
          </w:p>
        </w:tc>
      </w:tr>
      <w:tr w:rsidR="0030564E" w:rsidRPr="00820B4D" w14:paraId="08F33DA4" w14:textId="77777777" w:rsidTr="00896E3D">
        <w:tc>
          <w:tcPr>
            <w:tcW w:w="2357" w:type="dxa"/>
            <w:tcBorders>
              <w:top w:val="single" w:sz="0" w:space="0" w:color="auto"/>
              <w:left w:val="single" w:sz="0" w:space="0" w:color="auto"/>
              <w:bottom w:val="single" w:sz="0" w:space="0" w:color="auto"/>
              <w:right w:val="nil"/>
            </w:tcBorders>
            <w:tcMar>
              <w:left w:w="0" w:type="dxa"/>
              <w:right w:w="100" w:type="dxa"/>
            </w:tcMar>
            <w:vAlign w:val="center"/>
          </w:tcPr>
          <w:p w14:paraId="3B533E40" w14:textId="0E76C461" w:rsidR="008C1F01" w:rsidRPr="00820B4D" w:rsidRDefault="0028740D" w:rsidP="00343608">
            <w:pPr>
              <w:pStyle w:val="QuestionScaleStyle"/>
              <w:rPr>
                <w:sz w:val="20"/>
                <w:szCs w:val="20"/>
              </w:rPr>
            </w:pPr>
            <w:r w:rsidRPr="00820B4D">
              <w:rPr>
                <w:b/>
                <w:sz w:val="20"/>
              </w:rPr>
              <w:t>GENDER</w:t>
            </w:r>
            <w:r w:rsidR="00172351" w:rsidRPr="00820B4D">
              <w:rPr>
                <w:b/>
                <w:sz w:val="20"/>
              </w:rPr>
              <w:t>6</w:t>
            </w:r>
            <w:r w:rsidRPr="00820B4D">
              <w:rPr>
                <w:sz w:val="20"/>
              </w:rPr>
              <w:t>[GENDER</w:t>
            </w:r>
            <w:r w:rsidR="00172351" w:rsidRPr="00820B4D">
              <w:rPr>
                <w:sz w:val="20"/>
              </w:rPr>
              <w:t>6</w:t>
            </w:r>
            <w:r w:rsidRPr="00820B4D">
              <w:rPr>
                <w:sz w:val="20"/>
              </w:rPr>
              <w:t>]</w:t>
            </w:r>
          </w:p>
          <w:p w14:paraId="5C0A7C0C" w14:textId="47F273DA" w:rsidR="0028740D" w:rsidRPr="00820B4D" w:rsidRDefault="0028740D" w:rsidP="00820B4D">
            <w:pPr>
              <w:pStyle w:val="QuestionScaleStyle"/>
              <w:rPr>
                <w:sz w:val="20"/>
              </w:rPr>
            </w:pPr>
            <w:r w:rsidRPr="00820B4D">
              <w:rPr>
                <w:rFonts w:hint="eastAsia"/>
                <w:sz w:val="20"/>
                <w:szCs w:val="20"/>
              </w:rPr>
              <w:t>性别</w:t>
            </w:r>
            <w:r w:rsidRPr="00820B4D">
              <w:rPr>
                <w:sz w:val="20"/>
                <w:szCs w:val="20"/>
              </w:rPr>
              <w:t>6</w:t>
            </w:r>
          </w:p>
        </w:tc>
        <w:tc>
          <w:tcPr>
            <w:tcW w:w="3597" w:type="dxa"/>
            <w:tcBorders>
              <w:top w:val="single" w:sz="0" w:space="0" w:color="auto"/>
              <w:left w:val="nil"/>
              <w:bottom w:val="single" w:sz="0" w:space="0" w:color="auto"/>
              <w:right w:val="nil"/>
            </w:tcBorders>
            <w:tcMar>
              <w:left w:w="100" w:type="dxa"/>
              <w:right w:w="100" w:type="dxa"/>
            </w:tcMar>
            <w:vAlign w:val="center"/>
          </w:tcPr>
          <w:p w14:paraId="0E78C910" w14:textId="7D58671F" w:rsidR="008C1F01" w:rsidRPr="00820B4D" w:rsidRDefault="0028740D" w:rsidP="00343608">
            <w:pPr>
              <w:pStyle w:val="QuestionScaleStyle"/>
              <w:rPr>
                <w:sz w:val="20"/>
                <w:szCs w:val="20"/>
              </w:rPr>
            </w:pPr>
            <w:r w:rsidRPr="00820B4D">
              <w:rPr>
                <w:sz w:val="20"/>
              </w:rPr>
              <w:t xml:space="preserve">Gender of household member </w:t>
            </w:r>
            <w:r w:rsidR="007F245F" w:rsidRPr="00820B4D">
              <w:rPr>
                <w:sz w:val="20"/>
                <w:szCs w:val="20"/>
              </w:rPr>
              <w:t>6</w:t>
            </w:r>
          </w:p>
          <w:p w14:paraId="1945C396" w14:textId="0387DEBE" w:rsidR="0028740D" w:rsidRPr="00820B4D" w:rsidRDefault="0028740D" w:rsidP="00820B4D">
            <w:pPr>
              <w:pStyle w:val="QuestionScaleStyle"/>
              <w:rPr>
                <w:sz w:val="20"/>
              </w:rPr>
            </w:pPr>
            <w:r w:rsidRPr="00820B4D">
              <w:rPr>
                <w:rFonts w:hint="eastAsia"/>
                <w:sz w:val="20"/>
                <w:szCs w:val="20"/>
              </w:rPr>
              <w:t>成员</w:t>
            </w:r>
            <w:r w:rsidRPr="00820B4D">
              <w:rPr>
                <w:sz w:val="20"/>
              </w:rPr>
              <w:t>6</w:t>
            </w:r>
            <w:r w:rsidRPr="00820B4D">
              <w:rPr>
                <w:sz w:val="20"/>
                <w:szCs w:val="20"/>
              </w:rPr>
              <w:t>性别</w:t>
            </w:r>
          </w:p>
        </w:tc>
        <w:tc>
          <w:tcPr>
            <w:tcW w:w="135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46D0233" w14:textId="77777777" w:rsidR="0028740D" w:rsidRPr="00820B4D" w:rsidRDefault="0028740D" w:rsidP="00820B4D">
            <w:pPr>
              <w:pStyle w:val="QuestionScaleStyle"/>
              <w:jc w:val="center"/>
              <w:rPr>
                <w:sz w:val="20"/>
              </w:rPr>
            </w:pPr>
            <w:r w:rsidRPr="00820B4D">
              <w:rPr>
                <w:sz w:val="20"/>
              </w:rPr>
              <w:t>1</w:t>
            </w:r>
          </w:p>
        </w:tc>
        <w:tc>
          <w:tcPr>
            <w:tcW w:w="225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4FA148E" w14:textId="77777777" w:rsidR="0028740D" w:rsidRPr="00820B4D" w:rsidRDefault="0028740D" w:rsidP="00820B4D">
            <w:pPr>
              <w:pStyle w:val="QuestionScaleStyle"/>
              <w:jc w:val="center"/>
              <w:rPr>
                <w:sz w:val="20"/>
              </w:rPr>
            </w:pPr>
            <w:r w:rsidRPr="00820B4D">
              <w:rPr>
                <w:sz w:val="20"/>
              </w:rPr>
              <w:t>2</w:t>
            </w:r>
          </w:p>
        </w:tc>
      </w:tr>
      <w:tr w:rsidR="0030564E" w:rsidRPr="00820B4D" w14:paraId="32B2F361" w14:textId="77777777" w:rsidTr="00896E3D">
        <w:tc>
          <w:tcPr>
            <w:tcW w:w="2357" w:type="dxa"/>
            <w:tcBorders>
              <w:top w:val="single" w:sz="0" w:space="0" w:color="auto"/>
              <w:left w:val="single" w:sz="0" w:space="0" w:color="auto"/>
              <w:bottom w:val="single" w:sz="0" w:space="0" w:color="auto"/>
              <w:right w:val="nil"/>
            </w:tcBorders>
            <w:tcMar>
              <w:left w:w="0" w:type="dxa"/>
              <w:right w:w="100" w:type="dxa"/>
            </w:tcMar>
            <w:vAlign w:val="center"/>
          </w:tcPr>
          <w:p w14:paraId="2CF23527" w14:textId="4378FEB5" w:rsidR="008C1F01" w:rsidRPr="00820B4D" w:rsidRDefault="0028740D" w:rsidP="00343608">
            <w:pPr>
              <w:pStyle w:val="QuestionScaleStyle"/>
              <w:rPr>
                <w:sz w:val="20"/>
                <w:szCs w:val="20"/>
              </w:rPr>
            </w:pPr>
            <w:r w:rsidRPr="00820B4D">
              <w:rPr>
                <w:b/>
                <w:sz w:val="20"/>
              </w:rPr>
              <w:t>GENDER</w:t>
            </w:r>
            <w:r w:rsidR="00172351" w:rsidRPr="00820B4D">
              <w:rPr>
                <w:b/>
                <w:sz w:val="20"/>
              </w:rPr>
              <w:t>7</w:t>
            </w:r>
            <w:r w:rsidRPr="00820B4D">
              <w:rPr>
                <w:sz w:val="20"/>
              </w:rPr>
              <w:t>[GENDER</w:t>
            </w:r>
            <w:r w:rsidR="00172351" w:rsidRPr="00820B4D">
              <w:rPr>
                <w:sz w:val="20"/>
              </w:rPr>
              <w:t>7</w:t>
            </w:r>
            <w:r w:rsidRPr="00820B4D">
              <w:rPr>
                <w:sz w:val="20"/>
              </w:rPr>
              <w:t>]</w:t>
            </w:r>
          </w:p>
          <w:p w14:paraId="76907CF0" w14:textId="4AC61A77" w:rsidR="0028740D" w:rsidRPr="00820B4D" w:rsidRDefault="0028740D" w:rsidP="00820B4D">
            <w:pPr>
              <w:pStyle w:val="QuestionScaleStyle"/>
              <w:rPr>
                <w:sz w:val="20"/>
              </w:rPr>
            </w:pPr>
            <w:r w:rsidRPr="00820B4D">
              <w:rPr>
                <w:rFonts w:hint="eastAsia"/>
                <w:sz w:val="20"/>
                <w:szCs w:val="20"/>
              </w:rPr>
              <w:t>性别</w:t>
            </w:r>
            <w:r w:rsidRPr="00820B4D">
              <w:rPr>
                <w:sz w:val="20"/>
                <w:szCs w:val="20"/>
              </w:rPr>
              <w:t>7</w:t>
            </w:r>
          </w:p>
        </w:tc>
        <w:tc>
          <w:tcPr>
            <w:tcW w:w="3597" w:type="dxa"/>
            <w:tcBorders>
              <w:top w:val="single" w:sz="0" w:space="0" w:color="auto"/>
              <w:left w:val="nil"/>
              <w:bottom w:val="single" w:sz="0" w:space="0" w:color="auto"/>
              <w:right w:val="nil"/>
            </w:tcBorders>
            <w:tcMar>
              <w:left w:w="100" w:type="dxa"/>
              <w:right w:w="100" w:type="dxa"/>
            </w:tcMar>
            <w:vAlign w:val="center"/>
          </w:tcPr>
          <w:p w14:paraId="5A7FA8B4" w14:textId="13D035B5" w:rsidR="008C1F01" w:rsidRPr="00820B4D" w:rsidRDefault="0028740D" w:rsidP="00343608">
            <w:pPr>
              <w:pStyle w:val="QuestionScaleStyle"/>
              <w:rPr>
                <w:sz w:val="20"/>
                <w:szCs w:val="20"/>
              </w:rPr>
            </w:pPr>
            <w:r w:rsidRPr="00820B4D">
              <w:rPr>
                <w:sz w:val="20"/>
              </w:rPr>
              <w:t xml:space="preserve">Gender of household member </w:t>
            </w:r>
            <w:r w:rsidR="007F245F" w:rsidRPr="00820B4D">
              <w:rPr>
                <w:sz w:val="20"/>
                <w:szCs w:val="20"/>
              </w:rPr>
              <w:t>7</w:t>
            </w:r>
          </w:p>
          <w:p w14:paraId="20160484" w14:textId="62EDDE8D" w:rsidR="0028740D" w:rsidRPr="00820B4D" w:rsidRDefault="0028740D" w:rsidP="00820B4D">
            <w:pPr>
              <w:pStyle w:val="QuestionScaleStyle"/>
              <w:rPr>
                <w:sz w:val="20"/>
              </w:rPr>
            </w:pPr>
            <w:r w:rsidRPr="00820B4D">
              <w:rPr>
                <w:rFonts w:hint="eastAsia"/>
                <w:sz w:val="20"/>
                <w:szCs w:val="20"/>
              </w:rPr>
              <w:t>成员</w:t>
            </w:r>
            <w:r w:rsidRPr="00820B4D">
              <w:rPr>
                <w:sz w:val="20"/>
              </w:rPr>
              <w:t>7</w:t>
            </w:r>
            <w:r w:rsidRPr="00820B4D">
              <w:rPr>
                <w:sz w:val="20"/>
                <w:szCs w:val="20"/>
              </w:rPr>
              <w:t>性别</w:t>
            </w:r>
          </w:p>
        </w:tc>
        <w:tc>
          <w:tcPr>
            <w:tcW w:w="135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7B80337" w14:textId="77777777" w:rsidR="0028740D" w:rsidRPr="00820B4D" w:rsidRDefault="0028740D" w:rsidP="00820B4D">
            <w:pPr>
              <w:pStyle w:val="QuestionScaleStyle"/>
              <w:jc w:val="center"/>
              <w:rPr>
                <w:sz w:val="20"/>
              </w:rPr>
            </w:pPr>
            <w:r w:rsidRPr="00820B4D">
              <w:rPr>
                <w:sz w:val="20"/>
              </w:rPr>
              <w:t>1</w:t>
            </w:r>
          </w:p>
        </w:tc>
        <w:tc>
          <w:tcPr>
            <w:tcW w:w="225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95FFE7E" w14:textId="77777777" w:rsidR="0028740D" w:rsidRPr="00820B4D" w:rsidRDefault="0028740D" w:rsidP="00820B4D">
            <w:pPr>
              <w:pStyle w:val="QuestionScaleStyle"/>
              <w:jc w:val="center"/>
              <w:rPr>
                <w:sz w:val="20"/>
              </w:rPr>
            </w:pPr>
            <w:r w:rsidRPr="00820B4D">
              <w:rPr>
                <w:sz w:val="20"/>
              </w:rPr>
              <w:t>2</w:t>
            </w:r>
          </w:p>
        </w:tc>
      </w:tr>
      <w:tr w:rsidR="0030564E" w:rsidRPr="00820B4D" w14:paraId="7C141720" w14:textId="77777777" w:rsidTr="00896E3D">
        <w:tc>
          <w:tcPr>
            <w:tcW w:w="2357" w:type="dxa"/>
            <w:tcBorders>
              <w:top w:val="single" w:sz="0" w:space="0" w:color="auto"/>
              <w:left w:val="single" w:sz="0" w:space="0" w:color="auto"/>
              <w:bottom w:val="single" w:sz="0" w:space="0" w:color="auto"/>
              <w:right w:val="nil"/>
            </w:tcBorders>
            <w:tcMar>
              <w:left w:w="0" w:type="dxa"/>
              <w:right w:w="100" w:type="dxa"/>
            </w:tcMar>
            <w:vAlign w:val="center"/>
          </w:tcPr>
          <w:p w14:paraId="08F1034A" w14:textId="35A90CF6" w:rsidR="008C1F01" w:rsidRPr="00820B4D" w:rsidRDefault="0028740D" w:rsidP="00343608">
            <w:pPr>
              <w:pStyle w:val="QuestionScaleStyle"/>
              <w:rPr>
                <w:sz w:val="20"/>
                <w:szCs w:val="20"/>
              </w:rPr>
            </w:pPr>
            <w:r w:rsidRPr="00820B4D">
              <w:rPr>
                <w:b/>
                <w:sz w:val="20"/>
              </w:rPr>
              <w:t>GENDER</w:t>
            </w:r>
            <w:r w:rsidR="00172351" w:rsidRPr="00820B4D">
              <w:rPr>
                <w:b/>
                <w:sz w:val="20"/>
              </w:rPr>
              <w:t>8</w:t>
            </w:r>
            <w:r w:rsidRPr="00820B4D">
              <w:rPr>
                <w:sz w:val="20"/>
              </w:rPr>
              <w:t>[GENDER</w:t>
            </w:r>
            <w:r w:rsidR="00172351" w:rsidRPr="00820B4D">
              <w:rPr>
                <w:sz w:val="20"/>
              </w:rPr>
              <w:t>8</w:t>
            </w:r>
            <w:r w:rsidRPr="00820B4D">
              <w:rPr>
                <w:sz w:val="20"/>
              </w:rPr>
              <w:t>]</w:t>
            </w:r>
          </w:p>
          <w:p w14:paraId="162F8E48" w14:textId="6E77E74A" w:rsidR="0028740D" w:rsidRPr="00820B4D" w:rsidRDefault="0028740D" w:rsidP="00820B4D">
            <w:pPr>
              <w:pStyle w:val="QuestionScaleStyle"/>
              <w:rPr>
                <w:sz w:val="20"/>
              </w:rPr>
            </w:pPr>
            <w:r w:rsidRPr="00820B4D">
              <w:rPr>
                <w:rFonts w:hint="eastAsia"/>
                <w:sz w:val="20"/>
                <w:szCs w:val="20"/>
              </w:rPr>
              <w:t>性别</w:t>
            </w:r>
            <w:r w:rsidRPr="00820B4D">
              <w:rPr>
                <w:sz w:val="20"/>
                <w:szCs w:val="20"/>
              </w:rPr>
              <w:t>8</w:t>
            </w:r>
          </w:p>
        </w:tc>
        <w:tc>
          <w:tcPr>
            <w:tcW w:w="3597" w:type="dxa"/>
            <w:tcBorders>
              <w:top w:val="single" w:sz="0" w:space="0" w:color="auto"/>
              <w:left w:val="nil"/>
              <w:bottom w:val="single" w:sz="0" w:space="0" w:color="auto"/>
              <w:right w:val="nil"/>
            </w:tcBorders>
            <w:tcMar>
              <w:left w:w="100" w:type="dxa"/>
              <w:right w:w="100" w:type="dxa"/>
            </w:tcMar>
            <w:vAlign w:val="center"/>
          </w:tcPr>
          <w:p w14:paraId="2A6CEC45" w14:textId="316319A7" w:rsidR="008C1F01" w:rsidRPr="00820B4D" w:rsidRDefault="0028740D" w:rsidP="00343608">
            <w:pPr>
              <w:pStyle w:val="QuestionScaleStyle"/>
              <w:rPr>
                <w:sz w:val="20"/>
                <w:szCs w:val="20"/>
              </w:rPr>
            </w:pPr>
            <w:r w:rsidRPr="00820B4D">
              <w:rPr>
                <w:sz w:val="20"/>
              </w:rPr>
              <w:t xml:space="preserve">Gender of household member </w:t>
            </w:r>
            <w:r w:rsidR="007F245F" w:rsidRPr="00820B4D">
              <w:rPr>
                <w:sz w:val="20"/>
                <w:szCs w:val="20"/>
              </w:rPr>
              <w:t>8</w:t>
            </w:r>
          </w:p>
          <w:p w14:paraId="397222EB" w14:textId="2117D5AC" w:rsidR="0028740D" w:rsidRPr="00820B4D" w:rsidRDefault="0028740D" w:rsidP="00820B4D">
            <w:pPr>
              <w:pStyle w:val="QuestionScaleStyle"/>
              <w:rPr>
                <w:sz w:val="20"/>
              </w:rPr>
            </w:pPr>
            <w:r w:rsidRPr="00820B4D">
              <w:rPr>
                <w:rFonts w:hint="eastAsia"/>
                <w:sz w:val="20"/>
                <w:szCs w:val="20"/>
              </w:rPr>
              <w:t>成员</w:t>
            </w:r>
            <w:r w:rsidRPr="00820B4D">
              <w:rPr>
                <w:sz w:val="20"/>
              </w:rPr>
              <w:t>8</w:t>
            </w:r>
            <w:r w:rsidRPr="00820B4D">
              <w:rPr>
                <w:sz w:val="20"/>
                <w:szCs w:val="20"/>
              </w:rPr>
              <w:t>性别</w:t>
            </w:r>
          </w:p>
        </w:tc>
        <w:tc>
          <w:tcPr>
            <w:tcW w:w="135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AB26523" w14:textId="77777777" w:rsidR="0028740D" w:rsidRPr="00820B4D" w:rsidRDefault="0028740D" w:rsidP="00820B4D">
            <w:pPr>
              <w:pStyle w:val="QuestionScaleStyle"/>
              <w:jc w:val="center"/>
              <w:rPr>
                <w:sz w:val="20"/>
              </w:rPr>
            </w:pPr>
            <w:r w:rsidRPr="00820B4D">
              <w:rPr>
                <w:sz w:val="20"/>
              </w:rPr>
              <w:t>1</w:t>
            </w:r>
          </w:p>
        </w:tc>
        <w:tc>
          <w:tcPr>
            <w:tcW w:w="225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8DEF2C3" w14:textId="77777777" w:rsidR="0028740D" w:rsidRPr="00820B4D" w:rsidRDefault="0028740D" w:rsidP="00820B4D">
            <w:pPr>
              <w:pStyle w:val="QuestionScaleStyle"/>
              <w:jc w:val="center"/>
              <w:rPr>
                <w:sz w:val="20"/>
              </w:rPr>
            </w:pPr>
            <w:r w:rsidRPr="00820B4D">
              <w:rPr>
                <w:sz w:val="20"/>
              </w:rPr>
              <w:t>2</w:t>
            </w:r>
          </w:p>
        </w:tc>
      </w:tr>
      <w:tr w:rsidR="0030564E" w:rsidRPr="00820B4D" w14:paraId="2E04FC02" w14:textId="77777777" w:rsidTr="00896E3D">
        <w:tc>
          <w:tcPr>
            <w:tcW w:w="2357" w:type="dxa"/>
            <w:tcBorders>
              <w:top w:val="single" w:sz="0" w:space="0" w:color="auto"/>
              <w:left w:val="single" w:sz="0" w:space="0" w:color="auto"/>
              <w:bottom w:val="single" w:sz="0" w:space="0" w:color="auto"/>
              <w:right w:val="nil"/>
            </w:tcBorders>
            <w:tcMar>
              <w:left w:w="0" w:type="dxa"/>
              <w:right w:w="100" w:type="dxa"/>
            </w:tcMar>
            <w:vAlign w:val="center"/>
          </w:tcPr>
          <w:p w14:paraId="3007A2C4" w14:textId="41DBDECE" w:rsidR="008C1F01" w:rsidRPr="00820B4D" w:rsidRDefault="0028740D" w:rsidP="00343608">
            <w:pPr>
              <w:pStyle w:val="QuestionScaleStyle"/>
              <w:rPr>
                <w:sz w:val="20"/>
                <w:szCs w:val="20"/>
              </w:rPr>
            </w:pPr>
            <w:r w:rsidRPr="00820B4D">
              <w:rPr>
                <w:b/>
                <w:sz w:val="20"/>
              </w:rPr>
              <w:t>GENDER</w:t>
            </w:r>
            <w:r w:rsidR="00172351" w:rsidRPr="00820B4D">
              <w:rPr>
                <w:b/>
                <w:sz w:val="20"/>
              </w:rPr>
              <w:t>9</w:t>
            </w:r>
            <w:r w:rsidRPr="00820B4D">
              <w:rPr>
                <w:sz w:val="20"/>
              </w:rPr>
              <w:t>[GENDER</w:t>
            </w:r>
            <w:r w:rsidR="00172351" w:rsidRPr="00820B4D">
              <w:rPr>
                <w:sz w:val="20"/>
              </w:rPr>
              <w:t>9</w:t>
            </w:r>
            <w:r w:rsidRPr="00820B4D">
              <w:rPr>
                <w:sz w:val="20"/>
              </w:rPr>
              <w:t>]</w:t>
            </w:r>
          </w:p>
          <w:p w14:paraId="29C8233C" w14:textId="2FB0E32B" w:rsidR="0028740D" w:rsidRPr="00820B4D" w:rsidRDefault="0028740D" w:rsidP="00820B4D">
            <w:pPr>
              <w:pStyle w:val="QuestionScaleStyle"/>
              <w:rPr>
                <w:sz w:val="20"/>
              </w:rPr>
            </w:pPr>
            <w:r w:rsidRPr="00820B4D">
              <w:rPr>
                <w:rFonts w:hint="eastAsia"/>
                <w:sz w:val="20"/>
                <w:szCs w:val="20"/>
              </w:rPr>
              <w:t>性别</w:t>
            </w:r>
            <w:r w:rsidRPr="00820B4D">
              <w:rPr>
                <w:sz w:val="20"/>
                <w:szCs w:val="20"/>
              </w:rPr>
              <w:t>9</w:t>
            </w:r>
          </w:p>
        </w:tc>
        <w:tc>
          <w:tcPr>
            <w:tcW w:w="3597" w:type="dxa"/>
            <w:tcBorders>
              <w:top w:val="single" w:sz="0" w:space="0" w:color="auto"/>
              <w:left w:val="nil"/>
              <w:bottom w:val="single" w:sz="0" w:space="0" w:color="auto"/>
              <w:right w:val="nil"/>
            </w:tcBorders>
            <w:tcMar>
              <w:left w:w="100" w:type="dxa"/>
              <w:right w:w="100" w:type="dxa"/>
            </w:tcMar>
            <w:vAlign w:val="center"/>
          </w:tcPr>
          <w:p w14:paraId="742E61C5" w14:textId="2AFF5516" w:rsidR="008C1F01" w:rsidRPr="00820B4D" w:rsidRDefault="0028740D" w:rsidP="00343608">
            <w:pPr>
              <w:pStyle w:val="QuestionScaleStyle"/>
              <w:rPr>
                <w:sz w:val="20"/>
                <w:szCs w:val="20"/>
              </w:rPr>
            </w:pPr>
            <w:r w:rsidRPr="00820B4D">
              <w:rPr>
                <w:sz w:val="20"/>
              </w:rPr>
              <w:t xml:space="preserve">Gender of household member </w:t>
            </w:r>
            <w:r w:rsidR="007F245F" w:rsidRPr="00820B4D">
              <w:rPr>
                <w:sz w:val="20"/>
                <w:szCs w:val="20"/>
              </w:rPr>
              <w:t>9</w:t>
            </w:r>
          </w:p>
          <w:p w14:paraId="7DFC6AF7" w14:textId="2FFC113F" w:rsidR="0028740D" w:rsidRPr="00820B4D" w:rsidRDefault="0028740D" w:rsidP="00820B4D">
            <w:pPr>
              <w:pStyle w:val="QuestionScaleStyle"/>
              <w:rPr>
                <w:sz w:val="20"/>
              </w:rPr>
            </w:pPr>
            <w:r w:rsidRPr="00820B4D">
              <w:rPr>
                <w:rFonts w:hint="eastAsia"/>
                <w:sz w:val="20"/>
                <w:szCs w:val="20"/>
              </w:rPr>
              <w:t>成员</w:t>
            </w:r>
            <w:r w:rsidRPr="00820B4D">
              <w:rPr>
                <w:sz w:val="20"/>
              </w:rPr>
              <w:t>9</w:t>
            </w:r>
            <w:r w:rsidRPr="00820B4D">
              <w:rPr>
                <w:sz w:val="20"/>
                <w:szCs w:val="20"/>
              </w:rPr>
              <w:t>性别</w:t>
            </w:r>
          </w:p>
        </w:tc>
        <w:tc>
          <w:tcPr>
            <w:tcW w:w="135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7A09272" w14:textId="77777777" w:rsidR="0028740D" w:rsidRPr="00820B4D" w:rsidRDefault="0028740D" w:rsidP="00820B4D">
            <w:pPr>
              <w:pStyle w:val="QuestionScaleStyle"/>
              <w:jc w:val="center"/>
              <w:rPr>
                <w:sz w:val="20"/>
              </w:rPr>
            </w:pPr>
            <w:r w:rsidRPr="00820B4D">
              <w:rPr>
                <w:sz w:val="20"/>
              </w:rPr>
              <w:t>1</w:t>
            </w:r>
          </w:p>
        </w:tc>
        <w:tc>
          <w:tcPr>
            <w:tcW w:w="225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61EFE0C" w14:textId="77777777" w:rsidR="0028740D" w:rsidRPr="00820B4D" w:rsidRDefault="0028740D" w:rsidP="00820B4D">
            <w:pPr>
              <w:pStyle w:val="QuestionScaleStyle"/>
              <w:jc w:val="center"/>
              <w:rPr>
                <w:sz w:val="20"/>
              </w:rPr>
            </w:pPr>
            <w:r w:rsidRPr="00820B4D">
              <w:rPr>
                <w:sz w:val="20"/>
              </w:rPr>
              <w:t>2</w:t>
            </w:r>
          </w:p>
        </w:tc>
      </w:tr>
      <w:tr w:rsidR="0030564E" w:rsidRPr="00820B4D" w14:paraId="3F53397B" w14:textId="77777777" w:rsidTr="00896E3D">
        <w:tc>
          <w:tcPr>
            <w:tcW w:w="2357" w:type="dxa"/>
            <w:tcBorders>
              <w:top w:val="single" w:sz="0" w:space="0" w:color="auto"/>
              <w:left w:val="single" w:sz="0" w:space="0" w:color="auto"/>
              <w:bottom w:val="single" w:sz="0" w:space="0" w:color="auto"/>
              <w:right w:val="nil"/>
            </w:tcBorders>
            <w:tcMar>
              <w:left w:w="0" w:type="dxa"/>
              <w:right w:w="100" w:type="dxa"/>
            </w:tcMar>
            <w:vAlign w:val="center"/>
          </w:tcPr>
          <w:p w14:paraId="1BE3AE07" w14:textId="206FF513" w:rsidR="008C1F01" w:rsidRPr="00820B4D" w:rsidRDefault="0028740D" w:rsidP="00343608">
            <w:pPr>
              <w:pStyle w:val="QuestionScaleStyle"/>
              <w:rPr>
                <w:sz w:val="20"/>
                <w:szCs w:val="20"/>
              </w:rPr>
            </w:pPr>
            <w:r w:rsidRPr="00820B4D">
              <w:rPr>
                <w:b/>
                <w:sz w:val="20"/>
              </w:rPr>
              <w:t>GENDER1</w:t>
            </w:r>
            <w:r w:rsidR="00172351" w:rsidRPr="00820B4D">
              <w:rPr>
                <w:b/>
                <w:sz w:val="20"/>
              </w:rPr>
              <w:t>0</w:t>
            </w:r>
            <w:r w:rsidRPr="00820B4D">
              <w:rPr>
                <w:sz w:val="20"/>
              </w:rPr>
              <w:t>[GENDER1</w:t>
            </w:r>
            <w:r w:rsidR="00172351" w:rsidRPr="00820B4D">
              <w:rPr>
                <w:sz w:val="20"/>
              </w:rPr>
              <w:t>0</w:t>
            </w:r>
            <w:r w:rsidRPr="00820B4D">
              <w:rPr>
                <w:sz w:val="20"/>
              </w:rPr>
              <w:t>]</w:t>
            </w:r>
          </w:p>
          <w:p w14:paraId="1044B6EA" w14:textId="3269B223" w:rsidR="0028740D" w:rsidRPr="00820B4D" w:rsidRDefault="0028740D" w:rsidP="00820B4D">
            <w:pPr>
              <w:pStyle w:val="QuestionScaleStyle"/>
              <w:rPr>
                <w:sz w:val="20"/>
              </w:rPr>
            </w:pPr>
            <w:r w:rsidRPr="00820B4D">
              <w:rPr>
                <w:rFonts w:hint="eastAsia"/>
                <w:sz w:val="20"/>
                <w:szCs w:val="20"/>
              </w:rPr>
              <w:t>性别</w:t>
            </w:r>
            <w:r w:rsidRPr="00820B4D">
              <w:rPr>
                <w:sz w:val="20"/>
                <w:szCs w:val="20"/>
              </w:rPr>
              <w:t>10</w:t>
            </w:r>
          </w:p>
        </w:tc>
        <w:tc>
          <w:tcPr>
            <w:tcW w:w="3597" w:type="dxa"/>
            <w:tcBorders>
              <w:top w:val="single" w:sz="0" w:space="0" w:color="auto"/>
              <w:left w:val="nil"/>
              <w:bottom w:val="single" w:sz="0" w:space="0" w:color="auto"/>
              <w:right w:val="nil"/>
            </w:tcBorders>
            <w:tcMar>
              <w:left w:w="100" w:type="dxa"/>
              <w:right w:w="100" w:type="dxa"/>
            </w:tcMar>
            <w:vAlign w:val="center"/>
          </w:tcPr>
          <w:p w14:paraId="48DFCE53" w14:textId="69588C03" w:rsidR="008C1F01" w:rsidRPr="00820B4D" w:rsidRDefault="0028740D" w:rsidP="00343608">
            <w:pPr>
              <w:pStyle w:val="QuestionScaleStyle"/>
              <w:rPr>
                <w:sz w:val="20"/>
                <w:szCs w:val="20"/>
              </w:rPr>
            </w:pPr>
            <w:r w:rsidRPr="00820B4D">
              <w:rPr>
                <w:sz w:val="20"/>
              </w:rPr>
              <w:t xml:space="preserve">Gender of household member </w:t>
            </w:r>
            <w:r w:rsidRPr="00820B4D">
              <w:rPr>
                <w:sz w:val="20"/>
                <w:szCs w:val="20"/>
              </w:rPr>
              <w:t>1</w:t>
            </w:r>
            <w:r w:rsidR="007F245F" w:rsidRPr="00820B4D">
              <w:rPr>
                <w:sz w:val="20"/>
                <w:szCs w:val="20"/>
              </w:rPr>
              <w:t>0</w:t>
            </w:r>
          </w:p>
          <w:p w14:paraId="3729EED9" w14:textId="0897F6B2" w:rsidR="0028740D" w:rsidRPr="00820B4D" w:rsidRDefault="0028740D" w:rsidP="00820B4D">
            <w:pPr>
              <w:pStyle w:val="QuestionScaleStyle"/>
              <w:rPr>
                <w:sz w:val="20"/>
              </w:rPr>
            </w:pPr>
            <w:r w:rsidRPr="00820B4D">
              <w:rPr>
                <w:rFonts w:hint="eastAsia"/>
                <w:sz w:val="20"/>
                <w:szCs w:val="20"/>
              </w:rPr>
              <w:t>成员</w:t>
            </w:r>
            <w:r w:rsidRPr="00820B4D">
              <w:rPr>
                <w:sz w:val="20"/>
              </w:rPr>
              <w:t>10</w:t>
            </w:r>
            <w:r w:rsidRPr="00820B4D">
              <w:rPr>
                <w:sz w:val="20"/>
                <w:szCs w:val="20"/>
              </w:rPr>
              <w:t>性别</w:t>
            </w:r>
          </w:p>
        </w:tc>
        <w:tc>
          <w:tcPr>
            <w:tcW w:w="135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EBCCB61" w14:textId="77777777" w:rsidR="0028740D" w:rsidRPr="00820B4D" w:rsidRDefault="0028740D" w:rsidP="00820B4D">
            <w:pPr>
              <w:pStyle w:val="QuestionScaleStyle"/>
              <w:jc w:val="center"/>
              <w:rPr>
                <w:sz w:val="20"/>
              </w:rPr>
            </w:pPr>
            <w:r w:rsidRPr="00820B4D">
              <w:rPr>
                <w:sz w:val="20"/>
              </w:rPr>
              <w:t>1</w:t>
            </w:r>
          </w:p>
        </w:tc>
        <w:tc>
          <w:tcPr>
            <w:tcW w:w="225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BD32C32" w14:textId="77777777" w:rsidR="0028740D" w:rsidRPr="00820B4D" w:rsidRDefault="0028740D" w:rsidP="00820B4D">
            <w:pPr>
              <w:pStyle w:val="QuestionScaleStyle"/>
              <w:jc w:val="center"/>
              <w:rPr>
                <w:sz w:val="20"/>
              </w:rPr>
            </w:pPr>
            <w:r w:rsidRPr="00820B4D">
              <w:rPr>
                <w:sz w:val="20"/>
              </w:rPr>
              <w:t>2</w:t>
            </w:r>
          </w:p>
        </w:tc>
      </w:tr>
      <w:tr w:rsidR="0030564E" w:rsidRPr="00820B4D" w14:paraId="59BD5AF1" w14:textId="77777777" w:rsidTr="00896E3D">
        <w:tc>
          <w:tcPr>
            <w:tcW w:w="2357" w:type="dxa"/>
            <w:tcBorders>
              <w:top w:val="single" w:sz="0" w:space="0" w:color="auto"/>
              <w:left w:val="single" w:sz="0" w:space="0" w:color="auto"/>
              <w:bottom w:val="single" w:sz="0" w:space="0" w:color="auto"/>
              <w:right w:val="nil"/>
            </w:tcBorders>
            <w:tcMar>
              <w:left w:w="0" w:type="dxa"/>
              <w:right w:w="100" w:type="dxa"/>
            </w:tcMar>
            <w:vAlign w:val="center"/>
          </w:tcPr>
          <w:p w14:paraId="5926C385" w14:textId="0219A9B5" w:rsidR="008C1F01" w:rsidRPr="00820B4D" w:rsidRDefault="0028740D" w:rsidP="00343608">
            <w:pPr>
              <w:pStyle w:val="QuestionScaleStyle"/>
              <w:rPr>
                <w:sz w:val="20"/>
                <w:szCs w:val="20"/>
              </w:rPr>
            </w:pPr>
            <w:r w:rsidRPr="00820B4D">
              <w:rPr>
                <w:b/>
                <w:sz w:val="20"/>
              </w:rPr>
              <w:t>GENDER</w:t>
            </w:r>
            <w:r w:rsidR="00172351" w:rsidRPr="00820B4D">
              <w:rPr>
                <w:b/>
                <w:sz w:val="20"/>
              </w:rPr>
              <w:t>1</w:t>
            </w:r>
            <w:r w:rsidRPr="00820B4D">
              <w:rPr>
                <w:b/>
                <w:sz w:val="20"/>
              </w:rPr>
              <w:t>1</w:t>
            </w:r>
            <w:r w:rsidRPr="00820B4D">
              <w:rPr>
                <w:sz w:val="20"/>
              </w:rPr>
              <w:t>[GENDER</w:t>
            </w:r>
            <w:r w:rsidR="00172351" w:rsidRPr="00820B4D">
              <w:rPr>
                <w:sz w:val="20"/>
              </w:rPr>
              <w:t>1</w:t>
            </w:r>
            <w:r w:rsidRPr="00820B4D">
              <w:rPr>
                <w:sz w:val="20"/>
              </w:rPr>
              <w:t>1]</w:t>
            </w:r>
          </w:p>
          <w:p w14:paraId="76D0E9D0" w14:textId="4CFB20D1" w:rsidR="0028740D" w:rsidRPr="00820B4D" w:rsidRDefault="0028740D" w:rsidP="00820B4D">
            <w:pPr>
              <w:pStyle w:val="QuestionScaleStyle"/>
              <w:rPr>
                <w:sz w:val="20"/>
              </w:rPr>
            </w:pPr>
            <w:r w:rsidRPr="00820B4D">
              <w:rPr>
                <w:rFonts w:hint="eastAsia"/>
                <w:sz w:val="20"/>
                <w:szCs w:val="20"/>
              </w:rPr>
              <w:t>性别</w:t>
            </w:r>
            <w:r w:rsidRPr="00820B4D">
              <w:rPr>
                <w:sz w:val="20"/>
                <w:szCs w:val="20"/>
              </w:rPr>
              <w:t>11</w:t>
            </w:r>
          </w:p>
        </w:tc>
        <w:tc>
          <w:tcPr>
            <w:tcW w:w="3597" w:type="dxa"/>
            <w:tcBorders>
              <w:top w:val="single" w:sz="0" w:space="0" w:color="auto"/>
              <w:left w:val="nil"/>
              <w:bottom w:val="single" w:sz="0" w:space="0" w:color="auto"/>
              <w:right w:val="nil"/>
            </w:tcBorders>
            <w:tcMar>
              <w:left w:w="100" w:type="dxa"/>
              <w:right w:w="100" w:type="dxa"/>
            </w:tcMar>
            <w:vAlign w:val="center"/>
          </w:tcPr>
          <w:p w14:paraId="72B4BDCA" w14:textId="05003C30" w:rsidR="008C1F01" w:rsidRPr="00820B4D" w:rsidRDefault="0028740D" w:rsidP="00343608">
            <w:pPr>
              <w:pStyle w:val="QuestionScaleStyle"/>
              <w:rPr>
                <w:sz w:val="20"/>
                <w:szCs w:val="20"/>
              </w:rPr>
            </w:pPr>
            <w:r w:rsidRPr="00820B4D">
              <w:rPr>
                <w:sz w:val="20"/>
              </w:rPr>
              <w:t xml:space="preserve">Gender of household member </w:t>
            </w:r>
            <w:r w:rsidRPr="00820B4D">
              <w:rPr>
                <w:sz w:val="20"/>
                <w:szCs w:val="20"/>
              </w:rPr>
              <w:t>1</w:t>
            </w:r>
            <w:r w:rsidR="007F245F" w:rsidRPr="00820B4D">
              <w:rPr>
                <w:sz w:val="20"/>
                <w:szCs w:val="20"/>
              </w:rPr>
              <w:t>1</w:t>
            </w:r>
          </w:p>
          <w:p w14:paraId="47A6D15D" w14:textId="3F27BE1A" w:rsidR="0028740D" w:rsidRPr="00820B4D" w:rsidRDefault="0028740D" w:rsidP="00820B4D">
            <w:pPr>
              <w:pStyle w:val="QuestionScaleStyle"/>
              <w:rPr>
                <w:sz w:val="20"/>
              </w:rPr>
            </w:pPr>
            <w:r w:rsidRPr="00820B4D">
              <w:rPr>
                <w:rFonts w:hint="eastAsia"/>
                <w:sz w:val="20"/>
                <w:szCs w:val="20"/>
              </w:rPr>
              <w:t>成员</w:t>
            </w:r>
            <w:r w:rsidRPr="00820B4D">
              <w:rPr>
                <w:sz w:val="20"/>
              </w:rPr>
              <w:t>11</w:t>
            </w:r>
            <w:r w:rsidRPr="00820B4D">
              <w:rPr>
                <w:sz w:val="20"/>
                <w:szCs w:val="20"/>
              </w:rPr>
              <w:t>性别</w:t>
            </w:r>
          </w:p>
        </w:tc>
        <w:tc>
          <w:tcPr>
            <w:tcW w:w="135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5BABFEA" w14:textId="77777777" w:rsidR="0028740D" w:rsidRPr="00820B4D" w:rsidRDefault="0028740D" w:rsidP="00820B4D">
            <w:pPr>
              <w:pStyle w:val="QuestionScaleStyle"/>
              <w:jc w:val="center"/>
              <w:rPr>
                <w:sz w:val="20"/>
              </w:rPr>
            </w:pPr>
            <w:r w:rsidRPr="00820B4D">
              <w:rPr>
                <w:sz w:val="20"/>
              </w:rPr>
              <w:t>1</w:t>
            </w:r>
          </w:p>
        </w:tc>
        <w:tc>
          <w:tcPr>
            <w:tcW w:w="225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86159C3" w14:textId="77777777" w:rsidR="0028740D" w:rsidRPr="00820B4D" w:rsidRDefault="0028740D" w:rsidP="00820B4D">
            <w:pPr>
              <w:pStyle w:val="QuestionScaleStyle"/>
              <w:jc w:val="center"/>
              <w:rPr>
                <w:sz w:val="20"/>
              </w:rPr>
            </w:pPr>
            <w:r w:rsidRPr="00820B4D">
              <w:rPr>
                <w:sz w:val="20"/>
              </w:rPr>
              <w:t>2</w:t>
            </w:r>
          </w:p>
        </w:tc>
      </w:tr>
      <w:tr w:rsidR="0030564E" w:rsidRPr="00820B4D" w14:paraId="1C344B13" w14:textId="77777777" w:rsidTr="00896E3D">
        <w:tc>
          <w:tcPr>
            <w:tcW w:w="2357" w:type="dxa"/>
            <w:tcBorders>
              <w:top w:val="single" w:sz="0" w:space="0" w:color="auto"/>
              <w:left w:val="single" w:sz="0" w:space="0" w:color="auto"/>
              <w:bottom w:val="single" w:sz="0" w:space="0" w:color="auto"/>
              <w:right w:val="nil"/>
            </w:tcBorders>
            <w:tcMar>
              <w:left w:w="0" w:type="dxa"/>
              <w:right w:w="100" w:type="dxa"/>
            </w:tcMar>
            <w:vAlign w:val="center"/>
          </w:tcPr>
          <w:p w14:paraId="665FFB46" w14:textId="2D902307" w:rsidR="008C1F01" w:rsidRPr="00820B4D" w:rsidRDefault="0028740D" w:rsidP="00343608">
            <w:pPr>
              <w:pStyle w:val="QuestionScaleStyle"/>
              <w:rPr>
                <w:sz w:val="20"/>
                <w:szCs w:val="20"/>
              </w:rPr>
            </w:pPr>
            <w:r w:rsidRPr="00820B4D">
              <w:rPr>
                <w:b/>
                <w:sz w:val="20"/>
              </w:rPr>
              <w:t>GENDER1</w:t>
            </w:r>
            <w:r w:rsidR="00172351" w:rsidRPr="00820B4D">
              <w:rPr>
                <w:b/>
                <w:sz w:val="20"/>
              </w:rPr>
              <w:t>2</w:t>
            </w:r>
            <w:r w:rsidRPr="00820B4D">
              <w:rPr>
                <w:sz w:val="20"/>
              </w:rPr>
              <w:t>[GENDER1</w:t>
            </w:r>
            <w:r w:rsidR="00172351" w:rsidRPr="00820B4D">
              <w:rPr>
                <w:sz w:val="20"/>
              </w:rPr>
              <w:t>2</w:t>
            </w:r>
            <w:r w:rsidRPr="00820B4D">
              <w:rPr>
                <w:sz w:val="20"/>
              </w:rPr>
              <w:t>]</w:t>
            </w:r>
          </w:p>
          <w:p w14:paraId="5056A5DE" w14:textId="1AE1E020" w:rsidR="0028740D" w:rsidRPr="00820B4D" w:rsidRDefault="0028740D" w:rsidP="00820B4D">
            <w:pPr>
              <w:pStyle w:val="QuestionScaleStyle"/>
              <w:rPr>
                <w:sz w:val="20"/>
              </w:rPr>
            </w:pPr>
            <w:r w:rsidRPr="00820B4D">
              <w:rPr>
                <w:rFonts w:hint="eastAsia"/>
                <w:sz w:val="20"/>
                <w:szCs w:val="20"/>
              </w:rPr>
              <w:t>性别</w:t>
            </w:r>
            <w:r w:rsidRPr="00820B4D">
              <w:rPr>
                <w:sz w:val="20"/>
                <w:szCs w:val="20"/>
              </w:rPr>
              <w:t>12</w:t>
            </w:r>
          </w:p>
        </w:tc>
        <w:tc>
          <w:tcPr>
            <w:tcW w:w="3597" w:type="dxa"/>
            <w:tcBorders>
              <w:top w:val="single" w:sz="0" w:space="0" w:color="auto"/>
              <w:left w:val="nil"/>
              <w:bottom w:val="single" w:sz="0" w:space="0" w:color="auto"/>
              <w:right w:val="nil"/>
            </w:tcBorders>
            <w:tcMar>
              <w:left w:w="100" w:type="dxa"/>
              <w:right w:w="100" w:type="dxa"/>
            </w:tcMar>
            <w:vAlign w:val="center"/>
          </w:tcPr>
          <w:p w14:paraId="6CA2712D" w14:textId="7511C2E5" w:rsidR="008C1F01" w:rsidRPr="00820B4D" w:rsidRDefault="0028740D" w:rsidP="00343608">
            <w:pPr>
              <w:pStyle w:val="QuestionScaleStyle"/>
              <w:rPr>
                <w:sz w:val="20"/>
                <w:szCs w:val="20"/>
              </w:rPr>
            </w:pPr>
            <w:r w:rsidRPr="00820B4D">
              <w:rPr>
                <w:sz w:val="20"/>
              </w:rPr>
              <w:t xml:space="preserve">Gender of household member </w:t>
            </w:r>
            <w:r w:rsidRPr="00820B4D">
              <w:rPr>
                <w:sz w:val="20"/>
                <w:szCs w:val="20"/>
              </w:rPr>
              <w:t>1</w:t>
            </w:r>
            <w:r w:rsidR="007F245F" w:rsidRPr="00820B4D">
              <w:rPr>
                <w:sz w:val="20"/>
                <w:szCs w:val="20"/>
              </w:rPr>
              <w:t>2</w:t>
            </w:r>
          </w:p>
          <w:p w14:paraId="27261915" w14:textId="0B37897F" w:rsidR="0028740D" w:rsidRPr="00820B4D" w:rsidRDefault="0028740D" w:rsidP="00820B4D">
            <w:pPr>
              <w:pStyle w:val="QuestionScaleStyle"/>
              <w:rPr>
                <w:sz w:val="20"/>
              </w:rPr>
            </w:pPr>
            <w:r w:rsidRPr="00820B4D">
              <w:rPr>
                <w:rFonts w:hint="eastAsia"/>
                <w:sz w:val="20"/>
                <w:szCs w:val="20"/>
              </w:rPr>
              <w:t>成员</w:t>
            </w:r>
            <w:r w:rsidRPr="00820B4D">
              <w:rPr>
                <w:sz w:val="20"/>
              </w:rPr>
              <w:t>12</w:t>
            </w:r>
            <w:r w:rsidRPr="00820B4D">
              <w:rPr>
                <w:sz w:val="20"/>
                <w:szCs w:val="20"/>
              </w:rPr>
              <w:t>性别</w:t>
            </w:r>
          </w:p>
        </w:tc>
        <w:tc>
          <w:tcPr>
            <w:tcW w:w="135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B9CEF86" w14:textId="77777777" w:rsidR="0028740D" w:rsidRPr="00820B4D" w:rsidRDefault="0028740D" w:rsidP="00820B4D">
            <w:pPr>
              <w:pStyle w:val="QuestionScaleStyle"/>
              <w:jc w:val="center"/>
              <w:rPr>
                <w:sz w:val="20"/>
              </w:rPr>
            </w:pPr>
            <w:r w:rsidRPr="00820B4D">
              <w:rPr>
                <w:sz w:val="20"/>
              </w:rPr>
              <w:t>1</w:t>
            </w:r>
          </w:p>
        </w:tc>
        <w:tc>
          <w:tcPr>
            <w:tcW w:w="225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E9DF106" w14:textId="77777777" w:rsidR="0028740D" w:rsidRPr="00820B4D" w:rsidRDefault="0028740D" w:rsidP="00820B4D">
            <w:pPr>
              <w:pStyle w:val="QuestionScaleStyle"/>
              <w:jc w:val="center"/>
              <w:rPr>
                <w:sz w:val="20"/>
              </w:rPr>
            </w:pPr>
            <w:r w:rsidRPr="00820B4D">
              <w:rPr>
                <w:sz w:val="20"/>
              </w:rPr>
              <w:t>2</w:t>
            </w:r>
          </w:p>
        </w:tc>
      </w:tr>
      <w:tr w:rsidR="0030564E" w:rsidRPr="00820B4D" w14:paraId="265FE2CF" w14:textId="77777777" w:rsidTr="00896E3D">
        <w:tc>
          <w:tcPr>
            <w:tcW w:w="2357" w:type="dxa"/>
            <w:tcBorders>
              <w:top w:val="single" w:sz="0" w:space="0" w:color="auto"/>
              <w:left w:val="single" w:sz="0" w:space="0" w:color="auto"/>
              <w:bottom w:val="single" w:sz="0" w:space="0" w:color="auto"/>
              <w:right w:val="nil"/>
            </w:tcBorders>
            <w:tcMar>
              <w:left w:w="0" w:type="dxa"/>
              <w:right w:w="100" w:type="dxa"/>
            </w:tcMar>
            <w:vAlign w:val="center"/>
          </w:tcPr>
          <w:p w14:paraId="63D93BAA" w14:textId="0D9C85B6" w:rsidR="008C1F01" w:rsidRPr="00820B4D" w:rsidRDefault="0028740D" w:rsidP="00343608">
            <w:pPr>
              <w:pStyle w:val="QuestionScaleStyle"/>
              <w:rPr>
                <w:sz w:val="20"/>
                <w:szCs w:val="20"/>
              </w:rPr>
            </w:pPr>
            <w:r w:rsidRPr="00820B4D">
              <w:rPr>
                <w:b/>
                <w:sz w:val="20"/>
              </w:rPr>
              <w:t>GENDER1</w:t>
            </w:r>
            <w:r w:rsidR="00172351" w:rsidRPr="00820B4D">
              <w:rPr>
                <w:b/>
                <w:sz w:val="20"/>
              </w:rPr>
              <w:t>3</w:t>
            </w:r>
            <w:r w:rsidRPr="00820B4D">
              <w:rPr>
                <w:sz w:val="20"/>
              </w:rPr>
              <w:t>[GENDER1</w:t>
            </w:r>
            <w:r w:rsidR="00172351" w:rsidRPr="00820B4D">
              <w:rPr>
                <w:sz w:val="20"/>
              </w:rPr>
              <w:t>3</w:t>
            </w:r>
            <w:r w:rsidRPr="00820B4D">
              <w:rPr>
                <w:sz w:val="20"/>
              </w:rPr>
              <w:t>]</w:t>
            </w:r>
          </w:p>
          <w:p w14:paraId="1D30CDDA" w14:textId="2EDCB359" w:rsidR="0028740D" w:rsidRPr="00820B4D" w:rsidRDefault="0028740D" w:rsidP="00820B4D">
            <w:pPr>
              <w:pStyle w:val="QuestionScaleStyle"/>
              <w:rPr>
                <w:sz w:val="20"/>
              </w:rPr>
            </w:pPr>
            <w:r w:rsidRPr="00820B4D">
              <w:rPr>
                <w:rFonts w:hint="eastAsia"/>
                <w:sz w:val="20"/>
                <w:szCs w:val="20"/>
              </w:rPr>
              <w:t>性别</w:t>
            </w:r>
            <w:r w:rsidRPr="00820B4D">
              <w:rPr>
                <w:sz w:val="20"/>
                <w:szCs w:val="20"/>
              </w:rPr>
              <w:t>13</w:t>
            </w:r>
          </w:p>
        </w:tc>
        <w:tc>
          <w:tcPr>
            <w:tcW w:w="3597" w:type="dxa"/>
            <w:tcBorders>
              <w:top w:val="single" w:sz="0" w:space="0" w:color="auto"/>
              <w:left w:val="nil"/>
              <w:bottom w:val="single" w:sz="0" w:space="0" w:color="auto"/>
              <w:right w:val="nil"/>
            </w:tcBorders>
            <w:tcMar>
              <w:left w:w="100" w:type="dxa"/>
              <w:right w:w="100" w:type="dxa"/>
            </w:tcMar>
            <w:vAlign w:val="center"/>
          </w:tcPr>
          <w:p w14:paraId="77712BDC" w14:textId="456EB3A4" w:rsidR="008C1F01" w:rsidRPr="00820B4D" w:rsidRDefault="0028740D" w:rsidP="00343608">
            <w:pPr>
              <w:pStyle w:val="QuestionScaleStyle"/>
              <w:rPr>
                <w:sz w:val="20"/>
                <w:szCs w:val="20"/>
              </w:rPr>
            </w:pPr>
            <w:r w:rsidRPr="00820B4D">
              <w:rPr>
                <w:sz w:val="20"/>
              </w:rPr>
              <w:t xml:space="preserve">Gender of household member </w:t>
            </w:r>
            <w:r w:rsidRPr="00820B4D">
              <w:rPr>
                <w:sz w:val="20"/>
                <w:szCs w:val="20"/>
              </w:rPr>
              <w:t>1</w:t>
            </w:r>
            <w:r w:rsidR="007F245F" w:rsidRPr="00820B4D">
              <w:rPr>
                <w:sz w:val="20"/>
                <w:szCs w:val="20"/>
              </w:rPr>
              <w:t>3</w:t>
            </w:r>
          </w:p>
          <w:p w14:paraId="7455F5A4" w14:textId="1FD2DCE6" w:rsidR="0028740D" w:rsidRPr="00820B4D" w:rsidRDefault="0028740D" w:rsidP="00820B4D">
            <w:pPr>
              <w:pStyle w:val="QuestionScaleStyle"/>
              <w:rPr>
                <w:sz w:val="20"/>
              </w:rPr>
            </w:pPr>
            <w:r w:rsidRPr="00820B4D">
              <w:rPr>
                <w:rFonts w:hint="eastAsia"/>
                <w:sz w:val="20"/>
                <w:szCs w:val="20"/>
              </w:rPr>
              <w:t>成员</w:t>
            </w:r>
            <w:r w:rsidRPr="00820B4D">
              <w:rPr>
                <w:sz w:val="20"/>
              </w:rPr>
              <w:t>13</w:t>
            </w:r>
            <w:r w:rsidRPr="00820B4D">
              <w:rPr>
                <w:sz w:val="20"/>
                <w:szCs w:val="20"/>
              </w:rPr>
              <w:t>性别</w:t>
            </w:r>
          </w:p>
        </w:tc>
        <w:tc>
          <w:tcPr>
            <w:tcW w:w="135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0BD7F6E" w14:textId="77777777" w:rsidR="0028740D" w:rsidRPr="00820B4D" w:rsidRDefault="0028740D" w:rsidP="00820B4D">
            <w:pPr>
              <w:pStyle w:val="QuestionScaleStyle"/>
              <w:jc w:val="center"/>
              <w:rPr>
                <w:sz w:val="20"/>
              </w:rPr>
            </w:pPr>
            <w:r w:rsidRPr="00820B4D">
              <w:rPr>
                <w:sz w:val="20"/>
              </w:rPr>
              <w:t>1</w:t>
            </w:r>
          </w:p>
        </w:tc>
        <w:tc>
          <w:tcPr>
            <w:tcW w:w="225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0CE5357" w14:textId="77777777" w:rsidR="0028740D" w:rsidRPr="00820B4D" w:rsidRDefault="0028740D" w:rsidP="00820B4D">
            <w:pPr>
              <w:pStyle w:val="QuestionScaleStyle"/>
              <w:jc w:val="center"/>
              <w:rPr>
                <w:sz w:val="20"/>
              </w:rPr>
            </w:pPr>
            <w:r w:rsidRPr="00820B4D">
              <w:rPr>
                <w:sz w:val="20"/>
              </w:rPr>
              <w:t>2</w:t>
            </w:r>
          </w:p>
        </w:tc>
      </w:tr>
      <w:tr w:rsidR="0030564E" w:rsidRPr="00820B4D" w14:paraId="5C1D1709" w14:textId="77777777" w:rsidTr="00896E3D">
        <w:tc>
          <w:tcPr>
            <w:tcW w:w="2357" w:type="dxa"/>
            <w:tcBorders>
              <w:top w:val="single" w:sz="0" w:space="0" w:color="auto"/>
              <w:left w:val="single" w:sz="0" w:space="0" w:color="auto"/>
              <w:bottom w:val="single" w:sz="0" w:space="0" w:color="auto"/>
              <w:right w:val="nil"/>
            </w:tcBorders>
            <w:tcMar>
              <w:left w:w="0" w:type="dxa"/>
              <w:right w:w="100" w:type="dxa"/>
            </w:tcMar>
            <w:vAlign w:val="center"/>
          </w:tcPr>
          <w:p w14:paraId="330F87C3" w14:textId="48C24A25" w:rsidR="008C1F01" w:rsidRPr="00820B4D" w:rsidRDefault="0028740D" w:rsidP="00343608">
            <w:pPr>
              <w:pStyle w:val="QuestionScaleStyle"/>
              <w:rPr>
                <w:sz w:val="20"/>
                <w:szCs w:val="20"/>
              </w:rPr>
            </w:pPr>
            <w:r w:rsidRPr="00820B4D">
              <w:rPr>
                <w:b/>
                <w:sz w:val="20"/>
              </w:rPr>
              <w:t>GENDER1</w:t>
            </w:r>
            <w:r w:rsidR="00172351" w:rsidRPr="00820B4D">
              <w:rPr>
                <w:b/>
                <w:sz w:val="20"/>
              </w:rPr>
              <w:t>4</w:t>
            </w:r>
            <w:r w:rsidRPr="00820B4D">
              <w:rPr>
                <w:sz w:val="20"/>
              </w:rPr>
              <w:t>[GENDER1</w:t>
            </w:r>
            <w:r w:rsidR="00172351" w:rsidRPr="00820B4D">
              <w:rPr>
                <w:sz w:val="20"/>
              </w:rPr>
              <w:t>4</w:t>
            </w:r>
            <w:r w:rsidRPr="00820B4D">
              <w:rPr>
                <w:sz w:val="20"/>
              </w:rPr>
              <w:t>]</w:t>
            </w:r>
          </w:p>
          <w:p w14:paraId="478CED80" w14:textId="4BAC7BA0" w:rsidR="0028740D" w:rsidRPr="00820B4D" w:rsidRDefault="0028740D" w:rsidP="00820B4D">
            <w:pPr>
              <w:pStyle w:val="QuestionScaleStyle"/>
              <w:rPr>
                <w:sz w:val="20"/>
              </w:rPr>
            </w:pPr>
            <w:r w:rsidRPr="00820B4D">
              <w:rPr>
                <w:rFonts w:hint="eastAsia"/>
                <w:sz w:val="20"/>
                <w:szCs w:val="20"/>
              </w:rPr>
              <w:t>性别</w:t>
            </w:r>
            <w:r w:rsidRPr="00820B4D">
              <w:rPr>
                <w:sz w:val="20"/>
                <w:szCs w:val="20"/>
              </w:rPr>
              <w:t>14</w:t>
            </w:r>
          </w:p>
        </w:tc>
        <w:tc>
          <w:tcPr>
            <w:tcW w:w="3597" w:type="dxa"/>
            <w:tcBorders>
              <w:top w:val="single" w:sz="0" w:space="0" w:color="auto"/>
              <w:left w:val="nil"/>
              <w:bottom w:val="single" w:sz="0" w:space="0" w:color="auto"/>
              <w:right w:val="nil"/>
            </w:tcBorders>
            <w:tcMar>
              <w:left w:w="100" w:type="dxa"/>
              <w:right w:w="100" w:type="dxa"/>
            </w:tcMar>
            <w:vAlign w:val="center"/>
          </w:tcPr>
          <w:p w14:paraId="7B9634CE" w14:textId="42EE7C82" w:rsidR="008C1F01" w:rsidRPr="00820B4D" w:rsidRDefault="0028740D" w:rsidP="00343608">
            <w:pPr>
              <w:pStyle w:val="QuestionScaleStyle"/>
              <w:rPr>
                <w:sz w:val="20"/>
                <w:szCs w:val="20"/>
              </w:rPr>
            </w:pPr>
            <w:r w:rsidRPr="00820B4D">
              <w:rPr>
                <w:sz w:val="20"/>
              </w:rPr>
              <w:t xml:space="preserve">Gender of household member </w:t>
            </w:r>
            <w:r w:rsidRPr="00820B4D">
              <w:rPr>
                <w:sz w:val="20"/>
                <w:szCs w:val="20"/>
              </w:rPr>
              <w:t>1</w:t>
            </w:r>
            <w:r w:rsidR="007F245F" w:rsidRPr="00820B4D">
              <w:rPr>
                <w:sz w:val="20"/>
                <w:szCs w:val="20"/>
              </w:rPr>
              <w:t>4</w:t>
            </w:r>
          </w:p>
          <w:p w14:paraId="04801A3A" w14:textId="75D8071F" w:rsidR="0028740D" w:rsidRPr="00820B4D" w:rsidRDefault="0028740D" w:rsidP="00820B4D">
            <w:pPr>
              <w:pStyle w:val="QuestionScaleStyle"/>
              <w:rPr>
                <w:sz w:val="20"/>
              </w:rPr>
            </w:pPr>
            <w:r w:rsidRPr="00820B4D">
              <w:rPr>
                <w:rFonts w:hint="eastAsia"/>
                <w:sz w:val="20"/>
                <w:szCs w:val="20"/>
              </w:rPr>
              <w:t>成员</w:t>
            </w:r>
            <w:r w:rsidRPr="00820B4D">
              <w:rPr>
                <w:sz w:val="20"/>
              </w:rPr>
              <w:t>14</w:t>
            </w:r>
            <w:r w:rsidRPr="00820B4D">
              <w:rPr>
                <w:sz w:val="20"/>
                <w:szCs w:val="20"/>
              </w:rPr>
              <w:t>性别</w:t>
            </w:r>
          </w:p>
        </w:tc>
        <w:tc>
          <w:tcPr>
            <w:tcW w:w="135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17AC490" w14:textId="77777777" w:rsidR="0028740D" w:rsidRPr="00820B4D" w:rsidRDefault="0028740D" w:rsidP="00820B4D">
            <w:pPr>
              <w:pStyle w:val="QuestionScaleStyle"/>
              <w:jc w:val="center"/>
              <w:rPr>
                <w:sz w:val="20"/>
              </w:rPr>
            </w:pPr>
            <w:r w:rsidRPr="00820B4D">
              <w:rPr>
                <w:sz w:val="20"/>
              </w:rPr>
              <w:t>1</w:t>
            </w:r>
          </w:p>
        </w:tc>
        <w:tc>
          <w:tcPr>
            <w:tcW w:w="225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DD3A992" w14:textId="77777777" w:rsidR="0028740D" w:rsidRPr="00820B4D" w:rsidRDefault="0028740D" w:rsidP="00820B4D">
            <w:pPr>
              <w:pStyle w:val="QuestionScaleStyle"/>
              <w:jc w:val="center"/>
              <w:rPr>
                <w:sz w:val="20"/>
              </w:rPr>
            </w:pPr>
            <w:r w:rsidRPr="00820B4D">
              <w:rPr>
                <w:sz w:val="20"/>
              </w:rPr>
              <w:t>2</w:t>
            </w:r>
          </w:p>
        </w:tc>
      </w:tr>
      <w:tr w:rsidR="0030564E" w:rsidRPr="00820B4D" w14:paraId="7486F458" w14:textId="77777777" w:rsidTr="00896E3D">
        <w:tc>
          <w:tcPr>
            <w:tcW w:w="2357" w:type="dxa"/>
            <w:tcBorders>
              <w:top w:val="single" w:sz="0" w:space="0" w:color="auto"/>
              <w:left w:val="single" w:sz="0" w:space="0" w:color="auto"/>
              <w:bottom w:val="single" w:sz="0" w:space="0" w:color="auto"/>
              <w:right w:val="nil"/>
            </w:tcBorders>
            <w:tcMar>
              <w:left w:w="0" w:type="dxa"/>
              <w:right w:w="100" w:type="dxa"/>
            </w:tcMar>
            <w:vAlign w:val="center"/>
          </w:tcPr>
          <w:p w14:paraId="384852EA" w14:textId="60A33BAA" w:rsidR="008C1F01" w:rsidRPr="00820B4D" w:rsidRDefault="0028740D" w:rsidP="00343608">
            <w:pPr>
              <w:pStyle w:val="QuestionScaleStyle"/>
              <w:rPr>
                <w:sz w:val="20"/>
                <w:szCs w:val="20"/>
              </w:rPr>
            </w:pPr>
            <w:r w:rsidRPr="00820B4D">
              <w:rPr>
                <w:b/>
                <w:sz w:val="20"/>
              </w:rPr>
              <w:t>GENDER1</w:t>
            </w:r>
            <w:r w:rsidR="00172351" w:rsidRPr="00820B4D">
              <w:rPr>
                <w:b/>
                <w:sz w:val="20"/>
              </w:rPr>
              <w:t>5</w:t>
            </w:r>
            <w:r w:rsidRPr="00820B4D">
              <w:rPr>
                <w:sz w:val="20"/>
              </w:rPr>
              <w:t>[GENDER1</w:t>
            </w:r>
            <w:r w:rsidR="00172351" w:rsidRPr="00820B4D">
              <w:rPr>
                <w:sz w:val="20"/>
              </w:rPr>
              <w:t>5</w:t>
            </w:r>
            <w:r w:rsidRPr="00820B4D">
              <w:rPr>
                <w:sz w:val="20"/>
              </w:rPr>
              <w:t>]</w:t>
            </w:r>
          </w:p>
          <w:p w14:paraId="63099BAB" w14:textId="4C74CF7A" w:rsidR="0028740D" w:rsidRPr="00820B4D" w:rsidRDefault="0028740D" w:rsidP="00820B4D">
            <w:pPr>
              <w:pStyle w:val="QuestionScaleStyle"/>
              <w:rPr>
                <w:sz w:val="20"/>
              </w:rPr>
            </w:pPr>
            <w:r w:rsidRPr="00820B4D">
              <w:rPr>
                <w:rFonts w:hint="eastAsia"/>
                <w:sz w:val="20"/>
                <w:szCs w:val="20"/>
              </w:rPr>
              <w:t>性别</w:t>
            </w:r>
            <w:r w:rsidRPr="00820B4D">
              <w:rPr>
                <w:sz w:val="20"/>
                <w:szCs w:val="20"/>
              </w:rPr>
              <w:t>15</w:t>
            </w:r>
          </w:p>
        </w:tc>
        <w:tc>
          <w:tcPr>
            <w:tcW w:w="3597" w:type="dxa"/>
            <w:tcBorders>
              <w:top w:val="single" w:sz="0" w:space="0" w:color="auto"/>
              <w:left w:val="nil"/>
              <w:bottom w:val="single" w:sz="0" w:space="0" w:color="auto"/>
              <w:right w:val="nil"/>
            </w:tcBorders>
            <w:tcMar>
              <w:left w:w="100" w:type="dxa"/>
              <w:right w:w="100" w:type="dxa"/>
            </w:tcMar>
            <w:vAlign w:val="center"/>
          </w:tcPr>
          <w:p w14:paraId="57D54658" w14:textId="522B7093" w:rsidR="008C1F01" w:rsidRPr="00820B4D" w:rsidRDefault="0028740D" w:rsidP="00343608">
            <w:pPr>
              <w:pStyle w:val="QuestionScaleStyle"/>
              <w:rPr>
                <w:sz w:val="20"/>
                <w:szCs w:val="20"/>
              </w:rPr>
            </w:pPr>
            <w:r w:rsidRPr="00820B4D">
              <w:rPr>
                <w:sz w:val="20"/>
              </w:rPr>
              <w:t xml:space="preserve">Gender of household member </w:t>
            </w:r>
            <w:r w:rsidRPr="00820B4D">
              <w:rPr>
                <w:sz w:val="20"/>
                <w:szCs w:val="20"/>
              </w:rPr>
              <w:t>1</w:t>
            </w:r>
            <w:r w:rsidR="007F245F" w:rsidRPr="00820B4D">
              <w:rPr>
                <w:sz w:val="20"/>
                <w:szCs w:val="20"/>
              </w:rPr>
              <w:t>5</w:t>
            </w:r>
          </w:p>
          <w:p w14:paraId="02A5E271" w14:textId="49A19B72" w:rsidR="0028740D" w:rsidRPr="00820B4D" w:rsidRDefault="0028740D" w:rsidP="00820B4D">
            <w:pPr>
              <w:pStyle w:val="QuestionScaleStyle"/>
              <w:rPr>
                <w:sz w:val="20"/>
              </w:rPr>
            </w:pPr>
            <w:r w:rsidRPr="00820B4D">
              <w:rPr>
                <w:rFonts w:hint="eastAsia"/>
                <w:sz w:val="20"/>
                <w:szCs w:val="20"/>
              </w:rPr>
              <w:t>成员</w:t>
            </w:r>
            <w:r w:rsidRPr="00820B4D">
              <w:rPr>
                <w:sz w:val="20"/>
              </w:rPr>
              <w:t>15</w:t>
            </w:r>
            <w:r w:rsidRPr="00820B4D">
              <w:rPr>
                <w:sz w:val="20"/>
                <w:szCs w:val="20"/>
              </w:rPr>
              <w:t>性别</w:t>
            </w:r>
          </w:p>
        </w:tc>
        <w:tc>
          <w:tcPr>
            <w:tcW w:w="135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0ECAB12" w14:textId="77777777" w:rsidR="0028740D" w:rsidRPr="00820B4D" w:rsidRDefault="0028740D" w:rsidP="00820B4D">
            <w:pPr>
              <w:pStyle w:val="QuestionScaleStyle"/>
              <w:jc w:val="center"/>
              <w:rPr>
                <w:sz w:val="20"/>
              </w:rPr>
            </w:pPr>
            <w:r w:rsidRPr="00820B4D">
              <w:rPr>
                <w:sz w:val="20"/>
              </w:rPr>
              <w:t>1</w:t>
            </w:r>
          </w:p>
        </w:tc>
        <w:tc>
          <w:tcPr>
            <w:tcW w:w="225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26B96DB" w14:textId="77777777" w:rsidR="0028740D" w:rsidRPr="00820B4D" w:rsidRDefault="0028740D" w:rsidP="00820B4D">
            <w:pPr>
              <w:pStyle w:val="QuestionScaleStyle"/>
              <w:jc w:val="center"/>
              <w:rPr>
                <w:sz w:val="20"/>
              </w:rPr>
            </w:pPr>
            <w:r w:rsidRPr="00820B4D">
              <w:rPr>
                <w:sz w:val="20"/>
              </w:rPr>
              <w:t>2</w:t>
            </w:r>
          </w:p>
        </w:tc>
      </w:tr>
      <w:tr w:rsidR="0030564E" w:rsidRPr="00820B4D" w14:paraId="357E0F05" w14:textId="77777777" w:rsidTr="00896E3D">
        <w:tc>
          <w:tcPr>
            <w:tcW w:w="2357" w:type="dxa"/>
            <w:tcBorders>
              <w:top w:val="single" w:sz="0" w:space="0" w:color="auto"/>
              <w:left w:val="single" w:sz="0" w:space="0" w:color="auto"/>
              <w:bottom w:val="single" w:sz="0" w:space="0" w:color="auto"/>
              <w:right w:val="nil"/>
            </w:tcBorders>
            <w:tcMar>
              <w:left w:w="0" w:type="dxa"/>
              <w:right w:w="100" w:type="dxa"/>
            </w:tcMar>
            <w:vAlign w:val="center"/>
          </w:tcPr>
          <w:p w14:paraId="786C1719" w14:textId="7134DADF" w:rsidR="008C1F01" w:rsidRPr="00820B4D" w:rsidRDefault="0028740D" w:rsidP="00343608">
            <w:pPr>
              <w:pStyle w:val="QuestionScaleStyle"/>
              <w:rPr>
                <w:sz w:val="20"/>
                <w:szCs w:val="20"/>
              </w:rPr>
            </w:pPr>
            <w:r w:rsidRPr="00820B4D">
              <w:rPr>
                <w:b/>
                <w:sz w:val="20"/>
              </w:rPr>
              <w:t>GENDER1</w:t>
            </w:r>
            <w:r w:rsidR="00172351" w:rsidRPr="00820B4D">
              <w:rPr>
                <w:b/>
                <w:sz w:val="20"/>
              </w:rPr>
              <w:t>6</w:t>
            </w:r>
            <w:r w:rsidRPr="00820B4D">
              <w:rPr>
                <w:sz w:val="20"/>
              </w:rPr>
              <w:t>[GENDER1</w:t>
            </w:r>
            <w:r w:rsidR="00172351" w:rsidRPr="00820B4D">
              <w:rPr>
                <w:sz w:val="20"/>
              </w:rPr>
              <w:t>6</w:t>
            </w:r>
            <w:r w:rsidRPr="00820B4D">
              <w:rPr>
                <w:sz w:val="20"/>
              </w:rPr>
              <w:t>]</w:t>
            </w:r>
          </w:p>
          <w:p w14:paraId="7858DB4A" w14:textId="2BF88752" w:rsidR="0028740D" w:rsidRPr="00820B4D" w:rsidRDefault="0028740D" w:rsidP="00820B4D">
            <w:pPr>
              <w:pStyle w:val="QuestionScaleStyle"/>
              <w:rPr>
                <w:sz w:val="20"/>
              </w:rPr>
            </w:pPr>
            <w:r w:rsidRPr="00820B4D">
              <w:rPr>
                <w:rFonts w:hint="eastAsia"/>
                <w:sz w:val="20"/>
                <w:szCs w:val="20"/>
              </w:rPr>
              <w:t>性别</w:t>
            </w:r>
            <w:r w:rsidRPr="00820B4D">
              <w:rPr>
                <w:sz w:val="20"/>
                <w:szCs w:val="20"/>
              </w:rPr>
              <w:t>16</w:t>
            </w:r>
          </w:p>
        </w:tc>
        <w:tc>
          <w:tcPr>
            <w:tcW w:w="3597" w:type="dxa"/>
            <w:tcBorders>
              <w:top w:val="single" w:sz="0" w:space="0" w:color="auto"/>
              <w:left w:val="nil"/>
              <w:bottom w:val="single" w:sz="0" w:space="0" w:color="auto"/>
              <w:right w:val="nil"/>
            </w:tcBorders>
            <w:tcMar>
              <w:left w:w="100" w:type="dxa"/>
              <w:right w:w="100" w:type="dxa"/>
            </w:tcMar>
            <w:vAlign w:val="center"/>
          </w:tcPr>
          <w:p w14:paraId="6DF3249D" w14:textId="678AA013" w:rsidR="008C1F01" w:rsidRPr="00820B4D" w:rsidRDefault="0028740D" w:rsidP="00343608">
            <w:pPr>
              <w:pStyle w:val="QuestionScaleStyle"/>
              <w:rPr>
                <w:sz w:val="20"/>
                <w:szCs w:val="20"/>
              </w:rPr>
            </w:pPr>
            <w:r w:rsidRPr="00820B4D">
              <w:rPr>
                <w:sz w:val="20"/>
              </w:rPr>
              <w:t xml:space="preserve">Gender of household member </w:t>
            </w:r>
            <w:r w:rsidRPr="00820B4D">
              <w:rPr>
                <w:sz w:val="20"/>
                <w:szCs w:val="20"/>
              </w:rPr>
              <w:t>1</w:t>
            </w:r>
            <w:r w:rsidR="007F245F" w:rsidRPr="00820B4D">
              <w:rPr>
                <w:sz w:val="20"/>
                <w:szCs w:val="20"/>
              </w:rPr>
              <w:t>6</w:t>
            </w:r>
          </w:p>
          <w:p w14:paraId="03E19874" w14:textId="65BF10C4" w:rsidR="0028740D" w:rsidRPr="00820B4D" w:rsidRDefault="0028740D" w:rsidP="00820B4D">
            <w:pPr>
              <w:pStyle w:val="QuestionScaleStyle"/>
              <w:rPr>
                <w:sz w:val="20"/>
              </w:rPr>
            </w:pPr>
            <w:r w:rsidRPr="00820B4D">
              <w:rPr>
                <w:rFonts w:hint="eastAsia"/>
                <w:sz w:val="20"/>
                <w:szCs w:val="20"/>
              </w:rPr>
              <w:t>成员</w:t>
            </w:r>
            <w:r w:rsidRPr="00820B4D">
              <w:rPr>
                <w:sz w:val="20"/>
              </w:rPr>
              <w:t>16</w:t>
            </w:r>
            <w:r w:rsidRPr="00820B4D">
              <w:rPr>
                <w:sz w:val="20"/>
                <w:szCs w:val="20"/>
              </w:rPr>
              <w:t>性别</w:t>
            </w:r>
          </w:p>
        </w:tc>
        <w:tc>
          <w:tcPr>
            <w:tcW w:w="135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0A24348" w14:textId="77777777" w:rsidR="0028740D" w:rsidRPr="00820B4D" w:rsidRDefault="0028740D" w:rsidP="00820B4D">
            <w:pPr>
              <w:pStyle w:val="QuestionScaleStyle"/>
              <w:jc w:val="center"/>
              <w:rPr>
                <w:sz w:val="20"/>
              </w:rPr>
            </w:pPr>
            <w:r w:rsidRPr="00820B4D">
              <w:rPr>
                <w:sz w:val="20"/>
              </w:rPr>
              <w:t>1</w:t>
            </w:r>
          </w:p>
        </w:tc>
        <w:tc>
          <w:tcPr>
            <w:tcW w:w="225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BFBC9EA" w14:textId="77777777" w:rsidR="0028740D" w:rsidRPr="00820B4D" w:rsidRDefault="0028740D" w:rsidP="00820B4D">
            <w:pPr>
              <w:pStyle w:val="QuestionScaleStyle"/>
              <w:jc w:val="center"/>
              <w:rPr>
                <w:sz w:val="20"/>
              </w:rPr>
            </w:pPr>
            <w:r w:rsidRPr="00820B4D">
              <w:rPr>
                <w:sz w:val="20"/>
              </w:rPr>
              <w:t>2</w:t>
            </w:r>
          </w:p>
        </w:tc>
      </w:tr>
      <w:tr w:rsidR="0030564E" w:rsidRPr="00820B4D" w14:paraId="27237C2D" w14:textId="77777777" w:rsidTr="00896E3D">
        <w:tc>
          <w:tcPr>
            <w:tcW w:w="2357" w:type="dxa"/>
            <w:tcBorders>
              <w:top w:val="single" w:sz="0" w:space="0" w:color="auto"/>
              <w:left w:val="single" w:sz="0" w:space="0" w:color="auto"/>
              <w:bottom w:val="single" w:sz="0" w:space="0" w:color="auto"/>
              <w:right w:val="nil"/>
            </w:tcBorders>
            <w:tcMar>
              <w:left w:w="0" w:type="dxa"/>
              <w:right w:w="100" w:type="dxa"/>
            </w:tcMar>
            <w:vAlign w:val="center"/>
          </w:tcPr>
          <w:p w14:paraId="12C0FD6D" w14:textId="13BD8F5B" w:rsidR="008C1F01" w:rsidRPr="00820B4D" w:rsidRDefault="0028740D" w:rsidP="00343608">
            <w:pPr>
              <w:pStyle w:val="QuestionScaleStyle"/>
              <w:rPr>
                <w:sz w:val="20"/>
                <w:szCs w:val="20"/>
              </w:rPr>
            </w:pPr>
            <w:r w:rsidRPr="00820B4D">
              <w:rPr>
                <w:b/>
                <w:sz w:val="20"/>
              </w:rPr>
              <w:t>GENDER1</w:t>
            </w:r>
            <w:r w:rsidR="00172351" w:rsidRPr="00820B4D">
              <w:rPr>
                <w:b/>
                <w:sz w:val="20"/>
              </w:rPr>
              <w:t>7</w:t>
            </w:r>
            <w:r w:rsidRPr="00820B4D">
              <w:rPr>
                <w:sz w:val="20"/>
              </w:rPr>
              <w:t>[GENDER1</w:t>
            </w:r>
            <w:r w:rsidR="00172351" w:rsidRPr="00820B4D">
              <w:rPr>
                <w:sz w:val="20"/>
              </w:rPr>
              <w:t>7</w:t>
            </w:r>
            <w:r w:rsidRPr="00820B4D">
              <w:rPr>
                <w:sz w:val="20"/>
              </w:rPr>
              <w:t>]</w:t>
            </w:r>
          </w:p>
          <w:p w14:paraId="4012FF52" w14:textId="23D08D14" w:rsidR="0028740D" w:rsidRPr="00820B4D" w:rsidRDefault="0028740D" w:rsidP="00820B4D">
            <w:pPr>
              <w:pStyle w:val="QuestionScaleStyle"/>
              <w:rPr>
                <w:sz w:val="20"/>
              </w:rPr>
            </w:pPr>
            <w:r w:rsidRPr="00820B4D">
              <w:rPr>
                <w:rFonts w:hint="eastAsia"/>
                <w:sz w:val="20"/>
                <w:szCs w:val="20"/>
              </w:rPr>
              <w:t>性别</w:t>
            </w:r>
            <w:r w:rsidRPr="00820B4D">
              <w:rPr>
                <w:sz w:val="20"/>
                <w:szCs w:val="20"/>
              </w:rPr>
              <w:t>17</w:t>
            </w:r>
          </w:p>
        </w:tc>
        <w:tc>
          <w:tcPr>
            <w:tcW w:w="3597" w:type="dxa"/>
            <w:tcBorders>
              <w:top w:val="single" w:sz="0" w:space="0" w:color="auto"/>
              <w:left w:val="nil"/>
              <w:bottom w:val="single" w:sz="0" w:space="0" w:color="auto"/>
              <w:right w:val="nil"/>
            </w:tcBorders>
            <w:tcMar>
              <w:left w:w="100" w:type="dxa"/>
              <w:right w:w="100" w:type="dxa"/>
            </w:tcMar>
            <w:vAlign w:val="center"/>
          </w:tcPr>
          <w:p w14:paraId="3F048940" w14:textId="4C2BEF97" w:rsidR="008C1F01" w:rsidRPr="00820B4D" w:rsidRDefault="0028740D" w:rsidP="00343608">
            <w:pPr>
              <w:pStyle w:val="QuestionScaleStyle"/>
              <w:rPr>
                <w:sz w:val="20"/>
                <w:szCs w:val="20"/>
              </w:rPr>
            </w:pPr>
            <w:r w:rsidRPr="00820B4D">
              <w:rPr>
                <w:sz w:val="20"/>
              </w:rPr>
              <w:t xml:space="preserve">Gender of household member </w:t>
            </w:r>
            <w:r w:rsidRPr="00820B4D">
              <w:rPr>
                <w:sz w:val="20"/>
                <w:szCs w:val="20"/>
              </w:rPr>
              <w:t>1</w:t>
            </w:r>
            <w:r w:rsidR="007F245F" w:rsidRPr="00820B4D">
              <w:rPr>
                <w:sz w:val="20"/>
                <w:szCs w:val="20"/>
              </w:rPr>
              <w:t>7</w:t>
            </w:r>
          </w:p>
          <w:p w14:paraId="33D9B1B9" w14:textId="10C70B2D" w:rsidR="0028740D" w:rsidRPr="00820B4D" w:rsidRDefault="0028740D" w:rsidP="00820B4D">
            <w:pPr>
              <w:pStyle w:val="QuestionScaleStyle"/>
              <w:rPr>
                <w:sz w:val="20"/>
              </w:rPr>
            </w:pPr>
            <w:r w:rsidRPr="00820B4D">
              <w:rPr>
                <w:rFonts w:hint="eastAsia"/>
                <w:sz w:val="20"/>
                <w:szCs w:val="20"/>
              </w:rPr>
              <w:t>成员</w:t>
            </w:r>
            <w:r w:rsidRPr="00820B4D">
              <w:rPr>
                <w:sz w:val="20"/>
              </w:rPr>
              <w:t>17</w:t>
            </w:r>
            <w:r w:rsidRPr="00820B4D">
              <w:rPr>
                <w:sz w:val="20"/>
                <w:szCs w:val="20"/>
              </w:rPr>
              <w:t>性别</w:t>
            </w:r>
          </w:p>
        </w:tc>
        <w:tc>
          <w:tcPr>
            <w:tcW w:w="135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183E43E" w14:textId="77777777" w:rsidR="0028740D" w:rsidRPr="00820B4D" w:rsidRDefault="0028740D" w:rsidP="00820B4D">
            <w:pPr>
              <w:pStyle w:val="QuestionScaleStyle"/>
              <w:jc w:val="center"/>
              <w:rPr>
                <w:sz w:val="20"/>
              </w:rPr>
            </w:pPr>
            <w:r w:rsidRPr="00820B4D">
              <w:rPr>
                <w:sz w:val="20"/>
              </w:rPr>
              <w:t>1</w:t>
            </w:r>
          </w:p>
        </w:tc>
        <w:tc>
          <w:tcPr>
            <w:tcW w:w="225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BD7F6C9" w14:textId="77777777" w:rsidR="0028740D" w:rsidRPr="00820B4D" w:rsidRDefault="0028740D" w:rsidP="00820B4D">
            <w:pPr>
              <w:pStyle w:val="QuestionScaleStyle"/>
              <w:jc w:val="center"/>
              <w:rPr>
                <w:sz w:val="20"/>
              </w:rPr>
            </w:pPr>
            <w:r w:rsidRPr="00820B4D">
              <w:rPr>
                <w:sz w:val="20"/>
              </w:rPr>
              <w:t>2</w:t>
            </w:r>
          </w:p>
        </w:tc>
      </w:tr>
      <w:tr w:rsidR="0030564E" w:rsidRPr="00820B4D" w14:paraId="4FF3ED9A" w14:textId="77777777" w:rsidTr="00896E3D">
        <w:tc>
          <w:tcPr>
            <w:tcW w:w="2357" w:type="dxa"/>
            <w:tcBorders>
              <w:top w:val="single" w:sz="0" w:space="0" w:color="auto"/>
              <w:left w:val="single" w:sz="0" w:space="0" w:color="auto"/>
              <w:bottom w:val="single" w:sz="0" w:space="0" w:color="auto"/>
              <w:right w:val="nil"/>
            </w:tcBorders>
            <w:tcMar>
              <w:left w:w="0" w:type="dxa"/>
              <w:right w:w="100" w:type="dxa"/>
            </w:tcMar>
            <w:vAlign w:val="center"/>
          </w:tcPr>
          <w:p w14:paraId="51B4C1E6" w14:textId="6A3150BA" w:rsidR="008C1F01" w:rsidRPr="00820B4D" w:rsidRDefault="0028740D" w:rsidP="00343608">
            <w:pPr>
              <w:pStyle w:val="QuestionScaleStyle"/>
              <w:rPr>
                <w:sz w:val="20"/>
                <w:szCs w:val="20"/>
              </w:rPr>
            </w:pPr>
            <w:r w:rsidRPr="00820B4D">
              <w:rPr>
                <w:b/>
                <w:sz w:val="20"/>
              </w:rPr>
              <w:t>GENDER1</w:t>
            </w:r>
            <w:r w:rsidR="00172351" w:rsidRPr="00820B4D">
              <w:rPr>
                <w:b/>
                <w:sz w:val="20"/>
              </w:rPr>
              <w:t>8</w:t>
            </w:r>
            <w:r w:rsidRPr="00820B4D">
              <w:rPr>
                <w:sz w:val="20"/>
              </w:rPr>
              <w:t>[GENDER1</w:t>
            </w:r>
            <w:r w:rsidR="00172351" w:rsidRPr="00820B4D">
              <w:rPr>
                <w:sz w:val="20"/>
              </w:rPr>
              <w:t>8</w:t>
            </w:r>
            <w:r w:rsidRPr="00820B4D">
              <w:rPr>
                <w:sz w:val="20"/>
              </w:rPr>
              <w:t>]</w:t>
            </w:r>
          </w:p>
          <w:p w14:paraId="175F8744" w14:textId="2C12362A" w:rsidR="0028740D" w:rsidRPr="00820B4D" w:rsidRDefault="0028740D" w:rsidP="00820B4D">
            <w:pPr>
              <w:pStyle w:val="QuestionScaleStyle"/>
              <w:rPr>
                <w:sz w:val="20"/>
              </w:rPr>
            </w:pPr>
            <w:r w:rsidRPr="00820B4D">
              <w:rPr>
                <w:rFonts w:hint="eastAsia"/>
                <w:sz w:val="20"/>
                <w:szCs w:val="20"/>
              </w:rPr>
              <w:t>性别</w:t>
            </w:r>
            <w:r w:rsidRPr="00820B4D">
              <w:rPr>
                <w:sz w:val="20"/>
                <w:szCs w:val="20"/>
              </w:rPr>
              <w:t>18</w:t>
            </w:r>
          </w:p>
        </w:tc>
        <w:tc>
          <w:tcPr>
            <w:tcW w:w="3597" w:type="dxa"/>
            <w:tcBorders>
              <w:top w:val="single" w:sz="0" w:space="0" w:color="auto"/>
              <w:left w:val="nil"/>
              <w:bottom w:val="single" w:sz="0" w:space="0" w:color="auto"/>
              <w:right w:val="nil"/>
            </w:tcBorders>
            <w:tcMar>
              <w:left w:w="100" w:type="dxa"/>
              <w:right w:w="100" w:type="dxa"/>
            </w:tcMar>
            <w:vAlign w:val="center"/>
          </w:tcPr>
          <w:p w14:paraId="190B9241" w14:textId="4C9342E8" w:rsidR="008C1F01" w:rsidRPr="00820B4D" w:rsidRDefault="0028740D" w:rsidP="00343608">
            <w:pPr>
              <w:pStyle w:val="QuestionScaleStyle"/>
              <w:rPr>
                <w:sz w:val="20"/>
                <w:szCs w:val="20"/>
              </w:rPr>
            </w:pPr>
            <w:r w:rsidRPr="00820B4D">
              <w:rPr>
                <w:sz w:val="20"/>
              </w:rPr>
              <w:t xml:space="preserve">Gender of household member </w:t>
            </w:r>
            <w:r w:rsidRPr="00820B4D">
              <w:rPr>
                <w:sz w:val="20"/>
                <w:szCs w:val="20"/>
              </w:rPr>
              <w:t>1</w:t>
            </w:r>
            <w:r w:rsidR="007F245F" w:rsidRPr="00820B4D">
              <w:rPr>
                <w:sz w:val="20"/>
                <w:szCs w:val="20"/>
              </w:rPr>
              <w:t>8</w:t>
            </w:r>
          </w:p>
          <w:p w14:paraId="46D50907" w14:textId="1E7F69D3" w:rsidR="0028740D" w:rsidRPr="00820B4D" w:rsidRDefault="0028740D" w:rsidP="00820B4D">
            <w:pPr>
              <w:pStyle w:val="QuestionScaleStyle"/>
              <w:rPr>
                <w:sz w:val="20"/>
              </w:rPr>
            </w:pPr>
            <w:r w:rsidRPr="00820B4D">
              <w:rPr>
                <w:rFonts w:hint="eastAsia"/>
                <w:sz w:val="20"/>
                <w:szCs w:val="20"/>
              </w:rPr>
              <w:t>成员</w:t>
            </w:r>
            <w:r w:rsidRPr="00820B4D">
              <w:rPr>
                <w:sz w:val="20"/>
              </w:rPr>
              <w:t>18</w:t>
            </w:r>
            <w:r w:rsidRPr="00820B4D">
              <w:rPr>
                <w:sz w:val="20"/>
                <w:szCs w:val="20"/>
              </w:rPr>
              <w:t>性别</w:t>
            </w:r>
          </w:p>
        </w:tc>
        <w:tc>
          <w:tcPr>
            <w:tcW w:w="135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5C83CC3" w14:textId="77777777" w:rsidR="0028740D" w:rsidRPr="00820B4D" w:rsidRDefault="0028740D" w:rsidP="00820B4D">
            <w:pPr>
              <w:pStyle w:val="QuestionScaleStyle"/>
              <w:jc w:val="center"/>
              <w:rPr>
                <w:sz w:val="20"/>
              </w:rPr>
            </w:pPr>
            <w:r w:rsidRPr="00820B4D">
              <w:rPr>
                <w:sz w:val="20"/>
              </w:rPr>
              <w:t>1</w:t>
            </w:r>
          </w:p>
        </w:tc>
        <w:tc>
          <w:tcPr>
            <w:tcW w:w="225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DD00246" w14:textId="77777777" w:rsidR="0028740D" w:rsidRPr="00820B4D" w:rsidRDefault="0028740D" w:rsidP="00820B4D">
            <w:pPr>
              <w:pStyle w:val="QuestionScaleStyle"/>
              <w:jc w:val="center"/>
              <w:rPr>
                <w:sz w:val="20"/>
              </w:rPr>
            </w:pPr>
            <w:r w:rsidRPr="00820B4D">
              <w:rPr>
                <w:sz w:val="20"/>
              </w:rPr>
              <w:t>2</w:t>
            </w:r>
          </w:p>
        </w:tc>
      </w:tr>
      <w:tr w:rsidR="0030564E" w:rsidRPr="00820B4D" w14:paraId="42C0366B" w14:textId="77777777" w:rsidTr="00896E3D">
        <w:tc>
          <w:tcPr>
            <w:tcW w:w="2357" w:type="dxa"/>
            <w:tcBorders>
              <w:top w:val="single" w:sz="0" w:space="0" w:color="auto"/>
              <w:left w:val="single" w:sz="0" w:space="0" w:color="auto"/>
              <w:bottom w:val="single" w:sz="0" w:space="0" w:color="auto"/>
              <w:right w:val="nil"/>
            </w:tcBorders>
            <w:tcMar>
              <w:left w:w="0" w:type="dxa"/>
              <w:right w:w="100" w:type="dxa"/>
            </w:tcMar>
            <w:vAlign w:val="center"/>
          </w:tcPr>
          <w:p w14:paraId="6CF92F34" w14:textId="00F2D208" w:rsidR="008C1F01" w:rsidRPr="00820B4D" w:rsidRDefault="0028740D" w:rsidP="00343608">
            <w:pPr>
              <w:pStyle w:val="QuestionScaleStyle"/>
              <w:rPr>
                <w:sz w:val="20"/>
                <w:szCs w:val="20"/>
              </w:rPr>
            </w:pPr>
            <w:r w:rsidRPr="00820B4D">
              <w:rPr>
                <w:b/>
                <w:sz w:val="20"/>
              </w:rPr>
              <w:t>GENDER1</w:t>
            </w:r>
            <w:r w:rsidR="00172351" w:rsidRPr="00820B4D">
              <w:rPr>
                <w:b/>
                <w:sz w:val="20"/>
              </w:rPr>
              <w:t>9</w:t>
            </w:r>
            <w:r w:rsidRPr="00820B4D">
              <w:rPr>
                <w:sz w:val="20"/>
              </w:rPr>
              <w:t>[GENDER1</w:t>
            </w:r>
            <w:r w:rsidR="00172351" w:rsidRPr="00820B4D">
              <w:rPr>
                <w:sz w:val="20"/>
              </w:rPr>
              <w:t>9</w:t>
            </w:r>
            <w:r w:rsidRPr="00820B4D">
              <w:rPr>
                <w:sz w:val="20"/>
              </w:rPr>
              <w:t>]</w:t>
            </w:r>
          </w:p>
          <w:p w14:paraId="5BEF134C" w14:textId="6BF68FD8" w:rsidR="0028740D" w:rsidRPr="00820B4D" w:rsidRDefault="0028740D" w:rsidP="00820B4D">
            <w:pPr>
              <w:pStyle w:val="QuestionScaleStyle"/>
              <w:rPr>
                <w:sz w:val="20"/>
              </w:rPr>
            </w:pPr>
            <w:r w:rsidRPr="00820B4D">
              <w:rPr>
                <w:rFonts w:hint="eastAsia"/>
                <w:sz w:val="20"/>
                <w:szCs w:val="20"/>
              </w:rPr>
              <w:t>性别</w:t>
            </w:r>
            <w:r w:rsidRPr="00820B4D">
              <w:rPr>
                <w:sz w:val="20"/>
                <w:szCs w:val="20"/>
              </w:rPr>
              <w:t>19</w:t>
            </w:r>
          </w:p>
        </w:tc>
        <w:tc>
          <w:tcPr>
            <w:tcW w:w="3597" w:type="dxa"/>
            <w:tcBorders>
              <w:top w:val="single" w:sz="0" w:space="0" w:color="auto"/>
              <w:left w:val="nil"/>
              <w:bottom w:val="single" w:sz="0" w:space="0" w:color="auto"/>
              <w:right w:val="nil"/>
            </w:tcBorders>
            <w:tcMar>
              <w:left w:w="100" w:type="dxa"/>
              <w:right w:w="100" w:type="dxa"/>
            </w:tcMar>
            <w:vAlign w:val="center"/>
          </w:tcPr>
          <w:p w14:paraId="1BB2432A" w14:textId="487A89F5" w:rsidR="008C1F01" w:rsidRPr="00820B4D" w:rsidRDefault="0028740D" w:rsidP="00343608">
            <w:pPr>
              <w:pStyle w:val="QuestionScaleStyle"/>
              <w:rPr>
                <w:sz w:val="20"/>
                <w:szCs w:val="20"/>
              </w:rPr>
            </w:pPr>
            <w:r w:rsidRPr="00820B4D">
              <w:rPr>
                <w:sz w:val="20"/>
              </w:rPr>
              <w:t xml:space="preserve">Gender of household member </w:t>
            </w:r>
            <w:r w:rsidRPr="00820B4D">
              <w:rPr>
                <w:sz w:val="20"/>
                <w:szCs w:val="20"/>
              </w:rPr>
              <w:t>1</w:t>
            </w:r>
            <w:r w:rsidR="007F245F" w:rsidRPr="00820B4D">
              <w:rPr>
                <w:sz w:val="20"/>
                <w:szCs w:val="20"/>
              </w:rPr>
              <w:t>9</w:t>
            </w:r>
          </w:p>
          <w:p w14:paraId="7DC42917" w14:textId="2E94C0B9" w:rsidR="0028740D" w:rsidRPr="00820B4D" w:rsidRDefault="0028740D" w:rsidP="00820B4D">
            <w:pPr>
              <w:pStyle w:val="QuestionScaleStyle"/>
              <w:rPr>
                <w:sz w:val="20"/>
              </w:rPr>
            </w:pPr>
            <w:r w:rsidRPr="00820B4D">
              <w:rPr>
                <w:rFonts w:hint="eastAsia"/>
                <w:sz w:val="20"/>
                <w:szCs w:val="20"/>
              </w:rPr>
              <w:t>成员</w:t>
            </w:r>
            <w:r w:rsidRPr="00820B4D">
              <w:rPr>
                <w:sz w:val="20"/>
              </w:rPr>
              <w:t>19</w:t>
            </w:r>
            <w:r w:rsidRPr="00820B4D">
              <w:rPr>
                <w:sz w:val="20"/>
                <w:szCs w:val="20"/>
              </w:rPr>
              <w:t>性别</w:t>
            </w:r>
          </w:p>
        </w:tc>
        <w:tc>
          <w:tcPr>
            <w:tcW w:w="135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969596E" w14:textId="77777777" w:rsidR="0028740D" w:rsidRPr="00820B4D" w:rsidRDefault="0028740D" w:rsidP="00820B4D">
            <w:pPr>
              <w:pStyle w:val="QuestionScaleStyle"/>
              <w:jc w:val="center"/>
              <w:rPr>
                <w:sz w:val="20"/>
              </w:rPr>
            </w:pPr>
            <w:r w:rsidRPr="00820B4D">
              <w:rPr>
                <w:sz w:val="20"/>
              </w:rPr>
              <w:t>1</w:t>
            </w:r>
          </w:p>
        </w:tc>
        <w:tc>
          <w:tcPr>
            <w:tcW w:w="225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998B764" w14:textId="77777777" w:rsidR="0028740D" w:rsidRPr="00820B4D" w:rsidRDefault="0028740D" w:rsidP="00820B4D">
            <w:pPr>
              <w:pStyle w:val="QuestionScaleStyle"/>
              <w:jc w:val="center"/>
              <w:rPr>
                <w:sz w:val="20"/>
              </w:rPr>
            </w:pPr>
            <w:r w:rsidRPr="00820B4D">
              <w:rPr>
                <w:sz w:val="20"/>
              </w:rPr>
              <w:t>2</w:t>
            </w:r>
          </w:p>
        </w:tc>
      </w:tr>
      <w:tr w:rsidR="0030564E" w:rsidRPr="00820B4D" w14:paraId="04A16038" w14:textId="77777777" w:rsidTr="00896E3D">
        <w:tc>
          <w:tcPr>
            <w:tcW w:w="2357" w:type="dxa"/>
            <w:tcBorders>
              <w:top w:val="single" w:sz="0" w:space="0" w:color="auto"/>
              <w:left w:val="single" w:sz="0" w:space="0" w:color="auto"/>
              <w:bottom w:val="single" w:sz="0" w:space="0" w:color="auto"/>
              <w:right w:val="nil"/>
            </w:tcBorders>
            <w:tcMar>
              <w:left w:w="0" w:type="dxa"/>
              <w:right w:w="100" w:type="dxa"/>
            </w:tcMar>
            <w:vAlign w:val="center"/>
          </w:tcPr>
          <w:p w14:paraId="1BCBEC7A" w14:textId="7E7023F1" w:rsidR="008C1F01" w:rsidRPr="00820B4D" w:rsidRDefault="0028740D" w:rsidP="00343608">
            <w:pPr>
              <w:pStyle w:val="QuestionScaleStyle"/>
              <w:rPr>
                <w:sz w:val="20"/>
                <w:szCs w:val="20"/>
              </w:rPr>
            </w:pPr>
            <w:r w:rsidRPr="00820B4D">
              <w:rPr>
                <w:b/>
                <w:sz w:val="20"/>
              </w:rPr>
              <w:t>GENDER</w:t>
            </w:r>
            <w:r w:rsidR="00172351" w:rsidRPr="00820B4D">
              <w:rPr>
                <w:b/>
                <w:sz w:val="20"/>
              </w:rPr>
              <w:t>20</w:t>
            </w:r>
            <w:r w:rsidRPr="00820B4D">
              <w:rPr>
                <w:sz w:val="20"/>
              </w:rPr>
              <w:t>[GENDER</w:t>
            </w:r>
            <w:r w:rsidR="00172351" w:rsidRPr="00820B4D">
              <w:rPr>
                <w:sz w:val="20"/>
              </w:rPr>
              <w:t>20</w:t>
            </w:r>
            <w:r w:rsidRPr="00820B4D">
              <w:rPr>
                <w:sz w:val="20"/>
              </w:rPr>
              <w:t>]</w:t>
            </w:r>
          </w:p>
          <w:p w14:paraId="62F47E76" w14:textId="20C76073" w:rsidR="0028740D" w:rsidRPr="00820B4D" w:rsidRDefault="0028740D" w:rsidP="00820B4D">
            <w:pPr>
              <w:pStyle w:val="QuestionScaleStyle"/>
              <w:rPr>
                <w:sz w:val="20"/>
              </w:rPr>
            </w:pPr>
            <w:r w:rsidRPr="00820B4D">
              <w:rPr>
                <w:rFonts w:hint="eastAsia"/>
                <w:sz w:val="20"/>
                <w:szCs w:val="20"/>
              </w:rPr>
              <w:t>性别</w:t>
            </w:r>
            <w:r w:rsidRPr="00820B4D">
              <w:rPr>
                <w:sz w:val="20"/>
                <w:szCs w:val="20"/>
              </w:rPr>
              <w:t>20</w:t>
            </w:r>
          </w:p>
        </w:tc>
        <w:tc>
          <w:tcPr>
            <w:tcW w:w="3597" w:type="dxa"/>
            <w:tcBorders>
              <w:top w:val="single" w:sz="0" w:space="0" w:color="auto"/>
              <w:left w:val="nil"/>
              <w:bottom w:val="single" w:sz="0" w:space="0" w:color="auto"/>
              <w:right w:val="nil"/>
            </w:tcBorders>
            <w:tcMar>
              <w:left w:w="100" w:type="dxa"/>
              <w:right w:w="100" w:type="dxa"/>
            </w:tcMar>
            <w:vAlign w:val="center"/>
          </w:tcPr>
          <w:p w14:paraId="06A19545" w14:textId="2F1FC6BE" w:rsidR="008C1F01" w:rsidRPr="00820B4D" w:rsidRDefault="0028740D" w:rsidP="00343608">
            <w:pPr>
              <w:pStyle w:val="QuestionScaleStyle"/>
              <w:rPr>
                <w:sz w:val="20"/>
                <w:szCs w:val="20"/>
              </w:rPr>
            </w:pPr>
            <w:r w:rsidRPr="00820B4D">
              <w:rPr>
                <w:sz w:val="20"/>
              </w:rPr>
              <w:t xml:space="preserve">Gender of household member </w:t>
            </w:r>
            <w:r w:rsidR="007F245F" w:rsidRPr="00820B4D">
              <w:rPr>
                <w:sz w:val="20"/>
                <w:szCs w:val="20"/>
              </w:rPr>
              <w:t>20</w:t>
            </w:r>
          </w:p>
          <w:p w14:paraId="58A45BAB" w14:textId="793BCFD8" w:rsidR="0028740D" w:rsidRPr="00820B4D" w:rsidRDefault="0028740D" w:rsidP="00820B4D">
            <w:pPr>
              <w:pStyle w:val="QuestionScaleStyle"/>
              <w:rPr>
                <w:sz w:val="20"/>
              </w:rPr>
            </w:pPr>
            <w:r w:rsidRPr="00820B4D">
              <w:rPr>
                <w:rFonts w:hint="eastAsia"/>
                <w:sz w:val="20"/>
                <w:szCs w:val="20"/>
              </w:rPr>
              <w:t>成员</w:t>
            </w:r>
            <w:r w:rsidRPr="00820B4D">
              <w:rPr>
                <w:sz w:val="20"/>
              </w:rPr>
              <w:t>20</w:t>
            </w:r>
            <w:r w:rsidRPr="00820B4D">
              <w:rPr>
                <w:sz w:val="20"/>
                <w:szCs w:val="20"/>
              </w:rPr>
              <w:t>性别</w:t>
            </w:r>
          </w:p>
        </w:tc>
        <w:tc>
          <w:tcPr>
            <w:tcW w:w="135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45D910E" w14:textId="77777777" w:rsidR="0028740D" w:rsidRPr="00820B4D" w:rsidRDefault="0028740D" w:rsidP="00820B4D">
            <w:pPr>
              <w:pStyle w:val="QuestionScaleStyle"/>
              <w:jc w:val="center"/>
              <w:rPr>
                <w:sz w:val="20"/>
              </w:rPr>
            </w:pPr>
            <w:r w:rsidRPr="00820B4D">
              <w:rPr>
                <w:sz w:val="20"/>
              </w:rPr>
              <w:t>1</w:t>
            </w:r>
          </w:p>
        </w:tc>
        <w:tc>
          <w:tcPr>
            <w:tcW w:w="225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4928913" w14:textId="77777777" w:rsidR="0028740D" w:rsidRPr="00820B4D" w:rsidRDefault="0028740D" w:rsidP="00820B4D">
            <w:pPr>
              <w:pStyle w:val="QuestionScaleStyle"/>
              <w:jc w:val="center"/>
              <w:rPr>
                <w:sz w:val="20"/>
              </w:rPr>
            </w:pPr>
            <w:r w:rsidRPr="00820B4D">
              <w:rPr>
                <w:sz w:val="20"/>
              </w:rPr>
              <w:t>2</w:t>
            </w:r>
          </w:p>
        </w:tc>
      </w:tr>
    </w:tbl>
    <w:p w14:paraId="2EB2912C" w14:textId="3AA098BB" w:rsidR="00896E3D" w:rsidRPr="00820B4D" w:rsidRDefault="00D1634E" w:rsidP="00DA2795">
      <w:pPr>
        <w:pStyle w:val="QuestionnaireQuestionStyle"/>
        <w:ind w:left="0" w:firstLine="0"/>
        <w:rPr>
          <w:b/>
          <w:i/>
          <w:sz w:val="20"/>
        </w:rPr>
      </w:pPr>
      <w:r w:rsidRPr="00820B4D">
        <w:rPr>
          <w:b/>
          <w:sz w:val="20"/>
        </w:rPr>
        <w:lastRenderedPageBreak/>
        <w:t>S4.</w:t>
      </w:r>
      <w:r w:rsidRPr="00820B4D">
        <w:rPr>
          <w:sz w:val="20"/>
        </w:rPr>
        <w:tab/>
        <w:t xml:space="preserve">Age of household members: </w:t>
      </w:r>
      <w:r w:rsidRPr="00820B4D">
        <w:rPr>
          <w:b/>
          <w:i/>
          <w:sz w:val="20"/>
        </w:rPr>
        <w:t>(</w:t>
      </w:r>
      <w:r w:rsidRPr="00820B4D">
        <w:rPr>
          <w:b/>
          <w:i/>
          <w:sz w:val="20"/>
          <w:u w:val="single"/>
        </w:rPr>
        <w:t>Open ended and code actual age</w:t>
      </w:r>
      <w:r w:rsidRPr="00820B4D">
        <w:rPr>
          <w:b/>
          <w:i/>
          <w:sz w:val="20"/>
        </w:rPr>
        <w:t xml:space="preserve">) </w:t>
      </w:r>
    </w:p>
    <w:p w14:paraId="7866F562" w14:textId="3D96200C" w:rsidR="00A55389" w:rsidRPr="00820B4D" w:rsidRDefault="00896E3D" w:rsidP="00343608">
      <w:pPr>
        <w:pStyle w:val="QuestionnaireQuestionStyle"/>
        <w:rPr>
          <w:sz w:val="20"/>
          <w:szCs w:val="20"/>
          <w:lang w:eastAsia="zh-CN"/>
        </w:rPr>
      </w:pPr>
      <w:r w:rsidRPr="00820B4D">
        <w:rPr>
          <w:rFonts w:eastAsiaTheme="minorEastAsia" w:hint="eastAsia"/>
          <w:b/>
          <w:bCs/>
          <w:sz w:val="20"/>
          <w:szCs w:val="20"/>
          <w:lang w:eastAsia="zh-CN"/>
        </w:rPr>
        <w:tab/>
      </w:r>
      <w:r w:rsidRPr="00820B4D">
        <w:rPr>
          <w:rFonts w:eastAsiaTheme="minorEastAsia" w:hint="eastAsia"/>
          <w:b/>
          <w:bCs/>
          <w:sz w:val="20"/>
          <w:szCs w:val="20"/>
          <w:lang w:eastAsia="zh-CN"/>
        </w:rPr>
        <w:tab/>
      </w:r>
      <w:r w:rsidRPr="00820B4D">
        <w:rPr>
          <w:rFonts w:hint="eastAsia"/>
          <w:bCs/>
          <w:iCs/>
          <w:sz w:val="20"/>
          <w:szCs w:val="20"/>
          <w:lang w:eastAsia="zh-CN"/>
        </w:rPr>
        <w:t>家庭成员的年龄</w:t>
      </w:r>
      <w:r w:rsidRPr="00820B4D">
        <w:rPr>
          <w:rFonts w:hint="eastAsia"/>
          <w:b/>
          <w:bCs/>
          <w:i/>
          <w:iCs/>
          <w:sz w:val="20"/>
          <w:szCs w:val="20"/>
          <w:lang w:eastAsia="zh-CN"/>
        </w:rPr>
        <w:t>: (开放答案和实际年龄编码)</w:t>
      </w:r>
    </w:p>
    <w:p w14:paraId="20E0A2A5" w14:textId="77777777" w:rsidR="00A55389" w:rsidRPr="00820B4D" w:rsidRDefault="00A55389" w:rsidP="00820B4D">
      <w:pPr>
        <w:pStyle w:val="QuestionnaireQuestionStyle"/>
        <w:rPr>
          <w:sz w:val="20"/>
          <w:lang w:eastAsia="zh-CN"/>
        </w:rPr>
      </w:pPr>
    </w:p>
    <w:tbl>
      <w:tblPr>
        <w:tblW w:w="0" w:type="auto"/>
        <w:tblInd w:w="720" w:type="dxa"/>
        <w:tblCellMar>
          <w:left w:w="0" w:type="dxa"/>
          <w:right w:w="0" w:type="dxa"/>
        </w:tblCellMar>
        <w:tblLook w:val="04A0" w:firstRow="1" w:lastRow="0" w:firstColumn="1" w:lastColumn="0" w:noHBand="0" w:noVBand="1"/>
      </w:tblPr>
      <w:tblGrid>
        <w:gridCol w:w="1545"/>
        <w:gridCol w:w="3697"/>
        <w:gridCol w:w="1521"/>
        <w:gridCol w:w="1877"/>
      </w:tblGrid>
      <w:tr w:rsidR="00A1605F" w:rsidRPr="00820B4D" w14:paraId="5181288B" w14:textId="77777777" w:rsidTr="00820B4D">
        <w:trPr>
          <w:tblHeader/>
        </w:trPr>
        <w:tc>
          <w:tcPr>
            <w:tcW w:w="5234"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4CC5919" w14:textId="77777777" w:rsidR="00A55389" w:rsidRPr="00820B4D" w:rsidRDefault="00A55389" w:rsidP="00820B4D">
            <w:pPr>
              <w:pStyle w:val="QuestionScaleStyle"/>
              <w:rPr>
                <w:sz w:val="20"/>
                <w:lang w:eastAsia="zh-CN"/>
              </w:rPr>
            </w:pPr>
          </w:p>
        </w:tc>
        <w:tc>
          <w:tcPr>
            <w:tcW w:w="1559"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4A58546B"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99+</w:t>
            </w:r>
          </w:p>
          <w:p w14:paraId="0E830706" w14:textId="424B00A9" w:rsidR="00F775AA" w:rsidRPr="00820B4D" w:rsidRDefault="00F775AA" w:rsidP="00820B4D">
            <w:pPr>
              <w:pStyle w:val="QuestionScaleStyle"/>
              <w:jc w:val="center"/>
              <w:rPr>
                <w:b/>
                <w:sz w:val="20"/>
              </w:rPr>
            </w:pPr>
            <w:r w:rsidRPr="00820B4D">
              <w:rPr>
                <w:rFonts w:eastAsiaTheme="minorEastAsia" w:hint="eastAsia"/>
                <w:b/>
                <w:bCs/>
                <w:sz w:val="20"/>
                <w:szCs w:val="20"/>
                <w:lang w:eastAsia="zh-CN"/>
              </w:rPr>
              <w:t>99</w:t>
            </w:r>
            <w:r w:rsidRPr="00820B4D">
              <w:rPr>
                <w:rFonts w:eastAsiaTheme="minorEastAsia" w:hint="eastAsia"/>
                <w:b/>
                <w:bCs/>
                <w:sz w:val="20"/>
                <w:szCs w:val="20"/>
                <w:lang w:eastAsia="zh-CN"/>
              </w:rPr>
              <w:t>岁或以上</w:t>
            </w:r>
          </w:p>
        </w:tc>
        <w:tc>
          <w:tcPr>
            <w:tcW w:w="1907"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52651A47"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(Refused)</w:t>
            </w:r>
          </w:p>
          <w:p w14:paraId="53B13D15" w14:textId="5FF6C638" w:rsidR="00F775AA" w:rsidRPr="00820B4D" w:rsidRDefault="00F775AA" w:rsidP="00820B4D">
            <w:pPr>
              <w:pStyle w:val="QuestionScaleStyle"/>
              <w:jc w:val="center"/>
              <w:rPr>
                <w:b/>
                <w:sz w:val="20"/>
              </w:rPr>
            </w:pPr>
            <w:r w:rsidRPr="00820B4D">
              <w:rPr>
                <w:rFonts w:eastAsiaTheme="minorEastAsia"/>
                <w:b/>
                <w:bCs/>
                <w:sz w:val="20"/>
                <w:szCs w:val="20"/>
                <w:lang w:eastAsia="zh-CN"/>
              </w:rPr>
              <w:t>(</w:t>
            </w:r>
            <w:r w:rsidRPr="00820B4D">
              <w:rPr>
                <w:rFonts w:eastAsiaTheme="minorEastAsia" w:hint="eastAsia"/>
                <w:b/>
                <w:bCs/>
                <w:sz w:val="20"/>
                <w:szCs w:val="20"/>
                <w:lang w:eastAsia="zh-CN"/>
              </w:rPr>
              <w:t>拒答</w:t>
            </w:r>
            <w:r w:rsidRPr="00820B4D">
              <w:rPr>
                <w:rFonts w:eastAsiaTheme="minorEastAsia"/>
                <w:b/>
                <w:bCs/>
                <w:sz w:val="20"/>
                <w:szCs w:val="20"/>
                <w:lang w:eastAsia="zh-CN"/>
              </w:rPr>
              <w:t>)</w:t>
            </w:r>
          </w:p>
        </w:tc>
      </w:tr>
      <w:tr w:rsidR="0030564E" w:rsidRPr="00820B4D" w14:paraId="6D9CCF01" w14:textId="77777777" w:rsidTr="00F775AA">
        <w:tc>
          <w:tcPr>
            <w:tcW w:w="1445" w:type="dxa"/>
            <w:tcBorders>
              <w:top w:val="single" w:sz="0" w:space="0" w:color="auto"/>
              <w:left w:val="single" w:sz="0" w:space="0" w:color="auto"/>
              <w:bottom w:val="single" w:sz="0" w:space="0" w:color="auto"/>
              <w:right w:val="nil"/>
            </w:tcBorders>
            <w:tcMar>
              <w:left w:w="0" w:type="dxa"/>
              <w:right w:w="100" w:type="dxa"/>
            </w:tcMar>
            <w:vAlign w:val="center"/>
          </w:tcPr>
          <w:p w14:paraId="17EB408E" w14:textId="71184581" w:rsidR="008C1F01" w:rsidRPr="00820B4D" w:rsidRDefault="008C1F01" w:rsidP="00343608">
            <w:pPr>
              <w:pStyle w:val="QuestionScaleStyle"/>
              <w:rPr>
                <w:b/>
                <w:bCs/>
                <w:sz w:val="20"/>
                <w:szCs w:val="20"/>
              </w:rPr>
            </w:pPr>
            <w:r w:rsidRPr="00820B4D">
              <w:rPr>
                <w:b/>
                <w:sz w:val="20"/>
              </w:rPr>
              <w:t>AGE1[AGE1]</w:t>
            </w:r>
          </w:p>
          <w:p w14:paraId="62FD3522" w14:textId="06C03CDB" w:rsidR="008C1F01" w:rsidRPr="00820B4D" w:rsidRDefault="008C1F01" w:rsidP="00820B4D">
            <w:pPr>
              <w:pStyle w:val="QuestionScaleStyle"/>
              <w:rPr>
                <w:sz w:val="20"/>
              </w:rPr>
            </w:pPr>
            <w:r w:rsidRPr="00820B4D">
              <w:rPr>
                <w:rFonts w:hint="eastAsia"/>
                <w:b/>
                <w:bCs/>
                <w:sz w:val="20"/>
                <w:szCs w:val="20"/>
              </w:rPr>
              <w:t>年龄</w:t>
            </w:r>
            <w:r w:rsidRPr="00820B4D">
              <w:rPr>
                <w:b/>
                <w:bCs/>
                <w:sz w:val="20"/>
                <w:szCs w:val="20"/>
              </w:rPr>
              <w:t>1</w:t>
            </w:r>
          </w:p>
        </w:tc>
        <w:tc>
          <w:tcPr>
            <w:tcW w:w="3789" w:type="dxa"/>
            <w:tcBorders>
              <w:top w:val="single" w:sz="0" w:space="0" w:color="auto"/>
              <w:left w:val="nil"/>
              <w:bottom w:val="single" w:sz="0" w:space="0" w:color="auto"/>
              <w:right w:val="nil"/>
            </w:tcBorders>
            <w:tcMar>
              <w:left w:w="100" w:type="dxa"/>
              <w:right w:w="100" w:type="dxa"/>
            </w:tcMar>
            <w:vAlign w:val="center"/>
          </w:tcPr>
          <w:p w14:paraId="03EF7341" w14:textId="77777777" w:rsidR="008C1F01" w:rsidRPr="00820B4D" w:rsidRDefault="008C1F01" w:rsidP="00343608">
            <w:pPr>
              <w:pStyle w:val="QuestionScaleStyle"/>
              <w:rPr>
                <w:sz w:val="20"/>
                <w:szCs w:val="20"/>
              </w:rPr>
            </w:pPr>
            <w:r w:rsidRPr="00820B4D">
              <w:rPr>
                <w:sz w:val="20"/>
              </w:rPr>
              <w:t>Age of household member 1</w:t>
            </w:r>
          </w:p>
          <w:p w14:paraId="26EC54FC" w14:textId="0F38750F" w:rsidR="008C1F01" w:rsidRPr="00820B4D" w:rsidRDefault="008C1F01" w:rsidP="00820B4D">
            <w:pPr>
              <w:pStyle w:val="QuestionScaleStyle"/>
              <w:rPr>
                <w:sz w:val="20"/>
              </w:rPr>
            </w:pPr>
            <w:r w:rsidRPr="00820B4D">
              <w:rPr>
                <w:rFonts w:ascii="SimSun" w:eastAsia="SimSun" w:hAnsi="SimSun" w:cs="SimSun" w:hint="eastAsia"/>
                <w:sz w:val="20"/>
                <w:szCs w:val="20"/>
              </w:rPr>
              <w:t>成员</w:t>
            </w:r>
            <w:r w:rsidRPr="00820B4D">
              <w:rPr>
                <w:sz w:val="20"/>
                <w:szCs w:val="20"/>
              </w:rPr>
              <w:t>1</w:t>
            </w:r>
            <w:r w:rsidRPr="00820B4D">
              <w:rPr>
                <w:rFonts w:ascii="SimSun" w:eastAsia="SimSun" w:hAnsi="SimSun" w:cs="SimSun" w:hint="eastAsia"/>
                <w:sz w:val="20"/>
                <w:szCs w:val="20"/>
              </w:rPr>
              <w:t>年龄：</w:t>
            </w:r>
            <w:r w:rsidRPr="00820B4D">
              <w:rPr>
                <w:sz w:val="20"/>
                <w:szCs w:val="20"/>
              </w:rPr>
              <w:t>____</w:t>
            </w:r>
          </w:p>
        </w:tc>
        <w:tc>
          <w:tcPr>
            <w:tcW w:w="155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3851625" w14:textId="77777777" w:rsidR="008C1F01" w:rsidRPr="00820B4D" w:rsidRDefault="008C1F01" w:rsidP="00820B4D">
            <w:pPr>
              <w:pStyle w:val="QuestionScaleStyle"/>
              <w:jc w:val="center"/>
              <w:rPr>
                <w:sz w:val="20"/>
              </w:rPr>
            </w:pPr>
            <w:r w:rsidRPr="00820B4D">
              <w:rPr>
                <w:sz w:val="20"/>
              </w:rPr>
              <w:t>99</w:t>
            </w:r>
          </w:p>
        </w:tc>
        <w:tc>
          <w:tcPr>
            <w:tcW w:w="190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3AF7809" w14:textId="77777777" w:rsidR="008C1F01" w:rsidRPr="00820B4D" w:rsidRDefault="008C1F01" w:rsidP="00820B4D">
            <w:pPr>
              <w:pStyle w:val="QuestionScaleStyle"/>
              <w:jc w:val="center"/>
              <w:rPr>
                <w:sz w:val="20"/>
              </w:rPr>
            </w:pPr>
            <w:r w:rsidRPr="00820B4D">
              <w:rPr>
                <w:sz w:val="20"/>
              </w:rPr>
              <w:t>100</w:t>
            </w:r>
          </w:p>
        </w:tc>
      </w:tr>
      <w:tr w:rsidR="0030564E" w:rsidRPr="00820B4D" w14:paraId="6112C577" w14:textId="77777777" w:rsidTr="00F775AA">
        <w:tc>
          <w:tcPr>
            <w:tcW w:w="1445" w:type="dxa"/>
            <w:tcBorders>
              <w:top w:val="single" w:sz="0" w:space="0" w:color="auto"/>
              <w:left w:val="single" w:sz="0" w:space="0" w:color="auto"/>
              <w:bottom w:val="single" w:sz="0" w:space="0" w:color="auto"/>
              <w:right w:val="nil"/>
            </w:tcBorders>
            <w:tcMar>
              <w:left w:w="0" w:type="dxa"/>
              <w:right w:w="100" w:type="dxa"/>
            </w:tcMar>
            <w:vAlign w:val="center"/>
          </w:tcPr>
          <w:p w14:paraId="369ED1FF" w14:textId="4B2F67F0" w:rsidR="008C1F01" w:rsidRPr="00820B4D" w:rsidRDefault="008C1F01" w:rsidP="00343608">
            <w:pPr>
              <w:pStyle w:val="QuestionScaleStyle"/>
              <w:rPr>
                <w:b/>
                <w:bCs/>
                <w:sz w:val="20"/>
                <w:szCs w:val="20"/>
              </w:rPr>
            </w:pPr>
            <w:r w:rsidRPr="00820B4D">
              <w:rPr>
                <w:b/>
                <w:sz w:val="20"/>
              </w:rPr>
              <w:t>AGE</w:t>
            </w:r>
            <w:r w:rsidR="00172351" w:rsidRPr="00820B4D">
              <w:rPr>
                <w:b/>
                <w:sz w:val="20"/>
              </w:rPr>
              <w:t>2</w:t>
            </w:r>
            <w:r w:rsidRPr="00820B4D">
              <w:rPr>
                <w:b/>
                <w:sz w:val="20"/>
              </w:rPr>
              <w:t>[AGE</w:t>
            </w:r>
            <w:r w:rsidR="00172351" w:rsidRPr="00820B4D">
              <w:rPr>
                <w:b/>
                <w:sz w:val="20"/>
              </w:rPr>
              <w:t>2</w:t>
            </w:r>
            <w:r w:rsidRPr="00820B4D">
              <w:rPr>
                <w:b/>
                <w:sz w:val="20"/>
              </w:rPr>
              <w:t>]</w:t>
            </w:r>
          </w:p>
          <w:p w14:paraId="33BE3C1F" w14:textId="37183465" w:rsidR="008C1F01" w:rsidRPr="00820B4D" w:rsidRDefault="008C1F01" w:rsidP="00820B4D">
            <w:pPr>
              <w:pStyle w:val="QuestionScaleStyle"/>
              <w:rPr>
                <w:sz w:val="20"/>
              </w:rPr>
            </w:pPr>
            <w:r w:rsidRPr="00820B4D">
              <w:rPr>
                <w:rFonts w:hint="eastAsia"/>
                <w:b/>
                <w:bCs/>
                <w:sz w:val="20"/>
                <w:szCs w:val="20"/>
              </w:rPr>
              <w:t>年龄</w:t>
            </w:r>
            <w:r w:rsidRPr="00820B4D">
              <w:rPr>
                <w:b/>
                <w:bCs/>
                <w:sz w:val="20"/>
                <w:szCs w:val="20"/>
              </w:rPr>
              <w:t>2</w:t>
            </w:r>
          </w:p>
        </w:tc>
        <w:tc>
          <w:tcPr>
            <w:tcW w:w="3789" w:type="dxa"/>
            <w:tcBorders>
              <w:top w:val="single" w:sz="0" w:space="0" w:color="auto"/>
              <w:left w:val="nil"/>
              <w:bottom w:val="single" w:sz="0" w:space="0" w:color="auto"/>
              <w:right w:val="nil"/>
            </w:tcBorders>
            <w:tcMar>
              <w:left w:w="100" w:type="dxa"/>
              <w:right w:w="100" w:type="dxa"/>
            </w:tcMar>
            <w:vAlign w:val="center"/>
          </w:tcPr>
          <w:p w14:paraId="73C5D1F0" w14:textId="74B3489D" w:rsidR="008C1F01" w:rsidRPr="00820B4D" w:rsidRDefault="008C1F01" w:rsidP="00343608">
            <w:pPr>
              <w:pStyle w:val="QuestionScaleStyle"/>
              <w:rPr>
                <w:sz w:val="20"/>
                <w:szCs w:val="20"/>
              </w:rPr>
            </w:pPr>
            <w:r w:rsidRPr="00820B4D">
              <w:rPr>
                <w:sz w:val="20"/>
              </w:rPr>
              <w:t xml:space="preserve">Age of household member </w:t>
            </w:r>
            <w:r w:rsidR="007F245F" w:rsidRPr="00820B4D">
              <w:rPr>
                <w:sz w:val="20"/>
                <w:szCs w:val="20"/>
              </w:rPr>
              <w:t>2</w:t>
            </w:r>
          </w:p>
          <w:p w14:paraId="24153453" w14:textId="14253DF0" w:rsidR="008C1F01" w:rsidRPr="00820B4D" w:rsidRDefault="008C1F01" w:rsidP="00820B4D">
            <w:pPr>
              <w:pStyle w:val="QuestionScaleStyle"/>
              <w:rPr>
                <w:sz w:val="20"/>
              </w:rPr>
            </w:pPr>
            <w:r w:rsidRPr="00820B4D">
              <w:rPr>
                <w:rFonts w:ascii="SimSun" w:eastAsia="SimSun" w:hAnsi="SimSun" w:cs="SimSun" w:hint="eastAsia"/>
                <w:sz w:val="20"/>
                <w:szCs w:val="20"/>
              </w:rPr>
              <w:t>成员</w:t>
            </w:r>
            <w:r w:rsidRPr="00820B4D">
              <w:rPr>
                <w:sz w:val="20"/>
              </w:rPr>
              <w:t>2</w:t>
            </w:r>
            <w:r w:rsidRPr="00820B4D">
              <w:rPr>
                <w:rFonts w:ascii="SimSun" w:eastAsia="SimSun" w:hAnsi="SimSun" w:cs="SimSun" w:hint="eastAsia"/>
                <w:sz w:val="20"/>
                <w:szCs w:val="20"/>
              </w:rPr>
              <w:t>年龄：</w:t>
            </w:r>
            <w:r w:rsidRPr="00820B4D">
              <w:rPr>
                <w:sz w:val="20"/>
                <w:szCs w:val="20"/>
              </w:rPr>
              <w:t>____</w:t>
            </w:r>
          </w:p>
        </w:tc>
        <w:tc>
          <w:tcPr>
            <w:tcW w:w="155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C851D6E" w14:textId="77777777" w:rsidR="008C1F01" w:rsidRPr="00820B4D" w:rsidRDefault="008C1F01" w:rsidP="00820B4D">
            <w:pPr>
              <w:pStyle w:val="QuestionScaleStyle"/>
              <w:jc w:val="center"/>
              <w:rPr>
                <w:sz w:val="20"/>
              </w:rPr>
            </w:pPr>
            <w:r w:rsidRPr="00820B4D">
              <w:rPr>
                <w:sz w:val="20"/>
              </w:rPr>
              <w:t>99</w:t>
            </w:r>
          </w:p>
        </w:tc>
        <w:tc>
          <w:tcPr>
            <w:tcW w:w="190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9C6F786" w14:textId="77777777" w:rsidR="008C1F01" w:rsidRPr="00820B4D" w:rsidRDefault="008C1F01" w:rsidP="00820B4D">
            <w:pPr>
              <w:pStyle w:val="QuestionScaleStyle"/>
              <w:jc w:val="center"/>
              <w:rPr>
                <w:sz w:val="20"/>
              </w:rPr>
            </w:pPr>
            <w:r w:rsidRPr="00820B4D">
              <w:rPr>
                <w:sz w:val="20"/>
              </w:rPr>
              <w:t>100</w:t>
            </w:r>
          </w:p>
        </w:tc>
      </w:tr>
      <w:tr w:rsidR="0030564E" w:rsidRPr="00820B4D" w14:paraId="6A860D3C" w14:textId="77777777" w:rsidTr="00F775AA">
        <w:tc>
          <w:tcPr>
            <w:tcW w:w="1445" w:type="dxa"/>
            <w:tcBorders>
              <w:top w:val="single" w:sz="0" w:space="0" w:color="auto"/>
              <w:left w:val="single" w:sz="0" w:space="0" w:color="auto"/>
              <w:bottom w:val="single" w:sz="0" w:space="0" w:color="auto"/>
              <w:right w:val="nil"/>
            </w:tcBorders>
            <w:tcMar>
              <w:left w:w="0" w:type="dxa"/>
              <w:right w:w="100" w:type="dxa"/>
            </w:tcMar>
            <w:vAlign w:val="center"/>
          </w:tcPr>
          <w:p w14:paraId="207300DE" w14:textId="1CF5947E" w:rsidR="008C1F01" w:rsidRPr="00820B4D" w:rsidRDefault="008C1F01" w:rsidP="00343608">
            <w:pPr>
              <w:pStyle w:val="QuestionScaleStyle"/>
              <w:rPr>
                <w:b/>
                <w:bCs/>
                <w:sz w:val="20"/>
                <w:szCs w:val="20"/>
              </w:rPr>
            </w:pPr>
            <w:r w:rsidRPr="00820B4D">
              <w:rPr>
                <w:b/>
                <w:sz w:val="20"/>
              </w:rPr>
              <w:t>AGE</w:t>
            </w:r>
            <w:r w:rsidR="00172351" w:rsidRPr="00820B4D">
              <w:rPr>
                <w:b/>
                <w:sz w:val="20"/>
              </w:rPr>
              <w:t>3</w:t>
            </w:r>
            <w:r w:rsidRPr="00820B4D">
              <w:rPr>
                <w:b/>
                <w:sz w:val="20"/>
              </w:rPr>
              <w:t>[AGE</w:t>
            </w:r>
            <w:r w:rsidR="00172351" w:rsidRPr="00820B4D">
              <w:rPr>
                <w:b/>
                <w:sz w:val="20"/>
              </w:rPr>
              <w:t>3</w:t>
            </w:r>
            <w:r w:rsidRPr="00820B4D">
              <w:rPr>
                <w:b/>
                <w:sz w:val="20"/>
              </w:rPr>
              <w:t>]</w:t>
            </w:r>
          </w:p>
          <w:p w14:paraId="282E54C0" w14:textId="05EAEC2C" w:rsidR="008C1F01" w:rsidRPr="00820B4D" w:rsidRDefault="008C1F01" w:rsidP="00820B4D">
            <w:pPr>
              <w:pStyle w:val="QuestionScaleStyle"/>
              <w:rPr>
                <w:sz w:val="20"/>
              </w:rPr>
            </w:pPr>
            <w:r w:rsidRPr="00820B4D">
              <w:rPr>
                <w:rFonts w:hint="eastAsia"/>
                <w:b/>
                <w:bCs/>
                <w:sz w:val="20"/>
                <w:szCs w:val="20"/>
              </w:rPr>
              <w:t>年龄</w:t>
            </w:r>
            <w:r w:rsidRPr="00820B4D">
              <w:rPr>
                <w:b/>
                <w:bCs/>
                <w:sz w:val="20"/>
                <w:szCs w:val="20"/>
              </w:rPr>
              <w:t>3</w:t>
            </w:r>
          </w:p>
        </w:tc>
        <w:tc>
          <w:tcPr>
            <w:tcW w:w="3789" w:type="dxa"/>
            <w:tcBorders>
              <w:top w:val="single" w:sz="0" w:space="0" w:color="auto"/>
              <w:left w:val="nil"/>
              <w:bottom w:val="single" w:sz="0" w:space="0" w:color="auto"/>
              <w:right w:val="nil"/>
            </w:tcBorders>
            <w:tcMar>
              <w:left w:w="100" w:type="dxa"/>
              <w:right w:w="100" w:type="dxa"/>
            </w:tcMar>
            <w:vAlign w:val="center"/>
          </w:tcPr>
          <w:p w14:paraId="1EEEBBF1" w14:textId="144E5727" w:rsidR="008C1F01" w:rsidRPr="00820B4D" w:rsidRDefault="008C1F01" w:rsidP="00343608">
            <w:pPr>
              <w:pStyle w:val="QuestionScaleStyle"/>
              <w:rPr>
                <w:sz w:val="20"/>
                <w:szCs w:val="20"/>
              </w:rPr>
            </w:pPr>
            <w:r w:rsidRPr="00820B4D">
              <w:rPr>
                <w:sz w:val="20"/>
              </w:rPr>
              <w:t xml:space="preserve">Age of household member </w:t>
            </w:r>
            <w:r w:rsidR="007F245F" w:rsidRPr="00820B4D">
              <w:rPr>
                <w:sz w:val="20"/>
              </w:rPr>
              <w:t>3</w:t>
            </w:r>
          </w:p>
          <w:p w14:paraId="14762085" w14:textId="0713D568" w:rsidR="008C1F01" w:rsidRPr="00820B4D" w:rsidRDefault="008C1F01" w:rsidP="00820B4D">
            <w:pPr>
              <w:pStyle w:val="QuestionScaleStyle"/>
              <w:rPr>
                <w:sz w:val="20"/>
              </w:rPr>
            </w:pPr>
            <w:r w:rsidRPr="00820B4D">
              <w:rPr>
                <w:rFonts w:ascii="SimSun" w:eastAsia="SimSun" w:hAnsi="SimSun" w:cs="SimSun" w:hint="eastAsia"/>
                <w:sz w:val="20"/>
                <w:szCs w:val="20"/>
              </w:rPr>
              <w:t>成员</w:t>
            </w:r>
            <w:r w:rsidRPr="00820B4D">
              <w:rPr>
                <w:sz w:val="20"/>
              </w:rPr>
              <w:t>3</w:t>
            </w:r>
            <w:r w:rsidRPr="00820B4D">
              <w:rPr>
                <w:rFonts w:ascii="SimSun" w:eastAsia="SimSun" w:hAnsi="SimSun" w:cs="SimSun" w:hint="eastAsia"/>
                <w:sz w:val="20"/>
                <w:szCs w:val="20"/>
              </w:rPr>
              <w:t>年龄：</w:t>
            </w:r>
            <w:r w:rsidRPr="00820B4D">
              <w:rPr>
                <w:sz w:val="20"/>
                <w:szCs w:val="20"/>
              </w:rPr>
              <w:t>____</w:t>
            </w:r>
          </w:p>
        </w:tc>
        <w:tc>
          <w:tcPr>
            <w:tcW w:w="155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2CA4ED5" w14:textId="77777777" w:rsidR="008C1F01" w:rsidRPr="00820B4D" w:rsidRDefault="008C1F01" w:rsidP="00820B4D">
            <w:pPr>
              <w:pStyle w:val="QuestionScaleStyle"/>
              <w:jc w:val="center"/>
              <w:rPr>
                <w:sz w:val="20"/>
              </w:rPr>
            </w:pPr>
            <w:r w:rsidRPr="00820B4D">
              <w:rPr>
                <w:sz w:val="20"/>
              </w:rPr>
              <w:t>99</w:t>
            </w:r>
          </w:p>
        </w:tc>
        <w:tc>
          <w:tcPr>
            <w:tcW w:w="190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63F03EA" w14:textId="77777777" w:rsidR="008C1F01" w:rsidRPr="00820B4D" w:rsidRDefault="008C1F01" w:rsidP="00820B4D">
            <w:pPr>
              <w:pStyle w:val="QuestionScaleStyle"/>
              <w:jc w:val="center"/>
              <w:rPr>
                <w:sz w:val="20"/>
              </w:rPr>
            </w:pPr>
            <w:r w:rsidRPr="00820B4D">
              <w:rPr>
                <w:sz w:val="20"/>
              </w:rPr>
              <w:t>100</w:t>
            </w:r>
          </w:p>
        </w:tc>
      </w:tr>
      <w:tr w:rsidR="0030564E" w:rsidRPr="00820B4D" w14:paraId="429DA66F" w14:textId="77777777" w:rsidTr="00F775AA">
        <w:tc>
          <w:tcPr>
            <w:tcW w:w="1445" w:type="dxa"/>
            <w:tcBorders>
              <w:top w:val="single" w:sz="0" w:space="0" w:color="auto"/>
              <w:left w:val="single" w:sz="0" w:space="0" w:color="auto"/>
              <w:bottom w:val="single" w:sz="0" w:space="0" w:color="auto"/>
              <w:right w:val="nil"/>
            </w:tcBorders>
            <w:tcMar>
              <w:left w:w="0" w:type="dxa"/>
              <w:right w:w="100" w:type="dxa"/>
            </w:tcMar>
            <w:vAlign w:val="center"/>
          </w:tcPr>
          <w:p w14:paraId="337D2025" w14:textId="1C72418C" w:rsidR="008C1F01" w:rsidRPr="00820B4D" w:rsidRDefault="008C1F01" w:rsidP="00343608">
            <w:pPr>
              <w:pStyle w:val="QuestionScaleStyle"/>
              <w:rPr>
                <w:b/>
                <w:bCs/>
                <w:sz w:val="20"/>
                <w:szCs w:val="20"/>
              </w:rPr>
            </w:pPr>
            <w:r w:rsidRPr="00820B4D">
              <w:rPr>
                <w:b/>
                <w:sz w:val="20"/>
              </w:rPr>
              <w:t>AGE</w:t>
            </w:r>
            <w:r w:rsidR="00172351" w:rsidRPr="00820B4D">
              <w:rPr>
                <w:b/>
                <w:sz w:val="20"/>
              </w:rPr>
              <w:t>4</w:t>
            </w:r>
            <w:r w:rsidRPr="00820B4D">
              <w:rPr>
                <w:b/>
                <w:sz w:val="20"/>
              </w:rPr>
              <w:t>[AGE</w:t>
            </w:r>
            <w:r w:rsidR="00172351" w:rsidRPr="00820B4D">
              <w:rPr>
                <w:b/>
                <w:sz w:val="20"/>
              </w:rPr>
              <w:t>4</w:t>
            </w:r>
            <w:r w:rsidRPr="00820B4D">
              <w:rPr>
                <w:b/>
                <w:sz w:val="20"/>
              </w:rPr>
              <w:t>]</w:t>
            </w:r>
          </w:p>
          <w:p w14:paraId="33B69FEC" w14:textId="76F516EB" w:rsidR="008C1F01" w:rsidRPr="00820B4D" w:rsidRDefault="008C1F01" w:rsidP="00820B4D">
            <w:pPr>
              <w:pStyle w:val="QuestionScaleStyle"/>
              <w:rPr>
                <w:sz w:val="20"/>
              </w:rPr>
            </w:pPr>
            <w:r w:rsidRPr="00820B4D">
              <w:rPr>
                <w:rFonts w:hint="eastAsia"/>
                <w:b/>
                <w:bCs/>
                <w:sz w:val="20"/>
                <w:szCs w:val="20"/>
              </w:rPr>
              <w:t>年龄</w:t>
            </w:r>
            <w:r w:rsidRPr="00820B4D">
              <w:rPr>
                <w:b/>
                <w:bCs/>
                <w:sz w:val="20"/>
                <w:szCs w:val="20"/>
              </w:rPr>
              <w:t>4</w:t>
            </w:r>
          </w:p>
        </w:tc>
        <w:tc>
          <w:tcPr>
            <w:tcW w:w="3789" w:type="dxa"/>
            <w:tcBorders>
              <w:top w:val="single" w:sz="0" w:space="0" w:color="auto"/>
              <w:left w:val="nil"/>
              <w:bottom w:val="single" w:sz="0" w:space="0" w:color="auto"/>
              <w:right w:val="nil"/>
            </w:tcBorders>
            <w:tcMar>
              <w:left w:w="100" w:type="dxa"/>
              <w:right w:w="100" w:type="dxa"/>
            </w:tcMar>
            <w:vAlign w:val="center"/>
          </w:tcPr>
          <w:p w14:paraId="4D1292E4" w14:textId="66494B2F" w:rsidR="008C1F01" w:rsidRPr="00820B4D" w:rsidRDefault="008C1F01" w:rsidP="00343608">
            <w:pPr>
              <w:pStyle w:val="QuestionScaleStyle"/>
              <w:rPr>
                <w:sz w:val="20"/>
                <w:szCs w:val="20"/>
              </w:rPr>
            </w:pPr>
            <w:r w:rsidRPr="00820B4D">
              <w:rPr>
                <w:sz w:val="20"/>
              </w:rPr>
              <w:t xml:space="preserve">Age of household member </w:t>
            </w:r>
            <w:r w:rsidR="007F245F" w:rsidRPr="00820B4D">
              <w:rPr>
                <w:sz w:val="20"/>
                <w:szCs w:val="20"/>
              </w:rPr>
              <w:t>4</w:t>
            </w:r>
          </w:p>
          <w:p w14:paraId="0021F482" w14:textId="47ACD921" w:rsidR="008C1F01" w:rsidRPr="00820B4D" w:rsidRDefault="008C1F01" w:rsidP="00820B4D">
            <w:pPr>
              <w:pStyle w:val="QuestionScaleStyle"/>
              <w:rPr>
                <w:sz w:val="20"/>
              </w:rPr>
            </w:pPr>
            <w:r w:rsidRPr="00820B4D">
              <w:rPr>
                <w:rFonts w:ascii="SimSun" w:eastAsia="SimSun" w:hAnsi="SimSun" w:cs="SimSun" w:hint="eastAsia"/>
                <w:sz w:val="20"/>
                <w:szCs w:val="20"/>
              </w:rPr>
              <w:t>成员</w:t>
            </w:r>
            <w:r w:rsidRPr="00820B4D">
              <w:rPr>
                <w:sz w:val="20"/>
              </w:rPr>
              <w:t>4</w:t>
            </w:r>
            <w:r w:rsidRPr="00820B4D">
              <w:rPr>
                <w:rFonts w:ascii="SimSun" w:eastAsia="SimSun" w:hAnsi="SimSun" w:cs="SimSun" w:hint="eastAsia"/>
                <w:sz w:val="20"/>
                <w:szCs w:val="20"/>
              </w:rPr>
              <w:t>年龄：</w:t>
            </w:r>
            <w:r w:rsidRPr="00820B4D">
              <w:rPr>
                <w:sz w:val="20"/>
                <w:szCs w:val="20"/>
              </w:rPr>
              <w:t>____</w:t>
            </w:r>
          </w:p>
        </w:tc>
        <w:tc>
          <w:tcPr>
            <w:tcW w:w="155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1ADD58D" w14:textId="77777777" w:rsidR="008C1F01" w:rsidRPr="00820B4D" w:rsidRDefault="008C1F01" w:rsidP="00820B4D">
            <w:pPr>
              <w:pStyle w:val="QuestionScaleStyle"/>
              <w:jc w:val="center"/>
              <w:rPr>
                <w:sz w:val="20"/>
              </w:rPr>
            </w:pPr>
            <w:r w:rsidRPr="00820B4D">
              <w:rPr>
                <w:sz w:val="20"/>
              </w:rPr>
              <w:t>99</w:t>
            </w:r>
          </w:p>
        </w:tc>
        <w:tc>
          <w:tcPr>
            <w:tcW w:w="190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4E65026" w14:textId="77777777" w:rsidR="008C1F01" w:rsidRPr="00820B4D" w:rsidRDefault="008C1F01" w:rsidP="00820B4D">
            <w:pPr>
              <w:pStyle w:val="QuestionScaleStyle"/>
              <w:jc w:val="center"/>
              <w:rPr>
                <w:sz w:val="20"/>
              </w:rPr>
            </w:pPr>
            <w:r w:rsidRPr="00820B4D">
              <w:rPr>
                <w:sz w:val="20"/>
              </w:rPr>
              <w:t>100</w:t>
            </w:r>
          </w:p>
        </w:tc>
      </w:tr>
      <w:tr w:rsidR="0030564E" w:rsidRPr="00820B4D" w14:paraId="36DEB2A8" w14:textId="77777777" w:rsidTr="00F775AA">
        <w:tc>
          <w:tcPr>
            <w:tcW w:w="1445" w:type="dxa"/>
            <w:tcBorders>
              <w:top w:val="single" w:sz="0" w:space="0" w:color="auto"/>
              <w:left w:val="single" w:sz="0" w:space="0" w:color="auto"/>
              <w:bottom w:val="single" w:sz="0" w:space="0" w:color="auto"/>
              <w:right w:val="nil"/>
            </w:tcBorders>
            <w:tcMar>
              <w:left w:w="0" w:type="dxa"/>
              <w:right w:w="100" w:type="dxa"/>
            </w:tcMar>
            <w:vAlign w:val="center"/>
          </w:tcPr>
          <w:p w14:paraId="58B6B76E" w14:textId="24D6342D" w:rsidR="008C1F01" w:rsidRPr="00820B4D" w:rsidRDefault="008C1F01" w:rsidP="00343608">
            <w:pPr>
              <w:pStyle w:val="QuestionScaleStyle"/>
              <w:rPr>
                <w:b/>
                <w:bCs/>
                <w:sz w:val="20"/>
                <w:szCs w:val="20"/>
              </w:rPr>
            </w:pPr>
            <w:r w:rsidRPr="00820B4D">
              <w:rPr>
                <w:b/>
                <w:sz w:val="20"/>
              </w:rPr>
              <w:t>AGE</w:t>
            </w:r>
            <w:r w:rsidR="00172351" w:rsidRPr="00820B4D">
              <w:rPr>
                <w:b/>
                <w:sz w:val="20"/>
              </w:rPr>
              <w:t>5</w:t>
            </w:r>
            <w:r w:rsidRPr="00820B4D">
              <w:rPr>
                <w:b/>
                <w:sz w:val="20"/>
              </w:rPr>
              <w:t>[AGE</w:t>
            </w:r>
            <w:r w:rsidR="00172351" w:rsidRPr="00820B4D">
              <w:rPr>
                <w:b/>
                <w:sz w:val="20"/>
              </w:rPr>
              <w:t>5</w:t>
            </w:r>
            <w:r w:rsidRPr="00820B4D">
              <w:rPr>
                <w:b/>
                <w:sz w:val="20"/>
              </w:rPr>
              <w:t>]</w:t>
            </w:r>
          </w:p>
          <w:p w14:paraId="3506C811" w14:textId="6246FF22" w:rsidR="008C1F01" w:rsidRPr="00820B4D" w:rsidRDefault="008C1F01" w:rsidP="00820B4D">
            <w:pPr>
              <w:pStyle w:val="QuestionScaleStyle"/>
              <w:rPr>
                <w:sz w:val="20"/>
              </w:rPr>
            </w:pPr>
            <w:r w:rsidRPr="00820B4D">
              <w:rPr>
                <w:rFonts w:hint="eastAsia"/>
                <w:b/>
                <w:bCs/>
                <w:sz w:val="20"/>
                <w:szCs w:val="20"/>
              </w:rPr>
              <w:t>年龄</w:t>
            </w:r>
            <w:r w:rsidRPr="00820B4D">
              <w:rPr>
                <w:b/>
                <w:bCs/>
                <w:sz w:val="20"/>
                <w:szCs w:val="20"/>
              </w:rPr>
              <w:t>5</w:t>
            </w:r>
          </w:p>
        </w:tc>
        <w:tc>
          <w:tcPr>
            <w:tcW w:w="3789" w:type="dxa"/>
            <w:tcBorders>
              <w:top w:val="single" w:sz="0" w:space="0" w:color="auto"/>
              <w:left w:val="nil"/>
              <w:bottom w:val="single" w:sz="0" w:space="0" w:color="auto"/>
              <w:right w:val="nil"/>
            </w:tcBorders>
            <w:tcMar>
              <w:left w:w="100" w:type="dxa"/>
              <w:right w:w="100" w:type="dxa"/>
            </w:tcMar>
            <w:vAlign w:val="center"/>
          </w:tcPr>
          <w:p w14:paraId="1D3467AB" w14:textId="489C5D9E" w:rsidR="008C1F01" w:rsidRPr="00820B4D" w:rsidRDefault="008C1F01" w:rsidP="00343608">
            <w:pPr>
              <w:pStyle w:val="QuestionScaleStyle"/>
              <w:rPr>
                <w:sz w:val="20"/>
                <w:szCs w:val="20"/>
              </w:rPr>
            </w:pPr>
            <w:r w:rsidRPr="00820B4D">
              <w:rPr>
                <w:sz w:val="20"/>
              </w:rPr>
              <w:t xml:space="preserve">Age of household member </w:t>
            </w:r>
            <w:r w:rsidR="007F245F" w:rsidRPr="00820B4D">
              <w:rPr>
                <w:sz w:val="20"/>
                <w:szCs w:val="20"/>
              </w:rPr>
              <w:t>5</w:t>
            </w:r>
          </w:p>
          <w:p w14:paraId="6036028D" w14:textId="5C9A0EBE" w:rsidR="008C1F01" w:rsidRPr="00820B4D" w:rsidRDefault="008C1F01" w:rsidP="00820B4D">
            <w:pPr>
              <w:pStyle w:val="QuestionScaleStyle"/>
              <w:rPr>
                <w:sz w:val="20"/>
              </w:rPr>
            </w:pPr>
            <w:r w:rsidRPr="00820B4D">
              <w:rPr>
                <w:rFonts w:ascii="SimSun" w:eastAsia="SimSun" w:hAnsi="SimSun" w:cs="SimSun" w:hint="eastAsia"/>
                <w:sz w:val="20"/>
                <w:szCs w:val="20"/>
              </w:rPr>
              <w:t>成员</w:t>
            </w:r>
            <w:r w:rsidRPr="00820B4D">
              <w:rPr>
                <w:sz w:val="20"/>
              </w:rPr>
              <w:t>5</w:t>
            </w:r>
            <w:r w:rsidRPr="00820B4D">
              <w:rPr>
                <w:rFonts w:ascii="SimSun" w:eastAsia="SimSun" w:hAnsi="SimSun" w:cs="SimSun" w:hint="eastAsia"/>
                <w:sz w:val="20"/>
                <w:szCs w:val="20"/>
              </w:rPr>
              <w:t>年龄：</w:t>
            </w:r>
            <w:r w:rsidRPr="00820B4D">
              <w:rPr>
                <w:sz w:val="20"/>
                <w:szCs w:val="20"/>
              </w:rPr>
              <w:t>____</w:t>
            </w:r>
          </w:p>
        </w:tc>
        <w:tc>
          <w:tcPr>
            <w:tcW w:w="155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30CB4EA" w14:textId="77777777" w:rsidR="008C1F01" w:rsidRPr="00820B4D" w:rsidRDefault="008C1F01" w:rsidP="00820B4D">
            <w:pPr>
              <w:pStyle w:val="QuestionScaleStyle"/>
              <w:jc w:val="center"/>
              <w:rPr>
                <w:sz w:val="20"/>
              </w:rPr>
            </w:pPr>
            <w:r w:rsidRPr="00820B4D">
              <w:rPr>
                <w:sz w:val="20"/>
              </w:rPr>
              <w:t>99</w:t>
            </w:r>
          </w:p>
        </w:tc>
        <w:tc>
          <w:tcPr>
            <w:tcW w:w="190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98538BE" w14:textId="77777777" w:rsidR="008C1F01" w:rsidRPr="00820B4D" w:rsidRDefault="008C1F01" w:rsidP="00820B4D">
            <w:pPr>
              <w:pStyle w:val="QuestionScaleStyle"/>
              <w:jc w:val="center"/>
              <w:rPr>
                <w:sz w:val="20"/>
              </w:rPr>
            </w:pPr>
            <w:r w:rsidRPr="00820B4D">
              <w:rPr>
                <w:sz w:val="20"/>
              </w:rPr>
              <w:t>100</w:t>
            </w:r>
          </w:p>
        </w:tc>
      </w:tr>
      <w:tr w:rsidR="0030564E" w:rsidRPr="00820B4D" w14:paraId="57BB9DDF" w14:textId="77777777" w:rsidTr="00F775AA">
        <w:tc>
          <w:tcPr>
            <w:tcW w:w="1445" w:type="dxa"/>
            <w:tcBorders>
              <w:top w:val="single" w:sz="0" w:space="0" w:color="auto"/>
              <w:left w:val="single" w:sz="0" w:space="0" w:color="auto"/>
              <w:bottom w:val="single" w:sz="0" w:space="0" w:color="auto"/>
              <w:right w:val="nil"/>
            </w:tcBorders>
            <w:tcMar>
              <w:left w:w="0" w:type="dxa"/>
              <w:right w:w="100" w:type="dxa"/>
            </w:tcMar>
            <w:vAlign w:val="center"/>
          </w:tcPr>
          <w:p w14:paraId="6996E561" w14:textId="31C043E0" w:rsidR="008C1F01" w:rsidRPr="00820B4D" w:rsidRDefault="008C1F01" w:rsidP="00343608">
            <w:pPr>
              <w:pStyle w:val="QuestionScaleStyle"/>
              <w:rPr>
                <w:b/>
                <w:bCs/>
                <w:sz w:val="20"/>
                <w:szCs w:val="20"/>
              </w:rPr>
            </w:pPr>
            <w:r w:rsidRPr="00820B4D">
              <w:rPr>
                <w:b/>
                <w:sz w:val="20"/>
              </w:rPr>
              <w:t>AGE</w:t>
            </w:r>
            <w:r w:rsidR="00172351" w:rsidRPr="00820B4D">
              <w:rPr>
                <w:b/>
                <w:sz w:val="20"/>
              </w:rPr>
              <w:t>6</w:t>
            </w:r>
            <w:r w:rsidRPr="00820B4D">
              <w:rPr>
                <w:b/>
                <w:sz w:val="20"/>
              </w:rPr>
              <w:t>[AGE</w:t>
            </w:r>
            <w:r w:rsidR="00172351" w:rsidRPr="00820B4D">
              <w:rPr>
                <w:b/>
                <w:sz w:val="20"/>
              </w:rPr>
              <w:t>6</w:t>
            </w:r>
            <w:r w:rsidRPr="00820B4D">
              <w:rPr>
                <w:b/>
                <w:sz w:val="20"/>
              </w:rPr>
              <w:t>]</w:t>
            </w:r>
          </w:p>
          <w:p w14:paraId="1878A483" w14:textId="74A7EF5E" w:rsidR="008C1F01" w:rsidRPr="00820B4D" w:rsidRDefault="008C1F01" w:rsidP="00820B4D">
            <w:pPr>
              <w:pStyle w:val="QuestionScaleStyle"/>
              <w:rPr>
                <w:sz w:val="20"/>
              </w:rPr>
            </w:pPr>
            <w:r w:rsidRPr="00820B4D">
              <w:rPr>
                <w:rFonts w:hint="eastAsia"/>
                <w:b/>
                <w:bCs/>
                <w:sz w:val="20"/>
                <w:szCs w:val="20"/>
              </w:rPr>
              <w:t>年龄</w:t>
            </w:r>
            <w:r w:rsidRPr="00820B4D">
              <w:rPr>
                <w:b/>
                <w:bCs/>
                <w:sz w:val="20"/>
                <w:szCs w:val="20"/>
              </w:rPr>
              <w:t>6</w:t>
            </w:r>
          </w:p>
        </w:tc>
        <w:tc>
          <w:tcPr>
            <w:tcW w:w="3789" w:type="dxa"/>
            <w:tcBorders>
              <w:top w:val="single" w:sz="0" w:space="0" w:color="auto"/>
              <w:left w:val="nil"/>
              <w:bottom w:val="single" w:sz="0" w:space="0" w:color="auto"/>
              <w:right w:val="nil"/>
            </w:tcBorders>
            <w:tcMar>
              <w:left w:w="100" w:type="dxa"/>
              <w:right w:w="100" w:type="dxa"/>
            </w:tcMar>
            <w:vAlign w:val="center"/>
          </w:tcPr>
          <w:p w14:paraId="1EE26D25" w14:textId="37F8BB2C" w:rsidR="008C1F01" w:rsidRPr="00820B4D" w:rsidRDefault="008C1F01" w:rsidP="00343608">
            <w:pPr>
              <w:pStyle w:val="QuestionScaleStyle"/>
              <w:rPr>
                <w:sz w:val="20"/>
                <w:szCs w:val="20"/>
              </w:rPr>
            </w:pPr>
            <w:r w:rsidRPr="00820B4D">
              <w:rPr>
                <w:sz w:val="20"/>
              </w:rPr>
              <w:t xml:space="preserve">Age of household member </w:t>
            </w:r>
            <w:r w:rsidR="00A2434A" w:rsidRPr="00820B4D">
              <w:rPr>
                <w:sz w:val="20"/>
                <w:szCs w:val="20"/>
              </w:rPr>
              <w:t>6</w:t>
            </w:r>
          </w:p>
          <w:p w14:paraId="674BE205" w14:textId="7E79BA06" w:rsidR="008C1F01" w:rsidRPr="00820B4D" w:rsidRDefault="008C1F01" w:rsidP="00820B4D">
            <w:pPr>
              <w:pStyle w:val="QuestionScaleStyle"/>
              <w:rPr>
                <w:sz w:val="20"/>
              </w:rPr>
            </w:pPr>
            <w:r w:rsidRPr="00820B4D">
              <w:rPr>
                <w:rFonts w:ascii="SimSun" w:eastAsia="SimSun" w:hAnsi="SimSun" w:cs="SimSun" w:hint="eastAsia"/>
                <w:sz w:val="20"/>
                <w:szCs w:val="20"/>
              </w:rPr>
              <w:t>成员</w:t>
            </w:r>
            <w:r w:rsidRPr="00820B4D">
              <w:rPr>
                <w:sz w:val="20"/>
              </w:rPr>
              <w:t>6</w:t>
            </w:r>
            <w:r w:rsidRPr="00820B4D">
              <w:rPr>
                <w:rFonts w:ascii="SimSun" w:eastAsia="SimSun" w:hAnsi="SimSun" w:cs="SimSun" w:hint="eastAsia"/>
                <w:sz w:val="20"/>
                <w:szCs w:val="20"/>
              </w:rPr>
              <w:t>年龄：</w:t>
            </w:r>
            <w:r w:rsidRPr="00820B4D">
              <w:rPr>
                <w:sz w:val="20"/>
                <w:szCs w:val="20"/>
              </w:rPr>
              <w:t>____</w:t>
            </w:r>
          </w:p>
        </w:tc>
        <w:tc>
          <w:tcPr>
            <w:tcW w:w="155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52ACF01" w14:textId="77777777" w:rsidR="008C1F01" w:rsidRPr="00820B4D" w:rsidRDefault="008C1F01" w:rsidP="00820B4D">
            <w:pPr>
              <w:pStyle w:val="QuestionScaleStyle"/>
              <w:jc w:val="center"/>
              <w:rPr>
                <w:sz w:val="20"/>
              </w:rPr>
            </w:pPr>
            <w:r w:rsidRPr="00820B4D">
              <w:rPr>
                <w:sz w:val="20"/>
              </w:rPr>
              <w:t>99</w:t>
            </w:r>
          </w:p>
        </w:tc>
        <w:tc>
          <w:tcPr>
            <w:tcW w:w="190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6543680" w14:textId="77777777" w:rsidR="008C1F01" w:rsidRPr="00820B4D" w:rsidRDefault="008C1F01" w:rsidP="00820B4D">
            <w:pPr>
              <w:pStyle w:val="QuestionScaleStyle"/>
              <w:jc w:val="center"/>
              <w:rPr>
                <w:sz w:val="20"/>
              </w:rPr>
            </w:pPr>
            <w:r w:rsidRPr="00820B4D">
              <w:rPr>
                <w:sz w:val="20"/>
              </w:rPr>
              <w:t>100</w:t>
            </w:r>
          </w:p>
        </w:tc>
      </w:tr>
      <w:tr w:rsidR="0030564E" w:rsidRPr="00820B4D" w14:paraId="153B4F1F" w14:textId="77777777" w:rsidTr="00F775AA">
        <w:tc>
          <w:tcPr>
            <w:tcW w:w="1445" w:type="dxa"/>
            <w:tcBorders>
              <w:top w:val="single" w:sz="0" w:space="0" w:color="auto"/>
              <w:left w:val="single" w:sz="0" w:space="0" w:color="auto"/>
              <w:bottom w:val="single" w:sz="0" w:space="0" w:color="auto"/>
              <w:right w:val="nil"/>
            </w:tcBorders>
            <w:tcMar>
              <w:left w:w="0" w:type="dxa"/>
              <w:right w:w="100" w:type="dxa"/>
            </w:tcMar>
            <w:vAlign w:val="center"/>
          </w:tcPr>
          <w:p w14:paraId="2F310A13" w14:textId="5C3155CF" w:rsidR="008C1F01" w:rsidRPr="00820B4D" w:rsidRDefault="008C1F01" w:rsidP="00343608">
            <w:pPr>
              <w:pStyle w:val="QuestionScaleStyle"/>
              <w:rPr>
                <w:b/>
                <w:bCs/>
                <w:sz w:val="20"/>
                <w:szCs w:val="20"/>
              </w:rPr>
            </w:pPr>
            <w:r w:rsidRPr="00820B4D">
              <w:rPr>
                <w:b/>
                <w:sz w:val="20"/>
              </w:rPr>
              <w:t>AGE</w:t>
            </w:r>
            <w:r w:rsidR="00172351" w:rsidRPr="00820B4D">
              <w:rPr>
                <w:b/>
                <w:sz w:val="20"/>
              </w:rPr>
              <w:t>7</w:t>
            </w:r>
            <w:r w:rsidRPr="00820B4D">
              <w:rPr>
                <w:b/>
                <w:sz w:val="20"/>
              </w:rPr>
              <w:t>[AGE</w:t>
            </w:r>
            <w:r w:rsidR="00172351" w:rsidRPr="00820B4D">
              <w:rPr>
                <w:b/>
                <w:sz w:val="20"/>
              </w:rPr>
              <w:t>7</w:t>
            </w:r>
            <w:r w:rsidRPr="00820B4D">
              <w:rPr>
                <w:b/>
                <w:sz w:val="20"/>
              </w:rPr>
              <w:t>]</w:t>
            </w:r>
          </w:p>
          <w:p w14:paraId="53A457E4" w14:textId="5CEA9A5F" w:rsidR="008C1F01" w:rsidRPr="00820B4D" w:rsidRDefault="008C1F01" w:rsidP="00820B4D">
            <w:pPr>
              <w:pStyle w:val="QuestionScaleStyle"/>
              <w:rPr>
                <w:sz w:val="20"/>
              </w:rPr>
            </w:pPr>
            <w:r w:rsidRPr="00820B4D">
              <w:rPr>
                <w:rFonts w:hint="eastAsia"/>
                <w:b/>
                <w:bCs/>
                <w:sz w:val="20"/>
                <w:szCs w:val="20"/>
              </w:rPr>
              <w:t>年龄</w:t>
            </w:r>
            <w:r w:rsidRPr="00820B4D">
              <w:rPr>
                <w:b/>
                <w:bCs/>
                <w:sz w:val="20"/>
                <w:szCs w:val="20"/>
              </w:rPr>
              <w:t>7</w:t>
            </w:r>
          </w:p>
        </w:tc>
        <w:tc>
          <w:tcPr>
            <w:tcW w:w="3789" w:type="dxa"/>
            <w:tcBorders>
              <w:top w:val="single" w:sz="0" w:space="0" w:color="auto"/>
              <w:left w:val="nil"/>
              <w:bottom w:val="single" w:sz="0" w:space="0" w:color="auto"/>
              <w:right w:val="nil"/>
            </w:tcBorders>
            <w:tcMar>
              <w:left w:w="100" w:type="dxa"/>
              <w:right w:w="100" w:type="dxa"/>
            </w:tcMar>
            <w:vAlign w:val="center"/>
          </w:tcPr>
          <w:p w14:paraId="66644017" w14:textId="6BB5C355" w:rsidR="008C1F01" w:rsidRPr="00820B4D" w:rsidRDefault="008C1F01" w:rsidP="00343608">
            <w:pPr>
              <w:pStyle w:val="QuestionScaleStyle"/>
              <w:rPr>
                <w:sz w:val="20"/>
                <w:szCs w:val="20"/>
              </w:rPr>
            </w:pPr>
            <w:r w:rsidRPr="00820B4D">
              <w:rPr>
                <w:sz w:val="20"/>
              </w:rPr>
              <w:t xml:space="preserve">Age of household member </w:t>
            </w:r>
            <w:r w:rsidR="00A2434A" w:rsidRPr="00820B4D">
              <w:rPr>
                <w:sz w:val="20"/>
                <w:szCs w:val="20"/>
              </w:rPr>
              <w:t>7</w:t>
            </w:r>
          </w:p>
          <w:p w14:paraId="62CCA489" w14:textId="6F81ECBF" w:rsidR="008C1F01" w:rsidRPr="00820B4D" w:rsidRDefault="008C1F01" w:rsidP="00820B4D">
            <w:pPr>
              <w:pStyle w:val="QuestionScaleStyle"/>
              <w:rPr>
                <w:sz w:val="20"/>
              </w:rPr>
            </w:pPr>
            <w:r w:rsidRPr="00820B4D">
              <w:rPr>
                <w:rFonts w:ascii="SimSun" w:eastAsia="SimSun" w:hAnsi="SimSun" w:cs="SimSun" w:hint="eastAsia"/>
                <w:sz w:val="20"/>
                <w:szCs w:val="20"/>
              </w:rPr>
              <w:t>成员</w:t>
            </w:r>
            <w:r w:rsidRPr="00820B4D">
              <w:rPr>
                <w:sz w:val="20"/>
              </w:rPr>
              <w:t>7</w:t>
            </w:r>
            <w:r w:rsidRPr="00820B4D">
              <w:rPr>
                <w:rFonts w:ascii="SimSun" w:eastAsia="SimSun" w:hAnsi="SimSun" w:cs="SimSun" w:hint="eastAsia"/>
                <w:sz w:val="20"/>
                <w:szCs w:val="20"/>
              </w:rPr>
              <w:t>年龄：</w:t>
            </w:r>
            <w:r w:rsidRPr="00820B4D">
              <w:rPr>
                <w:sz w:val="20"/>
                <w:szCs w:val="20"/>
              </w:rPr>
              <w:t>____</w:t>
            </w:r>
          </w:p>
        </w:tc>
        <w:tc>
          <w:tcPr>
            <w:tcW w:w="155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FD10C63" w14:textId="77777777" w:rsidR="008C1F01" w:rsidRPr="00820B4D" w:rsidRDefault="008C1F01" w:rsidP="00820B4D">
            <w:pPr>
              <w:pStyle w:val="QuestionScaleStyle"/>
              <w:jc w:val="center"/>
              <w:rPr>
                <w:sz w:val="20"/>
              </w:rPr>
            </w:pPr>
            <w:r w:rsidRPr="00820B4D">
              <w:rPr>
                <w:sz w:val="20"/>
              </w:rPr>
              <w:t>99</w:t>
            </w:r>
          </w:p>
        </w:tc>
        <w:tc>
          <w:tcPr>
            <w:tcW w:w="190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1D50C07" w14:textId="77777777" w:rsidR="008C1F01" w:rsidRPr="00820B4D" w:rsidRDefault="008C1F01" w:rsidP="00820B4D">
            <w:pPr>
              <w:pStyle w:val="QuestionScaleStyle"/>
              <w:jc w:val="center"/>
              <w:rPr>
                <w:sz w:val="20"/>
              </w:rPr>
            </w:pPr>
            <w:r w:rsidRPr="00820B4D">
              <w:rPr>
                <w:sz w:val="20"/>
              </w:rPr>
              <w:t>100</w:t>
            </w:r>
          </w:p>
        </w:tc>
      </w:tr>
      <w:tr w:rsidR="0030564E" w:rsidRPr="00820B4D" w14:paraId="25208725" w14:textId="77777777" w:rsidTr="00F775AA">
        <w:tc>
          <w:tcPr>
            <w:tcW w:w="1445" w:type="dxa"/>
            <w:tcBorders>
              <w:top w:val="single" w:sz="0" w:space="0" w:color="auto"/>
              <w:left w:val="single" w:sz="0" w:space="0" w:color="auto"/>
              <w:bottom w:val="single" w:sz="0" w:space="0" w:color="auto"/>
              <w:right w:val="nil"/>
            </w:tcBorders>
            <w:tcMar>
              <w:left w:w="0" w:type="dxa"/>
              <w:right w:w="100" w:type="dxa"/>
            </w:tcMar>
            <w:vAlign w:val="center"/>
          </w:tcPr>
          <w:p w14:paraId="7BF81105" w14:textId="37138B9D" w:rsidR="008C1F01" w:rsidRPr="00820B4D" w:rsidRDefault="008C1F01" w:rsidP="00343608">
            <w:pPr>
              <w:pStyle w:val="QuestionScaleStyle"/>
              <w:rPr>
                <w:b/>
                <w:bCs/>
                <w:sz w:val="20"/>
                <w:szCs w:val="20"/>
              </w:rPr>
            </w:pPr>
            <w:r w:rsidRPr="00820B4D">
              <w:rPr>
                <w:b/>
                <w:sz w:val="20"/>
              </w:rPr>
              <w:t>AGE</w:t>
            </w:r>
            <w:r w:rsidR="00172351" w:rsidRPr="00820B4D">
              <w:rPr>
                <w:b/>
                <w:sz w:val="20"/>
              </w:rPr>
              <w:t>8</w:t>
            </w:r>
            <w:r w:rsidRPr="00820B4D">
              <w:rPr>
                <w:b/>
                <w:sz w:val="20"/>
              </w:rPr>
              <w:t>[AGE</w:t>
            </w:r>
            <w:r w:rsidR="00172351" w:rsidRPr="00820B4D">
              <w:rPr>
                <w:b/>
                <w:sz w:val="20"/>
              </w:rPr>
              <w:t>8</w:t>
            </w:r>
            <w:r w:rsidRPr="00820B4D">
              <w:rPr>
                <w:b/>
                <w:sz w:val="20"/>
              </w:rPr>
              <w:t>]</w:t>
            </w:r>
          </w:p>
          <w:p w14:paraId="1F57255E" w14:textId="075C5365" w:rsidR="008C1F01" w:rsidRPr="00820B4D" w:rsidRDefault="008C1F01" w:rsidP="00820B4D">
            <w:pPr>
              <w:pStyle w:val="QuestionScaleStyle"/>
              <w:rPr>
                <w:sz w:val="20"/>
              </w:rPr>
            </w:pPr>
            <w:r w:rsidRPr="00820B4D">
              <w:rPr>
                <w:rFonts w:hint="eastAsia"/>
                <w:b/>
                <w:bCs/>
                <w:sz w:val="20"/>
                <w:szCs w:val="20"/>
              </w:rPr>
              <w:t>年龄</w:t>
            </w:r>
            <w:r w:rsidRPr="00820B4D">
              <w:rPr>
                <w:b/>
                <w:bCs/>
                <w:sz w:val="20"/>
                <w:szCs w:val="20"/>
              </w:rPr>
              <w:t>8</w:t>
            </w:r>
          </w:p>
        </w:tc>
        <w:tc>
          <w:tcPr>
            <w:tcW w:w="3789" w:type="dxa"/>
            <w:tcBorders>
              <w:top w:val="single" w:sz="0" w:space="0" w:color="auto"/>
              <w:left w:val="nil"/>
              <w:bottom w:val="single" w:sz="0" w:space="0" w:color="auto"/>
              <w:right w:val="nil"/>
            </w:tcBorders>
            <w:tcMar>
              <w:left w:w="100" w:type="dxa"/>
              <w:right w:w="100" w:type="dxa"/>
            </w:tcMar>
            <w:vAlign w:val="center"/>
          </w:tcPr>
          <w:p w14:paraId="03F62390" w14:textId="03DFEA12" w:rsidR="008C1F01" w:rsidRPr="00820B4D" w:rsidRDefault="008C1F01" w:rsidP="00343608">
            <w:pPr>
              <w:pStyle w:val="QuestionScaleStyle"/>
              <w:rPr>
                <w:sz w:val="20"/>
                <w:szCs w:val="20"/>
              </w:rPr>
            </w:pPr>
            <w:r w:rsidRPr="00820B4D">
              <w:rPr>
                <w:sz w:val="20"/>
              </w:rPr>
              <w:t xml:space="preserve">Age of household member </w:t>
            </w:r>
            <w:r w:rsidR="00A2434A" w:rsidRPr="00820B4D">
              <w:rPr>
                <w:sz w:val="20"/>
                <w:szCs w:val="20"/>
              </w:rPr>
              <w:t>8</w:t>
            </w:r>
          </w:p>
          <w:p w14:paraId="6D41371A" w14:textId="2EFB90FE" w:rsidR="008C1F01" w:rsidRPr="00820B4D" w:rsidRDefault="008C1F01" w:rsidP="00820B4D">
            <w:pPr>
              <w:pStyle w:val="QuestionScaleStyle"/>
              <w:rPr>
                <w:sz w:val="20"/>
              </w:rPr>
            </w:pPr>
            <w:r w:rsidRPr="00820B4D">
              <w:rPr>
                <w:rFonts w:ascii="SimSun" w:eastAsia="SimSun" w:hAnsi="SimSun" w:cs="SimSun" w:hint="eastAsia"/>
                <w:sz w:val="20"/>
                <w:szCs w:val="20"/>
              </w:rPr>
              <w:t>成员</w:t>
            </w:r>
            <w:r w:rsidRPr="00820B4D">
              <w:rPr>
                <w:sz w:val="20"/>
              </w:rPr>
              <w:t>8</w:t>
            </w:r>
            <w:r w:rsidRPr="00820B4D">
              <w:rPr>
                <w:rFonts w:ascii="SimSun" w:eastAsia="SimSun" w:hAnsi="SimSun" w:cs="SimSun" w:hint="eastAsia"/>
                <w:sz w:val="20"/>
                <w:szCs w:val="20"/>
              </w:rPr>
              <w:t>年龄：</w:t>
            </w:r>
            <w:r w:rsidRPr="00820B4D">
              <w:rPr>
                <w:sz w:val="20"/>
                <w:szCs w:val="20"/>
              </w:rPr>
              <w:t>____</w:t>
            </w:r>
          </w:p>
        </w:tc>
        <w:tc>
          <w:tcPr>
            <w:tcW w:w="155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9EBC3DF" w14:textId="77777777" w:rsidR="008C1F01" w:rsidRPr="00820B4D" w:rsidRDefault="008C1F01" w:rsidP="00820B4D">
            <w:pPr>
              <w:pStyle w:val="QuestionScaleStyle"/>
              <w:jc w:val="center"/>
              <w:rPr>
                <w:sz w:val="20"/>
              </w:rPr>
            </w:pPr>
            <w:r w:rsidRPr="00820B4D">
              <w:rPr>
                <w:sz w:val="20"/>
              </w:rPr>
              <w:t>99</w:t>
            </w:r>
          </w:p>
        </w:tc>
        <w:tc>
          <w:tcPr>
            <w:tcW w:w="190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4C643B6" w14:textId="77777777" w:rsidR="008C1F01" w:rsidRPr="00820B4D" w:rsidRDefault="008C1F01" w:rsidP="00820B4D">
            <w:pPr>
              <w:pStyle w:val="QuestionScaleStyle"/>
              <w:jc w:val="center"/>
              <w:rPr>
                <w:sz w:val="20"/>
              </w:rPr>
            </w:pPr>
            <w:r w:rsidRPr="00820B4D">
              <w:rPr>
                <w:sz w:val="20"/>
              </w:rPr>
              <w:t>100</w:t>
            </w:r>
          </w:p>
        </w:tc>
      </w:tr>
      <w:tr w:rsidR="0030564E" w:rsidRPr="00820B4D" w14:paraId="27DADF81" w14:textId="77777777" w:rsidTr="00F775AA">
        <w:tc>
          <w:tcPr>
            <w:tcW w:w="1445" w:type="dxa"/>
            <w:tcBorders>
              <w:top w:val="single" w:sz="0" w:space="0" w:color="auto"/>
              <w:left w:val="single" w:sz="0" w:space="0" w:color="auto"/>
              <w:bottom w:val="single" w:sz="0" w:space="0" w:color="auto"/>
              <w:right w:val="nil"/>
            </w:tcBorders>
            <w:tcMar>
              <w:left w:w="0" w:type="dxa"/>
              <w:right w:w="100" w:type="dxa"/>
            </w:tcMar>
            <w:vAlign w:val="center"/>
          </w:tcPr>
          <w:p w14:paraId="226BAFBD" w14:textId="40235475" w:rsidR="008C1F01" w:rsidRPr="00820B4D" w:rsidRDefault="008C1F01" w:rsidP="00343608">
            <w:pPr>
              <w:pStyle w:val="QuestionScaleStyle"/>
              <w:rPr>
                <w:b/>
                <w:bCs/>
                <w:sz w:val="20"/>
                <w:szCs w:val="20"/>
              </w:rPr>
            </w:pPr>
            <w:r w:rsidRPr="00820B4D">
              <w:rPr>
                <w:b/>
                <w:sz w:val="20"/>
              </w:rPr>
              <w:t>AGE</w:t>
            </w:r>
            <w:r w:rsidR="00172351" w:rsidRPr="00820B4D">
              <w:rPr>
                <w:b/>
                <w:sz w:val="20"/>
              </w:rPr>
              <w:t>9</w:t>
            </w:r>
            <w:r w:rsidRPr="00820B4D">
              <w:rPr>
                <w:b/>
                <w:sz w:val="20"/>
              </w:rPr>
              <w:t>[AGE</w:t>
            </w:r>
            <w:r w:rsidR="00172351" w:rsidRPr="00820B4D">
              <w:rPr>
                <w:b/>
                <w:sz w:val="20"/>
              </w:rPr>
              <w:t>9</w:t>
            </w:r>
            <w:r w:rsidRPr="00820B4D">
              <w:rPr>
                <w:b/>
                <w:sz w:val="20"/>
              </w:rPr>
              <w:t>]</w:t>
            </w:r>
          </w:p>
          <w:p w14:paraId="6BED4ABD" w14:textId="76B1EA05" w:rsidR="008C1F01" w:rsidRPr="00820B4D" w:rsidRDefault="008C1F01" w:rsidP="00820B4D">
            <w:pPr>
              <w:pStyle w:val="QuestionScaleStyle"/>
              <w:rPr>
                <w:sz w:val="20"/>
              </w:rPr>
            </w:pPr>
            <w:r w:rsidRPr="00820B4D">
              <w:rPr>
                <w:rFonts w:hint="eastAsia"/>
                <w:b/>
                <w:bCs/>
                <w:sz w:val="20"/>
                <w:szCs w:val="20"/>
              </w:rPr>
              <w:t>年龄</w:t>
            </w:r>
            <w:r w:rsidRPr="00820B4D">
              <w:rPr>
                <w:b/>
                <w:bCs/>
                <w:sz w:val="20"/>
                <w:szCs w:val="20"/>
              </w:rPr>
              <w:t>9</w:t>
            </w:r>
          </w:p>
        </w:tc>
        <w:tc>
          <w:tcPr>
            <w:tcW w:w="3789" w:type="dxa"/>
            <w:tcBorders>
              <w:top w:val="single" w:sz="0" w:space="0" w:color="auto"/>
              <w:left w:val="nil"/>
              <w:bottom w:val="single" w:sz="0" w:space="0" w:color="auto"/>
              <w:right w:val="nil"/>
            </w:tcBorders>
            <w:tcMar>
              <w:left w:w="100" w:type="dxa"/>
              <w:right w:w="100" w:type="dxa"/>
            </w:tcMar>
            <w:vAlign w:val="center"/>
          </w:tcPr>
          <w:p w14:paraId="7EE8158D" w14:textId="266BF4E2" w:rsidR="008C1F01" w:rsidRPr="00820B4D" w:rsidRDefault="008C1F01" w:rsidP="00343608">
            <w:pPr>
              <w:pStyle w:val="QuestionScaleStyle"/>
              <w:rPr>
                <w:sz w:val="20"/>
                <w:szCs w:val="20"/>
              </w:rPr>
            </w:pPr>
            <w:r w:rsidRPr="00820B4D">
              <w:rPr>
                <w:sz w:val="20"/>
              </w:rPr>
              <w:t xml:space="preserve">Age of household member </w:t>
            </w:r>
            <w:r w:rsidR="00A2434A" w:rsidRPr="00820B4D">
              <w:rPr>
                <w:sz w:val="20"/>
                <w:szCs w:val="20"/>
              </w:rPr>
              <w:t>9</w:t>
            </w:r>
          </w:p>
          <w:p w14:paraId="09592CA0" w14:textId="14BF0323" w:rsidR="008C1F01" w:rsidRPr="00820B4D" w:rsidRDefault="008C1F01" w:rsidP="00820B4D">
            <w:pPr>
              <w:pStyle w:val="QuestionScaleStyle"/>
              <w:rPr>
                <w:sz w:val="20"/>
              </w:rPr>
            </w:pPr>
            <w:r w:rsidRPr="00820B4D">
              <w:rPr>
                <w:rFonts w:ascii="SimSun" w:eastAsia="SimSun" w:hAnsi="SimSun" w:cs="SimSun" w:hint="eastAsia"/>
                <w:sz w:val="20"/>
                <w:szCs w:val="20"/>
              </w:rPr>
              <w:t>成员</w:t>
            </w:r>
            <w:r w:rsidRPr="00820B4D">
              <w:rPr>
                <w:sz w:val="20"/>
              </w:rPr>
              <w:t>9</w:t>
            </w:r>
            <w:r w:rsidRPr="00820B4D">
              <w:rPr>
                <w:rFonts w:ascii="SimSun" w:eastAsia="SimSun" w:hAnsi="SimSun" w:cs="SimSun" w:hint="eastAsia"/>
                <w:sz w:val="20"/>
                <w:szCs w:val="20"/>
              </w:rPr>
              <w:t>年龄：</w:t>
            </w:r>
            <w:r w:rsidRPr="00820B4D">
              <w:rPr>
                <w:sz w:val="20"/>
                <w:szCs w:val="20"/>
              </w:rPr>
              <w:t>____</w:t>
            </w:r>
          </w:p>
        </w:tc>
        <w:tc>
          <w:tcPr>
            <w:tcW w:w="155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D11A242" w14:textId="77777777" w:rsidR="008C1F01" w:rsidRPr="00820B4D" w:rsidRDefault="008C1F01" w:rsidP="00820B4D">
            <w:pPr>
              <w:pStyle w:val="QuestionScaleStyle"/>
              <w:jc w:val="center"/>
              <w:rPr>
                <w:sz w:val="20"/>
              </w:rPr>
            </w:pPr>
            <w:r w:rsidRPr="00820B4D">
              <w:rPr>
                <w:sz w:val="20"/>
              </w:rPr>
              <w:t>99</w:t>
            </w:r>
          </w:p>
        </w:tc>
        <w:tc>
          <w:tcPr>
            <w:tcW w:w="190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88A974A" w14:textId="77777777" w:rsidR="008C1F01" w:rsidRPr="00820B4D" w:rsidRDefault="008C1F01" w:rsidP="00820B4D">
            <w:pPr>
              <w:pStyle w:val="QuestionScaleStyle"/>
              <w:jc w:val="center"/>
              <w:rPr>
                <w:sz w:val="20"/>
              </w:rPr>
            </w:pPr>
            <w:r w:rsidRPr="00820B4D">
              <w:rPr>
                <w:sz w:val="20"/>
              </w:rPr>
              <w:t>100</w:t>
            </w:r>
          </w:p>
        </w:tc>
      </w:tr>
      <w:tr w:rsidR="0030564E" w:rsidRPr="00820B4D" w14:paraId="0AB96A94" w14:textId="77777777" w:rsidTr="00F775AA">
        <w:tc>
          <w:tcPr>
            <w:tcW w:w="1445" w:type="dxa"/>
            <w:tcBorders>
              <w:top w:val="single" w:sz="0" w:space="0" w:color="auto"/>
              <w:left w:val="single" w:sz="0" w:space="0" w:color="auto"/>
              <w:bottom w:val="single" w:sz="0" w:space="0" w:color="auto"/>
              <w:right w:val="nil"/>
            </w:tcBorders>
            <w:tcMar>
              <w:left w:w="0" w:type="dxa"/>
              <w:right w:w="100" w:type="dxa"/>
            </w:tcMar>
            <w:vAlign w:val="center"/>
          </w:tcPr>
          <w:p w14:paraId="2A4E865A" w14:textId="169E368E" w:rsidR="008C1F01" w:rsidRPr="00820B4D" w:rsidRDefault="008C1F01" w:rsidP="00343608">
            <w:pPr>
              <w:pStyle w:val="QuestionScaleStyle"/>
              <w:rPr>
                <w:b/>
                <w:bCs/>
                <w:sz w:val="20"/>
                <w:szCs w:val="20"/>
              </w:rPr>
            </w:pPr>
            <w:r w:rsidRPr="00820B4D">
              <w:rPr>
                <w:b/>
                <w:sz w:val="20"/>
              </w:rPr>
              <w:t>AGE1</w:t>
            </w:r>
            <w:r w:rsidR="00172351" w:rsidRPr="00820B4D">
              <w:rPr>
                <w:b/>
                <w:sz w:val="20"/>
              </w:rPr>
              <w:t>0</w:t>
            </w:r>
            <w:r w:rsidRPr="00820B4D">
              <w:rPr>
                <w:b/>
                <w:sz w:val="20"/>
              </w:rPr>
              <w:t>[AGE1</w:t>
            </w:r>
            <w:r w:rsidR="00172351" w:rsidRPr="00820B4D">
              <w:rPr>
                <w:b/>
                <w:sz w:val="20"/>
              </w:rPr>
              <w:t>0</w:t>
            </w:r>
            <w:r w:rsidRPr="00820B4D">
              <w:rPr>
                <w:b/>
                <w:sz w:val="20"/>
              </w:rPr>
              <w:t>]</w:t>
            </w:r>
          </w:p>
          <w:p w14:paraId="12BD27BD" w14:textId="1841AB1F" w:rsidR="008C1F01" w:rsidRPr="00820B4D" w:rsidRDefault="008C1F01" w:rsidP="00820B4D">
            <w:pPr>
              <w:pStyle w:val="QuestionScaleStyle"/>
              <w:rPr>
                <w:sz w:val="20"/>
              </w:rPr>
            </w:pPr>
            <w:r w:rsidRPr="00820B4D">
              <w:rPr>
                <w:rFonts w:hint="eastAsia"/>
                <w:b/>
                <w:bCs/>
                <w:sz w:val="20"/>
                <w:szCs w:val="20"/>
              </w:rPr>
              <w:t>年龄</w:t>
            </w:r>
            <w:r w:rsidRPr="00820B4D">
              <w:rPr>
                <w:b/>
                <w:bCs/>
                <w:sz w:val="20"/>
                <w:szCs w:val="20"/>
              </w:rPr>
              <w:t>10</w:t>
            </w:r>
          </w:p>
        </w:tc>
        <w:tc>
          <w:tcPr>
            <w:tcW w:w="3789" w:type="dxa"/>
            <w:tcBorders>
              <w:top w:val="single" w:sz="0" w:space="0" w:color="auto"/>
              <w:left w:val="nil"/>
              <w:bottom w:val="single" w:sz="0" w:space="0" w:color="auto"/>
              <w:right w:val="nil"/>
            </w:tcBorders>
            <w:tcMar>
              <w:left w:w="100" w:type="dxa"/>
              <w:right w:w="100" w:type="dxa"/>
            </w:tcMar>
            <w:vAlign w:val="center"/>
          </w:tcPr>
          <w:p w14:paraId="2CBE3162" w14:textId="747D6FA6" w:rsidR="008C1F01" w:rsidRPr="00820B4D" w:rsidRDefault="008C1F01" w:rsidP="00343608">
            <w:pPr>
              <w:pStyle w:val="QuestionScaleStyle"/>
              <w:rPr>
                <w:sz w:val="20"/>
                <w:szCs w:val="20"/>
              </w:rPr>
            </w:pPr>
            <w:r w:rsidRPr="00820B4D">
              <w:rPr>
                <w:sz w:val="20"/>
              </w:rPr>
              <w:t xml:space="preserve">Age of household member </w:t>
            </w:r>
            <w:r w:rsidRPr="00820B4D">
              <w:rPr>
                <w:sz w:val="20"/>
                <w:szCs w:val="20"/>
              </w:rPr>
              <w:t>1</w:t>
            </w:r>
            <w:r w:rsidR="00A2434A" w:rsidRPr="00820B4D">
              <w:rPr>
                <w:sz w:val="20"/>
                <w:szCs w:val="20"/>
              </w:rPr>
              <w:t>0</w:t>
            </w:r>
          </w:p>
          <w:p w14:paraId="7DAA4942" w14:textId="288FB923" w:rsidR="008C1F01" w:rsidRPr="00820B4D" w:rsidRDefault="008C1F01" w:rsidP="00820B4D">
            <w:pPr>
              <w:pStyle w:val="QuestionScaleStyle"/>
              <w:rPr>
                <w:sz w:val="20"/>
              </w:rPr>
            </w:pPr>
            <w:r w:rsidRPr="00820B4D">
              <w:rPr>
                <w:rFonts w:ascii="SimSun" w:eastAsia="SimSun" w:hAnsi="SimSun" w:cs="SimSun" w:hint="eastAsia"/>
                <w:sz w:val="20"/>
                <w:szCs w:val="20"/>
              </w:rPr>
              <w:t>成员</w:t>
            </w:r>
            <w:r w:rsidRPr="00820B4D">
              <w:rPr>
                <w:sz w:val="20"/>
              </w:rPr>
              <w:t>10</w:t>
            </w:r>
            <w:r w:rsidRPr="00820B4D">
              <w:rPr>
                <w:rFonts w:ascii="SimSun" w:eastAsia="SimSun" w:hAnsi="SimSun" w:cs="SimSun" w:hint="eastAsia"/>
                <w:sz w:val="20"/>
                <w:szCs w:val="20"/>
              </w:rPr>
              <w:t>年龄：</w:t>
            </w:r>
            <w:r w:rsidRPr="00820B4D">
              <w:rPr>
                <w:sz w:val="20"/>
                <w:szCs w:val="20"/>
              </w:rPr>
              <w:t>____</w:t>
            </w:r>
          </w:p>
        </w:tc>
        <w:tc>
          <w:tcPr>
            <w:tcW w:w="155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8C973BF" w14:textId="77777777" w:rsidR="008C1F01" w:rsidRPr="00820B4D" w:rsidRDefault="008C1F01" w:rsidP="00820B4D">
            <w:pPr>
              <w:pStyle w:val="QuestionScaleStyle"/>
              <w:jc w:val="center"/>
              <w:rPr>
                <w:sz w:val="20"/>
              </w:rPr>
            </w:pPr>
            <w:r w:rsidRPr="00820B4D">
              <w:rPr>
                <w:sz w:val="20"/>
              </w:rPr>
              <w:t>99</w:t>
            </w:r>
          </w:p>
        </w:tc>
        <w:tc>
          <w:tcPr>
            <w:tcW w:w="190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36A2926" w14:textId="77777777" w:rsidR="008C1F01" w:rsidRPr="00820B4D" w:rsidRDefault="008C1F01" w:rsidP="00820B4D">
            <w:pPr>
              <w:pStyle w:val="QuestionScaleStyle"/>
              <w:jc w:val="center"/>
              <w:rPr>
                <w:sz w:val="20"/>
              </w:rPr>
            </w:pPr>
            <w:r w:rsidRPr="00820B4D">
              <w:rPr>
                <w:sz w:val="20"/>
              </w:rPr>
              <w:t>100</w:t>
            </w:r>
          </w:p>
        </w:tc>
      </w:tr>
      <w:tr w:rsidR="0030564E" w:rsidRPr="00820B4D" w14:paraId="068D3E7E" w14:textId="77777777" w:rsidTr="00F775AA">
        <w:tc>
          <w:tcPr>
            <w:tcW w:w="1445" w:type="dxa"/>
            <w:tcBorders>
              <w:top w:val="single" w:sz="0" w:space="0" w:color="auto"/>
              <w:left w:val="single" w:sz="0" w:space="0" w:color="auto"/>
              <w:bottom w:val="single" w:sz="0" w:space="0" w:color="auto"/>
              <w:right w:val="nil"/>
            </w:tcBorders>
            <w:tcMar>
              <w:left w:w="0" w:type="dxa"/>
              <w:right w:w="100" w:type="dxa"/>
            </w:tcMar>
            <w:vAlign w:val="center"/>
          </w:tcPr>
          <w:p w14:paraId="027CC1F4" w14:textId="4E9F9EC1" w:rsidR="008C1F01" w:rsidRPr="00820B4D" w:rsidRDefault="008C1F01" w:rsidP="00343608">
            <w:pPr>
              <w:pStyle w:val="QuestionScaleStyle"/>
              <w:rPr>
                <w:b/>
                <w:bCs/>
                <w:sz w:val="20"/>
                <w:szCs w:val="20"/>
              </w:rPr>
            </w:pPr>
            <w:r w:rsidRPr="00820B4D">
              <w:rPr>
                <w:b/>
                <w:sz w:val="20"/>
              </w:rPr>
              <w:t>AGE1</w:t>
            </w:r>
            <w:r w:rsidR="00172351" w:rsidRPr="00820B4D">
              <w:rPr>
                <w:b/>
                <w:sz w:val="20"/>
              </w:rPr>
              <w:t>1</w:t>
            </w:r>
            <w:r w:rsidRPr="00820B4D">
              <w:rPr>
                <w:b/>
                <w:sz w:val="20"/>
              </w:rPr>
              <w:t>[AGE1</w:t>
            </w:r>
            <w:r w:rsidR="00172351" w:rsidRPr="00820B4D">
              <w:rPr>
                <w:b/>
                <w:sz w:val="20"/>
              </w:rPr>
              <w:t>1</w:t>
            </w:r>
            <w:r w:rsidRPr="00820B4D">
              <w:rPr>
                <w:b/>
                <w:sz w:val="20"/>
              </w:rPr>
              <w:t>]</w:t>
            </w:r>
          </w:p>
          <w:p w14:paraId="063A6618" w14:textId="2184E61E" w:rsidR="008C1F01" w:rsidRPr="00820B4D" w:rsidRDefault="008C1F01" w:rsidP="00820B4D">
            <w:pPr>
              <w:pStyle w:val="QuestionScaleStyle"/>
              <w:rPr>
                <w:sz w:val="20"/>
              </w:rPr>
            </w:pPr>
            <w:r w:rsidRPr="00820B4D">
              <w:rPr>
                <w:rFonts w:hint="eastAsia"/>
                <w:b/>
                <w:bCs/>
                <w:sz w:val="20"/>
                <w:szCs w:val="20"/>
              </w:rPr>
              <w:t>年龄</w:t>
            </w:r>
            <w:r w:rsidRPr="00820B4D">
              <w:rPr>
                <w:b/>
                <w:bCs/>
                <w:sz w:val="20"/>
                <w:szCs w:val="20"/>
              </w:rPr>
              <w:t>11</w:t>
            </w:r>
          </w:p>
        </w:tc>
        <w:tc>
          <w:tcPr>
            <w:tcW w:w="3789" w:type="dxa"/>
            <w:tcBorders>
              <w:top w:val="single" w:sz="0" w:space="0" w:color="auto"/>
              <w:left w:val="nil"/>
              <w:bottom w:val="single" w:sz="0" w:space="0" w:color="auto"/>
              <w:right w:val="nil"/>
            </w:tcBorders>
            <w:tcMar>
              <w:left w:w="100" w:type="dxa"/>
              <w:right w:w="100" w:type="dxa"/>
            </w:tcMar>
            <w:vAlign w:val="center"/>
          </w:tcPr>
          <w:p w14:paraId="2207C07B" w14:textId="0B312367" w:rsidR="008C1F01" w:rsidRPr="00820B4D" w:rsidRDefault="008C1F01" w:rsidP="00343608">
            <w:pPr>
              <w:pStyle w:val="QuestionScaleStyle"/>
              <w:rPr>
                <w:sz w:val="20"/>
                <w:szCs w:val="20"/>
              </w:rPr>
            </w:pPr>
            <w:r w:rsidRPr="00820B4D">
              <w:rPr>
                <w:sz w:val="20"/>
              </w:rPr>
              <w:t xml:space="preserve">Age of household member </w:t>
            </w:r>
            <w:r w:rsidRPr="00820B4D">
              <w:rPr>
                <w:sz w:val="20"/>
                <w:szCs w:val="20"/>
              </w:rPr>
              <w:t>1</w:t>
            </w:r>
            <w:r w:rsidR="00A2434A" w:rsidRPr="00820B4D">
              <w:rPr>
                <w:sz w:val="20"/>
                <w:szCs w:val="20"/>
              </w:rPr>
              <w:t>1</w:t>
            </w:r>
          </w:p>
          <w:p w14:paraId="096B4E49" w14:textId="177942E3" w:rsidR="008C1F01" w:rsidRPr="00820B4D" w:rsidRDefault="008C1F01" w:rsidP="00820B4D">
            <w:pPr>
              <w:pStyle w:val="QuestionScaleStyle"/>
              <w:rPr>
                <w:sz w:val="20"/>
              </w:rPr>
            </w:pPr>
            <w:r w:rsidRPr="00820B4D">
              <w:rPr>
                <w:rFonts w:ascii="SimSun" w:eastAsia="SimSun" w:hAnsi="SimSun" w:cs="SimSun" w:hint="eastAsia"/>
                <w:sz w:val="20"/>
                <w:szCs w:val="20"/>
              </w:rPr>
              <w:t>成员</w:t>
            </w:r>
            <w:r w:rsidRPr="00820B4D">
              <w:rPr>
                <w:sz w:val="20"/>
              </w:rPr>
              <w:t>11</w:t>
            </w:r>
            <w:r w:rsidRPr="00820B4D">
              <w:rPr>
                <w:rFonts w:ascii="SimSun" w:eastAsia="SimSun" w:hAnsi="SimSun" w:cs="SimSun" w:hint="eastAsia"/>
                <w:sz w:val="20"/>
                <w:szCs w:val="20"/>
              </w:rPr>
              <w:t>年龄：</w:t>
            </w:r>
            <w:r w:rsidRPr="00820B4D">
              <w:rPr>
                <w:sz w:val="20"/>
                <w:szCs w:val="20"/>
              </w:rPr>
              <w:t>____</w:t>
            </w:r>
          </w:p>
        </w:tc>
        <w:tc>
          <w:tcPr>
            <w:tcW w:w="155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4A6F665" w14:textId="77777777" w:rsidR="008C1F01" w:rsidRPr="00820B4D" w:rsidRDefault="008C1F01" w:rsidP="00820B4D">
            <w:pPr>
              <w:pStyle w:val="QuestionScaleStyle"/>
              <w:jc w:val="center"/>
              <w:rPr>
                <w:sz w:val="20"/>
              </w:rPr>
            </w:pPr>
            <w:r w:rsidRPr="00820B4D">
              <w:rPr>
                <w:sz w:val="20"/>
              </w:rPr>
              <w:t>99</w:t>
            </w:r>
          </w:p>
        </w:tc>
        <w:tc>
          <w:tcPr>
            <w:tcW w:w="190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4478384" w14:textId="77777777" w:rsidR="008C1F01" w:rsidRPr="00820B4D" w:rsidRDefault="008C1F01" w:rsidP="00820B4D">
            <w:pPr>
              <w:pStyle w:val="QuestionScaleStyle"/>
              <w:jc w:val="center"/>
              <w:rPr>
                <w:sz w:val="20"/>
              </w:rPr>
            </w:pPr>
            <w:r w:rsidRPr="00820B4D">
              <w:rPr>
                <w:sz w:val="20"/>
              </w:rPr>
              <w:t>100</w:t>
            </w:r>
          </w:p>
        </w:tc>
      </w:tr>
      <w:tr w:rsidR="0030564E" w:rsidRPr="00820B4D" w14:paraId="356AE3B8" w14:textId="77777777" w:rsidTr="00F775AA">
        <w:tc>
          <w:tcPr>
            <w:tcW w:w="1445" w:type="dxa"/>
            <w:tcBorders>
              <w:top w:val="single" w:sz="0" w:space="0" w:color="auto"/>
              <w:left w:val="single" w:sz="0" w:space="0" w:color="auto"/>
              <w:bottom w:val="single" w:sz="0" w:space="0" w:color="auto"/>
              <w:right w:val="nil"/>
            </w:tcBorders>
            <w:tcMar>
              <w:left w:w="0" w:type="dxa"/>
              <w:right w:w="100" w:type="dxa"/>
            </w:tcMar>
            <w:vAlign w:val="center"/>
          </w:tcPr>
          <w:p w14:paraId="573527F4" w14:textId="5C9A42A7" w:rsidR="008C1F01" w:rsidRPr="00820B4D" w:rsidRDefault="008C1F01" w:rsidP="00343608">
            <w:pPr>
              <w:pStyle w:val="QuestionScaleStyle"/>
              <w:rPr>
                <w:b/>
                <w:bCs/>
                <w:sz w:val="20"/>
                <w:szCs w:val="20"/>
              </w:rPr>
            </w:pPr>
            <w:r w:rsidRPr="00820B4D">
              <w:rPr>
                <w:b/>
                <w:sz w:val="20"/>
              </w:rPr>
              <w:t>AGE1</w:t>
            </w:r>
            <w:r w:rsidR="00172351" w:rsidRPr="00820B4D">
              <w:rPr>
                <w:b/>
                <w:sz w:val="20"/>
              </w:rPr>
              <w:t>2</w:t>
            </w:r>
            <w:r w:rsidRPr="00820B4D">
              <w:rPr>
                <w:b/>
                <w:sz w:val="20"/>
              </w:rPr>
              <w:t>[AGE1</w:t>
            </w:r>
            <w:r w:rsidR="00172351" w:rsidRPr="00820B4D">
              <w:rPr>
                <w:b/>
                <w:sz w:val="20"/>
              </w:rPr>
              <w:t>2</w:t>
            </w:r>
            <w:r w:rsidRPr="00820B4D">
              <w:rPr>
                <w:b/>
                <w:sz w:val="20"/>
              </w:rPr>
              <w:t>]</w:t>
            </w:r>
          </w:p>
          <w:p w14:paraId="73A30B96" w14:textId="072951D6" w:rsidR="008C1F01" w:rsidRPr="00820B4D" w:rsidRDefault="008C1F01" w:rsidP="00820B4D">
            <w:pPr>
              <w:pStyle w:val="QuestionScaleStyle"/>
              <w:rPr>
                <w:sz w:val="20"/>
              </w:rPr>
            </w:pPr>
            <w:r w:rsidRPr="00820B4D">
              <w:rPr>
                <w:rFonts w:hint="eastAsia"/>
                <w:b/>
                <w:bCs/>
                <w:sz w:val="20"/>
                <w:szCs w:val="20"/>
              </w:rPr>
              <w:t>年龄</w:t>
            </w:r>
            <w:r w:rsidRPr="00820B4D">
              <w:rPr>
                <w:b/>
                <w:bCs/>
                <w:sz w:val="20"/>
                <w:szCs w:val="20"/>
              </w:rPr>
              <w:t>12</w:t>
            </w:r>
          </w:p>
        </w:tc>
        <w:tc>
          <w:tcPr>
            <w:tcW w:w="3789" w:type="dxa"/>
            <w:tcBorders>
              <w:top w:val="single" w:sz="0" w:space="0" w:color="auto"/>
              <w:left w:val="nil"/>
              <w:bottom w:val="single" w:sz="0" w:space="0" w:color="auto"/>
              <w:right w:val="nil"/>
            </w:tcBorders>
            <w:tcMar>
              <w:left w:w="100" w:type="dxa"/>
              <w:right w:w="100" w:type="dxa"/>
            </w:tcMar>
            <w:vAlign w:val="center"/>
          </w:tcPr>
          <w:p w14:paraId="45696EE3" w14:textId="7727CFB3" w:rsidR="008C1F01" w:rsidRPr="00820B4D" w:rsidRDefault="008C1F01" w:rsidP="00343608">
            <w:pPr>
              <w:pStyle w:val="QuestionScaleStyle"/>
              <w:rPr>
                <w:sz w:val="20"/>
                <w:szCs w:val="20"/>
              </w:rPr>
            </w:pPr>
            <w:r w:rsidRPr="00820B4D">
              <w:rPr>
                <w:sz w:val="20"/>
              </w:rPr>
              <w:t xml:space="preserve">Age of household member </w:t>
            </w:r>
            <w:r w:rsidRPr="00820B4D">
              <w:rPr>
                <w:sz w:val="20"/>
                <w:szCs w:val="20"/>
              </w:rPr>
              <w:t>1</w:t>
            </w:r>
            <w:r w:rsidR="00A2434A" w:rsidRPr="00820B4D">
              <w:rPr>
                <w:sz w:val="20"/>
                <w:szCs w:val="20"/>
              </w:rPr>
              <w:t>2</w:t>
            </w:r>
          </w:p>
          <w:p w14:paraId="510072F3" w14:textId="1E6FE323" w:rsidR="008C1F01" w:rsidRPr="00820B4D" w:rsidRDefault="008C1F01" w:rsidP="00820B4D">
            <w:pPr>
              <w:pStyle w:val="QuestionScaleStyle"/>
              <w:rPr>
                <w:sz w:val="20"/>
              </w:rPr>
            </w:pPr>
            <w:r w:rsidRPr="00820B4D">
              <w:rPr>
                <w:rFonts w:ascii="SimSun" w:eastAsia="SimSun" w:hAnsi="SimSun" w:cs="SimSun" w:hint="eastAsia"/>
                <w:sz w:val="20"/>
                <w:szCs w:val="20"/>
              </w:rPr>
              <w:t>成员</w:t>
            </w:r>
            <w:r w:rsidRPr="00820B4D">
              <w:rPr>
                <w:sz w:val="20"/>
              </w:rPr>
              <w:t>12</w:t>
            </w:r>
            <w:r w:rsidRPr="00820B4D">
              <w:rPr>
                <w:rFonts w:ascii="SimSun" w:eastAsia="SimSun" w:hAnsi="SimSun" w:cs="SimSun" w:hint="eastAsia"/>
                <w:sz w:val="20"/>
                <w:szCs w:val="20"/>
              </w:rPr>
              <w:t>年龄：</w:t>
            </w:r>
            <w:r w:rsidRPr="00820B4D">
              <w:rPr>
                <w:sz w:val="20"/>
                <w:szCs w:val="20"/>
              </w:rPr>
              <w:t>____</w:t>
            </w:r>
          </w:p>
        </w:tc>
        <w:tc>
          <w:tcPr>
            <w:tcW w:w="155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946BF0E" w14:textId="77777777" w:rsidR="008C1F01" w:rsidRPr="00820B4D" w:rsidRDefault="008C1F01" w:rsidP="00820B4D">
            <w:pPr>
              <w:pStyle w:val="QuestionScaleStyle"/>
              <w:jc w:val="center"/>
              <w:rPr>
                <w:sz w:val="20"/>
              </w:rPr>
            </w:pPr>
            <w:r w:rsidRPr="00820B4D">
              <w:rPr>
                <w:sz w:val="20"/>
              </w:rPr>
              <w:t>99</w:t>
            </w:r>
          </w:p>
        </w:tc>
        <w:tc>
          <w:tcPr>
            <w:tcW w:w="190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A1C2958" w14:textId="77777777" w:rsidR="008C1F01" w:rsidRPr="00820B4D" w:rsidRDefault="008C1F01" w:rsidP="00820B4D">
            <w:pPr>
              <w:pStyle w:val="QuestionScaleStyle"/>
              <w:jc w:val="center"/>
              <w:rPr>
                <w:sz w:val="20"/>
              </w:rPr>
            </w:pPr>
            <w:r w:rsidRPr="00820B4D">
              <w:rPr>
                <w:sz w:val="20"/>
              </w:rPr>
              <w:t>100</w:t>
            </w:r>
          </w:p>
        </w:tc>
      </w:tr>
      <w:tr w:rsidR="0030564E" w:rsidRPr="00820B4D" w14:paraId="5D4E607D" w14:textId="77777777" w:rsidTr="00F775AA">
        <w:tc>
          <w:tcPr>
            <w:tcW w:w="1445" w:type="dxa"/>
            <w:tcBorders>
              <w:top w:val="single" w:sz="0" w:space="0" w:color="auto"/>
              <w:left w:val="single" w:sz="0" w:space="0" w:color="auto"/>
              <w:bottom w:val="single" w:sz="0" w:space="0" w:color="auto"/>
              <w:right w:val="nil"/>
            </w:tcBorders>
            <w:tcMar>
              <w:left w:w="0" w:type="dxa"/>
              <w:right w:w="100" w:type="dxa"/>
            </w:tcMar>
            <w:vAlign w:val="center"/>
          </w:tcPr>
          <w:p w14:paraId="2437C41C" w14:textId="24FBFA21" w:rsidR="008C1F01" w:rsidRPr="00820B4D" w:rsidRDefault="008C1F01" w:rsidP="00343608">
            <w:pPr>
              <w:pStyle w:val="QuestionScaleStyle"/>
              <w:rPr>
                <w:b/>
                <w:bCs/>
                <w:sz w:val="20"/>
                <w:szCs w:val="20"/>
              </w:rPr>
            </w:pPr>
            <w:r w:rsidRPr="00820B4D">
              <w:rPr>
                <w:b/>
                <w:sz w:val="20"/>
              </w:rPr>
              <w:t>AGE1</w:t>
            </w:r>
            <w:r w:rsidR="00172351" w:rsidRPr="00820B4D">
              <w:rPr>
                <w:b/>
                <w:sz w:val="20"/>
              </w:rPr>
              <w:t>3</w:t>
            </w:r>
            <w:r w:rsidRPr="00820B4D">
              <w:rPr>
                <w:b/>
                <w:sz w:val="20"/>
              </w:rPr>
              <w:t>[AGE1</w:t>
            </w:r>
            <w:r w:rsidR="00172351" w:rsidRPr="00820B4D">
              <w:rPr>
                <w:b/>
                <w:sz w:val="20"/>
              </w:rPr>
              <w:t>3</w:t>
            </w:r>
            <w:r w:rsidRPr="00820B4D">
              <w:rPr>
                <w:b/>
                <w:sz w:val="20"/>
              </w:rPr>
              <w:t>]</w:t>
            </w:r>
          </w:p>
          <w:p w14:paraId="60AEE002" w14:textId="2D4AA8BA" w:rsidR="008C1F01" w:rsidRPr="00820B4D" w:rsidRDefault="008C1F01" w:rsidP="00820B4D">
            <w:pPr>
              <w:pStyle w:val="QuestionScaleStyle"/>
              <w:rPr>
                <w:sz w:val="20"/>
              </w:rPr>
            </w:pPr>
            <w:r w:rsidRPr="00820B4D">
              <w:rPr>
                <w:rFonts w:hint="eastAsia"/>
                <w:b/>
                <w:bCs/>
                <w:sz w:val="20"/>
                <w:szCs w:val="20"/>
              </w:rPr>
              <w:t>年龄</w:t>
            </w:r>
            <w:r w:rsidRPr="00820B4D">
              <w:rPr>
                <w:b/>
                <w:bCs/>
                <w:sz w:val="20"/>
                <w:szCs w:val="20"/>
              </w:rPr>
              <w:t>13</w:t>
            </w:r>
          </w:p>
        </w:tc>
        <w:tc>
          <w:tcPr>
            <w:tcW w:w="3789" w:type="dxa"/>
            <w:tcBorders>
              <w:top w:val="single" w:sz="0" w:space="0" w:color="auto"/>
              <w:left w:val="nil"/>
              <w:bottom w:val="single" w:sz="0" w:space="0" w:color="auto"/>
              <w:right w:val="nil"/>
            </w:tcBorders>
            <w:tcMar>
              <w:left w:w="100" w:type="dxa"/>
              <w:right w:w="100" w:type="dxa"/>
            </w:tcMar>
            <w:vAlign w:val="center"/>
          </w:tcPr>
          <w:p w14:paraId="55B7C109" w14:textId="4D580973" w:rsidR="008C1F01" w:rsidRPr="00820B4D" w:rsidRDefault="008C1F01" w:rsidP="00343608">
            <w:pPr>
              <w:pStyle w:val="QuestionScaleStyle"/>
              <w:rPr>
                <w:sz w:val="20"/>
                <w:szCs w:val="20"/>
              </w:rPr>
            </w:pPr>
            <w:r w:rsidRPr="00820B4D">
              <w:rPr>
                <w:sz w:val="20"/>
              </w:rPr>
              <w:t xml:space="preserve">Age of household member </w:t>
            </w:r>
            <w:r w:rsidRPr="00820B4D">
              <w:rPr>
                <w:sz w:val="20"/>
                <w:szCs w:val="20"/>
              </w:rPr>
              <w:t>1</w:t>
            </w:r>
            <w:r w:rsidR="00A2434A" w:rsidRPr="00820B4D">
              <w:rPr>
                <w:sz w:val="20"/>
                <w:szCs w:val="20"/>
              </w:rPr>
              <w:t>3</w:t>
            </w:r>
          </w:p>
          <w:p w14:paraId="2FD4A896" w14:textId="78CFC4A4" w:rsidR="008C1F01" w:rsidRPr="00820B4D" w:rsidRDefault="008C1F01" w:rsidP="00820B4D">
            <w:pPr>
              <w:pStyle w:val="QuestionScaleStyle"/>
              <w:rPr>
                <w:sz w:val="20"/>
              </w:rPr>
            </w:pPr>
            <w:r w:rsidRPr="00820B4D">
              <w:rPr>
                <w:rFonts w:ascii="SimSun" w:eastAsia="SimSun" w:hAnsi="SimSun" w:cs="SimSun" w:hint="eastAsia"/>
                <w:sz w:val="20"/>
                <w:szCs w:val="20"/>
              </w:rPr>
              <w:t>成员</w:t>
            </w:r>
            <w:r w:rsidRPr="00820B4D">
              <w:rPr>
                <w:sz w:val="20"/>
              </w:rPr>
              <w:t>13</w:t>
            </w:r>
            <w:r w:rsidRPr="00820B4D">
              <w:rPr>
                <w:rFonts w:ascii="SimSun" w:eastAsia="SimSun" w:hAnsi="SimSun" w:cs="SimSun" w:hint="eastAsia"/>
                <w:sz w:val="20"/>
                <w:szCs w:val="20"/>
              </w:rPr>
              <w:t>年龄：</w:t>
            </w:r>
            <w:r w:rsidRPr="00820B4D">
              <w:rPr>
                <w:sz w:val="20"/>
                <w:szCs w:val="20"/>
              </w:rPr>
              <w:t>____</w:t>
            </w:r>
          </w:p>
        </w:tc>
        <w:tc>
          <w:tcPr>
            <w:tcW w:w="155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C543FA3" w14:textId="77777777" w:rsidR="008C1F01" w:rsidRPr="00820B4D" w:rsidRDefault="008C1F01" w:rsidP="00820B4D">
            <w:pPr>
              <w:pStyle w:val="QuestionScaleStyle"/>
              <w:jc w:val="center"/>
              <w:rPr>
                <w:sz w:val="20"/>
              </w:rPr>
            </w:pPr>
            <w:r w:rsidRPr="00820B4D">
              <w:rPr>
                <w:sz w:val="20"/>
              </w:rPr>
              <w:t>99</w:t>
            </w:r>
          </w:p>
        </w:tc>
        <w:tc>
          <w:tcPr>
            <w:tcW w:w="190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71A0C16" w14:textId="77777777" w:rsidR="008C1F01" w:rsidRPr="00820B4D" w:rsidRDefault="008C1F01" w:rsidP="00820B4D">
            <w:pPr>
              <w:pStyle w:val="QuestionScaleStyle"/>
              <w:jc w:val="center"/>
              <w:rPr>
                <w:sz w:val="20"/>
              </w:rPr>
            </w:pPr>
            <w:r w:rsidRPr="00820B4D">
              <w:rPr>
                <w:sz w:val="20"/>
              </w:rPr>
              <w:t>100</w:t>
            </w:r>
          </w:p>
        </w:tc>
      </w:tr>
      <w:tr w:rsidR="0030564E" w:rsidRPr="00820B4D" w14:paraId="606645D4" w14:textId="77777777" w:rsidTr="00F775AA">
        <w:tc>
          <w:tcPr>
            <w:tcW w:w="1445" w:type="dxa"/>
            <w:tcBorders>
              <w:top w:val="single" w:sz="0" w:space="0" w:color="auto"/>
              <w:left w:val="single" w:sz="0" w:space="0" w:color="auto"/>
              <w:bottom w:val="single" w:sz="0" w:space="0" w:color="auto"/>
              <w:right w:val="nil"/>
            </w:tcBorders>
            <w:tcMar>
              <w:left w:w="0" w:type="dxa"/>
              <w:right w:w="100" w:type="dxa"/>
            </w:tcMar>
            <w:vAlign w:val="center"/>
          </w:tcPr>
          <w:p w14:paraId="4BA3D161" w14:textId="71B78852" w:rsidR="008C1F01" w:rsidRPr="00820B4D" w:rsidRDefault="008C1F01" w:rsidP="00343608">
            <w:pPr>
              <w:pStyle w:val="QuestionScaleStyle"/>
              <w:rPr>
                <w:b/>
                <w:bCs/>
                <w:sz w:val="20"/>
                <w:szCs w:val="20"/>
              </w:rPr>
            </w:pPr>
            <w:r w:rsidRPr="00820B4D">
              <w:rPr>
                <w:b/>
                <w:sz w:val="20"/>
              </w:rPr>
              <w:t>AGE1</w:t>
            </w:r>
            <w:r w:rsidR="00172351" w:rsidRPr="00820B4D">
              <w:rPr>
                <w:b/>
                <w:sz w:val="20"/>
              </w:rPr>
              <w:t>4</w:t>
            </w:r>
            <w:r w:rsidRPr="00820B4D">
              <w:rPr>
                <w:b/>
                <w:sz w:val="20"/>
              </w:rPr>
              <w:t>[AGE1</w:t>
            </w:r>
            <w:r w:rsidR="00172351" w:rsidRPr="00820B4D">
              <w:rPr>
                <w:b/>
                <w:sz w:val="20"/>
              </w:rPr>
              <w:t>4</w:t>
            </w:r>
            <w:r w:rsidRPr="00820B4D">
              <w:rPr>
                <w:b/>
                <w:sz w:val="20"/>
              </w:rPr>
              <w:t>]</w:t>
            </w:r>
          </w:p>
          <w:p w14:paraId="22D8739A" w14:textId="0A6B262A" w:rsidR="008C1F01" w:rsidRPr="00820B4D" w:rsidRDefault="008C1F01" w:rsidP="00820B4D">
            <w:pPr>
              <w:pStyle w:val="QuestionScaleStyle"/>
              <w:rPr>
                <w:sz w:val="20"/>
              </w:rPr>
            </w:pPr>
            <w:r w:rsidRPr="00820B4D">
              <w:rPr>
                <w:rFonts w:hint="eastAsia"/>
                <w:b/>
                <w:bCs/>
                <w:sz w:val="20"/>
                <w:szCs w:val="20"/>
              </w:rPr>
              <w:t>年龄</w:t>
            </w:r>
            <w:r w:rsidRPr="00820B4D">
              <w:rPr>
                <w:b/>
                <w:bCs/>
                <w:sz w:val="20"/>
                <w:szCs w:val="20"/>
              </w:rPr>
              <w:t>14</w:t>
            </w:r>
          </w:p>
        </w:tc>
        <w:tc>
          <w:tcPr>
            <w:tcW w:w="3789" w:type="dxa"/>
            <w:tcBorders>
              <w:top w:val="single" w:sz="0" w:space="0" w:color="auto"/>
              <w:left w:val="nil"/>
              <w:bottom w:val="single" w:sz="0" w:space="0" w:color="auto"/>
              <w:right w:val="nil"/>
            </w:tcBorders>
            <w:tcMar>
              <w:left w:w="100" w:type="dxa"/>
              <w:right w:w="100" w:type="dxa"/>
            </w:tcMar>
            <w:vAlign w:val="center"/>
          </w:tcPr>
          <w:p w14:paraId="0318B69F" w14:textId="456F71B2" w:rsidR="008C1F01" w:rsidRPr="00820B4D" w:rsidRDefault="008C1F01" w:rsidP="00343608">
            <w:pPr>
              <w:pStyle w:val="QuestionScaleStyle"/>
              <w:rPr>
                <w:sz w:val="20"/>
                <w:szCs w:val="20"/>
              </w:rPr>
            </w:pPr>
            <w:r w:rsidRPr="00820B4D">
              <w:rPr>
                <w:sz w:val="20"/>
              </w:rPr>
              <w:t xml:space="preserve">Age of household member </w:t>
            </w:r>
            <w:r w:rsidRPr="00820B4D">
              <w:rPr>
                <w:sz w:val="20"/>
                <w:szCs w:val="20"/>
              </w:rPr>
              <w:t>1</w:t>
            </w:r>
            <w:r w:rsidR="00A2434A" w:rsidRPr="00820B4D">
              <w:rPr>
                <w:sz w:val="20"/>
                <w:szCs w:val="20"/>
              </w:rPr>
              <w:t>4</w:t>
            </w:r>
          </w:p>
          <w:p w14:paraId="64D7ACC4" w14:textId="0575610C" w:rsidR="008C1F01" w:rsidRPr="00820B4D" w:rsidRDefault="008C1F01" w:rsidP="00820B4D">
            <w:pPr>
              <w:pStyle w:val="QuestionScaleStyle"/>
              <w:rPr>
                <w:sz w:val="20"/>
              </w:rPr>
            </w:pPr>
            <w:r w:rsidRPr="00820B4D">
              <w:rPr>
                <w:rFonts w:ascii="SimSun" w:eastAsia="SimSun" w:hAnsi="SimSun" w:cs="SimSun" w:hint="eastAsia"/>
                <w:sz w:val="20"/>
                <w:szCs w:val="20"/>
              </w:rPr>
              <w:t>成员</w:t>
            </w:r>
            <w:r w:rsidRPr="00820B4D">
              <w:rPr>
                <w:sz w:val="20"/>
              </w:rPr>
              <w:t>14</w:t>
            </w:r>
            <w:r w:rsidRPr="00820B4D">
              <w:rPr>
                <w:rFonts w:ascii="SimSun" w:eastAsia="SimSun" w:hAnsi="SimSun" w:cs="SimSun" w:hint="eastAsia"/>
                <w:sz w:val="20"/>
                <w:szCs w:val="20"/>
              </w:rPr>
              <w:t>年龄：</w:t>
            </w:r>
            <w:r w:rsidRPr="00820B4D">
              <w:rPr>
                <w:sz w:val="20"/>
                <w:szCs w:val="20"/>
              </w:rPr>
              <w:t>____</w:t>
            </w:r>
          </w:p>
        </w:tc>
        <w:tc>
          <w:tcPr>
            <w:tcW w:w="155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10BC288" w14:textId="77777777" w:rsidR="008C1F01" w:rsidRPr="00820B4D" w:rsidRDefault="008C1F01" w:rsidP="00820B4D">
            <w:pPr>
              <w:pStyle w:val="QuestionScaleStyle"/>
              <w:jc w:val="center"/>
              <w:rPr>
                <w:sz w:val="20"/>
              </w:rPr>
            </w:pPr>
            <w:r w:rsidRPr="00820B4D">
              <w:rPr>
                <w:sz w:val="20"/>
              </w:rPr>
              <w:t>99</w:t>
            </w:r>
          </w:p>
        </w:tc>
        <w:tc>
          <w:tcPr>
            <w:tcW w:w="190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B32A163" w14:textId="77777777" w:rsidR="008C1F01" w:rsidRPr="00820B4D" w:rsidRDefault="008C1F01" w:rsidP="00820B4D">
            <w:pPr>
              <w:pStyle w:val="QuestionScaleStyle"/>
              <w:jc w:val="center"/>
              <w:rPr>
                <w:sz w:val="20"/>
              </w:rPr>
            </w:pPr>
            <w:r w:rsidRPr="00820B4D">
              <w:rPr>
                <w:sz w:val="20"/>
              </w:rPr>
              <w:t>100</w:t>
            </w:r>
          </w:p>
        </w:tc>
      </w:tr>
      <w:tr w:rsidR="0030564E" w:rsidRPr="00820B4D" w14:paraId="62EAD9D5" w14:textId="77777777" w:rsidTr="00F775AA">
        <w:tc>
          <w:tcPr>
            <w:tcW w:w="1445" w:type="dxa"/>
            <w:tcBorders>
              <w:top w:val="single" w:sz="0" w:space="0" w:color="auto"/>
              <w:left w:val="single" w:sz="0" w:space="0" w:color="auto"/>
              <w:bottom w:val="single" w:sz="0" w:space="0" w:color="auto"/>
              <w:right w:val="nil"/>
            </w:tcBorders>
            <w:tcMar>
              <w:left w:w="0" w:type="dxa"/>
              <w:right w:w="100" w:type="dxa"/>
            </w:tcMar>
            <w:vAlign w:val="center"/>
          </w:tcPr>
          <w:p w14:paraId="48E8BDB4" w14:textId="28F5A4CE" w:rsidR="008C1F01" w:rsidRPr="00820B4D" w:rsidRDefault="008C1F01" w:rsidP="00343608">
            <w:pPr>
              <w:pStyle w:val="QuestionScaleStyle"/>
              <w:rPr>
                <w:b/>
                <w:bCs/>
                <w:sz w:val="20"/>
                <w:szCs w:val="20"/>
              </w:rPr>
            </w:pPr>
            <w:r w:rsidRPr="00820B4D">
              <w:rPr>
                <w:b/>
                <w:sz w:val="20"/>
              </w:rPr>
              <w:t>AGE1</w:t>
            </w:r>
            <w:r w:rsidR="00172351" w:rsidRPr="00820B4D">
              <w:rPr>
                <w:b/>
                <w:sz w:val="20"/>
              </w:rPr>
              <w:t>5</w:t>
            </w:r>
            <w:r w:rsidRPr="00820B4D">
              <w:rPr>
                <w:b/>
                <w:sz w:val="20"/>
              </w:rPr>
              <w:t>[AGE1</w:t>
            </w:r>
            <w:r w:rsidR="00172351" w:rsidRPr="00820B4D">
              <w:rPr>
                <w:b/>
                <w:sz w:val="20"/>
              </w:rPr>
              <w:t>5</w:t>
            </w:r>
            <w:r w:rsidRPr="00820B4D">
              <w:rPr>
                <w:b/>
                <w:sz w:val="20"/>
              </w:rPr>
              <w:t>]</w:t>
            </w:r>
          </w:p>
          <w:p w14:paraId="4E91C163" w14:textId="66A451F3" w:rsidR="008C1F01" w:rsidRPr="00820B4D" w:rsidRDefault="008C1F01" w:rsidP="00820B4D">
            <w:pPr>
              <w:pStyle w:val="QuestionScaleStyle"/>
              <w:rPr>
                <w:sz w:val="20"/>
              </w:rPr>
            </w:pPr>
            <w:r w:rsidRPr="00820B4D">
              <w:rPr>
                <w:rFonts w:hint="eastAsia"/>
                <w:b/>
                <w:bCs/>
                <w:sz w:val="20"/>
                <w:szCs w:val="20"/>
              </w:rPr>
              <w:t>年龄</w:t>
            </w:r>
            <w:r w:rsidRPr="00820B4D">
              <w:rPr>
                <w:b/>
                <w:bCs/>
                <w:sz w:val="20"/>
                <w:szCs w:val="20"/>
              </w:rPr>
              <w:t>15</w:t>
            </w:r>
          </w:p>
        </w:tc>
        <w:tc>
          <w:tcPr>
            <w:tcW w:w="3789" w:type="dxa"/>
            <w:tcBorders>
              <w:top w:val="single" w:sz="0" w:space="0" w:color="auto"/>
              <w:left w:val="nil"/>
              <w:bottom w:val="single" w:sz="0" w:space="0" w:color="auto"/>
              <w:right w:val="nil"/>
            </w:tcBorders>
            <w:tcMar>
              <w:left w:w="100" w:type="dxa"/>
              <w:right w:w="100" w:type="dxa"/>
            </w:tcMar>
            <w:vAlign w:val="center"/>
          </w:tcPr>
          <w:p w14:paraId="588079F9" w14:textId="5F69893C" w:rsidR="008C1F01" w:rsidRPr="00820B4D" w:rsidRDefault="008C1F01" w:rsidP="00343608">
            <w:pPr>
              <w:pStyle w:val="QuestionScaleStyle"/>
              <w:rPr>
                <w:sz w:val="20"/>
                <w:szCs w:val="20"/>
              </w:rPr>
            </w:pPr>
            <w:r w:rsidRPr="00820B4D">
              <w:rPr>
                <w:sz w:val="20"/>
              </w:rPr>
              <w:t xml:space="preserve">Age of household member </w:t>
            </w:r>
            <w:r w:rsidRPr="00820B4D">
              <w:rPr>
                <w:sz w:val="20"/>
                <w:szCs w:val="20"/>
              </w:rPr>
              <w:t>1</w:t>
            </w:r>
            <w:r w:rsidR="00A2434A" w:rsidRPr="00820B4D">
              <w:rPr>
                <w:sz w:val="20"/>
                <w:szCs w:val="20"/>
              </w:rPr>
              <w:t>5</w:t>
            </w:r>
          </w:p>
          <w:p w14:paraId="48B4D7F8" w14:textId="66229A25" w:rsidR="008C1F01" w:rsidRPr="00820B4D" w:rsidRDefault="008C1F01" w:rsidP="00820B4D">
            <w:pPr>
              <w:pStyle w:val="QuestionScaleStyle"/>
              <w:rPr>
                <w:sz w:val="20"/>
              </w:rPr>
            </w:pPr>
            <w:r w:rsidRPr="00820B4D">
              <w:rPr>
                <w:rFonts w:ascii="SimSun" w:eastAsia="SimSun" w:hAnsi="SimSun" w:cs="SimSun" w:hint="eastAsia"/>
                <w:sz w:val="20"/>
                <w:szCs w:val="20"/>
              </w:rPr>
              <w:t>成员</w:t>
            </w:r>
            <w:r w:rsidRPr="00820B4D">
              <w:rPr>
                <w:sz w:val="20"/>
              </w:rPr>
              <w:t>15</w:t>
            </w:r>
            <w:r w:rsidRPr="00820B4D">
              <w:rPr>
                <w:rFonts w:ascii="SimSun" w:eastAsia="SimSun" w:hAnsi="SimSun" w:cs="SimSun" w:hint="eastAsia"/>
                <w:sz w:val="20"/>
                <w:szCs w:val="20"/>
              </w:rPr>
              <w:t>年龄：</w:t>
            </w:r>
            <w:r w:rsidRPr="00820B4D">
              <w:rPr>
                <w:sz w:val="20"/>
                <w:szCs w:val="20"/>
              </w:rPr>
              <w:t>____</w:t>
            </w:r>
          </w:p>
        </w:tc>
        <w:tc>
          <w:tcPr>
            <w:tcW w:w="155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CCE193D" w14:textId="77777777" w:rsidR="008C1F01" w:rsidRPr="00820B4D" w:rsidRDefault="008C1F01" w:rsidP="00820B4D">
            <w:pPr>
              <w:pStyle w:val="QuestionScaleStyle"/>
              <w:jc w:val="center"/>
              <w:rPr>
                <w:sz w:val="20"/>
              </w:rPr>
            </w:pPr>
            <w:r w:rsidRPr="00820B4D">
              <w:rPr>
                <w:sz w:val="20"/>
              </w:rPr>
              <w:t>99</w:t>
            </w:r>
          </w:p>
        </w:tc>
        <w:tc>
          <w:tcPr>
            <w:tcW w:w="190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9AB1253" w14:textId="77777777" w:rsidR="008C1F01" w:rsidRPr="00820B4D" w:rsidRDefault="008C1F01" w:rsidP="00820B4D">
            <w:pPr>
              <w:pStyle w:val="QuestionScaleStyle"/>
              <w:jc w:val="center"/>
              <w:rPr>
                <w:sz w:val="20"/>
              </w:rPr>
            </w:pPr>
            <w:r w:rsidRPr="00820B4D">
              <w:rPr>
                <w:sz w:val="20"/>
              </w:rPr>
              <w:t>100</w:t>
            </w:r>
          </w:p>
        </w:tc>
      </w:tr>
      <w:tr w:rsidR="0030564E" w:rsidRPr="00820B4D" w14:paraId="083D21DC" w14:textId="77777777" w:rsidTr="00F775AA">
        <w:tc>
          <w:tcPr>
            <w:tcW w:w="1445" w:type="dxa"/>
            <w:tcBorders>
              <w:top w:val="single" w:sz="0" w:space="0" w:color="auto"/>
              <w:left w:val="single" w:sz="0" w:space="0" w:color="auto"/>
              <w:bottom w:val="single" w:sz="0" w:space="0" w:color="auto"/>
              <w:right w:val="nil"/>
            </w:tcBorders>
            <w:tcMar>
              <w:left w:w="0" w:type="dxa"/>
              <w:right w:w="100" w:type="dxa"/>
            </w:tcMar>
            <w:vAlign w:val="center"/>
          </w:tcPr>
          <w:p w14:paraId="78E2410F" w14:textId="72C045C7" w:rsidR="008C1F01" w:rsidRPr="00820B4D" w:rsidRDefault="008C1F01" w:rsidP="00343608">
            <w:pPr>
              <w:pStyle w:val="QuestionScaleStyle"/>
              <w:rPr>
                <w:b/>
                <w:bCs/>
                <w:sz w:val="20"/>
                <w:szCs w:val="20"/>
              </w:rPr>
            </w:pPr>
            <w:r w:rsidRPr="00820B4D">
              <w:rPr>
                <w:b/>
                <w:sz w:val="20"/>
              </w:rPr>
              <w:t>AGE1</w:t>
            </w:r>
            <w:r w:rsidR="00172351" w:rsidRPr="00820B4D">
              <w:rPr>
                <w:b/>
                <w:sz w:val="20"/>
              </w:rPr>
              <w:t>6</w:t>
            </w:r>
            <w:r w:rsidRPr="00820B4D">
              <w:rPr>
                <w:b/>
                <w:sz w:val="20"/>
              </w:rPr>
              <w:t>[AGE1</w:t>
            </w:r>
            <w:r w:rsidR="00172351" w:rsidRPr="00820B4D">
              <w:rPr>
                <w:b/>
                <w:sz w:val="20"/>
              </w:rPr>
              <w:t>6</w:t>
            </w:r>
            <w:r w:rsidRPr="00820B4D">
              <w:rPr>
                <w:b/>
                <w:sz w:val="20"/>
              </w:rPr>
              <w:t>]</w:t>
            </w:r>
          </w:p>
          <w:p w14:paraId="66B3BEDB" w14:textId="23C287D8" w:rsidR="008C1F01" w:rsidRPr="00820B4D" w:rsidRDefault="008C1F01" w:rsidP="00820B4D">
            <w:pPr>
              <w:pStyle w:val="QuestionScaleStyle"/>
              <w:rPr>
                <w:sz w:val="20"/>
              </w:rPr>
            </w:pPr>
            <w:r w:rsidRPr="00820B4D">
              <w:rPr>
                <w:rFonts w:hint="eastAsia"/>
                <w:b/>
                <w:bCs/>
                <w:sz w:val="20"/>
                <w:szCs w:val="20"/>
              </w:rPr>
              <w:t>年龄</w:t>
            </w:r>
            <w:r w:rsidRPr="00820B4D">
              <w:rPr>
                <w:b/>
                <w:bCs/>
                <w:sz w:val="20"/>
                <w:szCs w:val="20"/>
              </w:rPr>
              <w:t>16</w:t>
            </w:r>
          </w:p>
        </w:tc>
        <w:tc>
          <w:tcPr>
            <w:tcW w:w="3789" w:type="dxa"/>
            <w:tcBorders>
              <w:top w:val="single" w:sz="0" w:space="0" w:color="auto"/>
              <w:left w:val="nil"/>
              <w:bottom w:val="single" w:sz="0" w:space="0" w:color="auto"/>
              <w:right w:val="nil"/>
            </w:tcBorders>
            <w:tcMar>
              <w:left w:w="100" w:type="dxa"/>
              <w:right w:w="100" w:type="dxa"/>
            </w:tcMar>
            <w:vAlign w:val="center"/>
          </w:tcPr>
          <w:p w14:paraId="0E8D3815" w14:textId="6EC2BF40" w:rsidR="008C1F01" w:rsidRPr="00820B4D" w:rsidRDefault="008C1F01" w:rsidP="00343608">
            <w:pPr>
              <w:pStyle w:val="QuestionScaleStyle"/>
              <w:rPr>
                <w:sz w:val="20"/>
                <w:szCs w:val="20"/>
              </w:rPr>
            </w:pPr>
            <w:r w:rsidRPr="00820B4D">
              <w:rPr>
                <w:sz w:val="20"/>
              </w:rPr>
              <w:t xml:space="preserve">Age of household member </w:t>
            </w:r>
            <w:r w:rsidRPr="00820B4D">
              <w:rPr>
                <w:sz w:val="20"/>
                <w:szCs w:val="20"/>
              </w:rPr>
              <w:t>1</w:t>
            </w:r>
            <w:r w:rsidR="00A2434A" w:rsidRPr="00820B4D">
              <w:rPr>
                <w:sz w:val="20"/>
                <w:szCs w:val="20"/>
              </w:rPr>
              <w:t>6</w:t>
            </w:r>
          </w:p>
          <w:p w14:paraId="18ADC8C7" w14:textId="53D431F4" w:rsidR="008C1F01" w:rsidRPr="00820B4D" w:rsidRDefault="008C1F01" w:rsidP="00820B4D">
            <w:pPr>
              <w:pStyle w:val="QuestionScaleStyle"/>
              <w:rPr>
                <w:sz w:val="20"/>
              </w:rPr>
            </w:pPr>
            <w:r w:rsidRPr="00820B4D">
              <w:rPr>
                <w:rFonts w:ascii="SimSun" w:eastAsia="SimSun" w:hAnsi="SimSun" w:cs="SimSun" w:hint="eastAsia"/>
                <w:sz w:val="20"/>
                <w:szCs w:val="20"/>
              </w:rPr>
              <w:t>成员</w:t>
            </w:r>
            <w:r w:rsidRPr="00820B4D">
              <w:rPr>
                <w:sz w:val="20"/>
              </w:rPr>
              <w:t>16</w:t>
            </w:r>
            <w:r w:rsidRPr="00820B4D">
              <w:rPr>
                <w:rFonts w:ascii="SimSun" w:eastAsia="SimSun" w:hAnsi="SimSun" w:cs="SimSun" w:hint="eastAsia"/>
                <w:sz w:val="20"/>
                <w:szCs w:val="20"/>
              </w:rPr>
              <w:t>年龄：</w:t>
            </w:r>
            <w:r w:rsidRPr="00820B4D">
              <w:rPr>
                <w:sz w:val="20"/>
                <w:szCs w:val="20"/>
              </w:rPr>
              <w:t>____</w:t>
            </w:r>
          </w:p>
        </w:tc>
        <w:tc>
          <w:tcPr>
            <w:tcW w:w="155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DFC3F60" w14:textId="77777777" w:rsidR="008C1F01" w:rsidRPr="00820B4D" w:rsidRDefault="008C1F01" w:rsidP="00820B4D">
            <w:pPr>
              <w:pStyle w:val="QuestionScaleStyle"/>
              <w:jc w:val="center"/>
              <w:rPr>
                <w:sz w:val="20"/>
              </w:rPr>
            </w:pPr>
            <w:r w:rsidRPr="00820B4D">
              <w:rPr>
                <w:sz w:val="20"/>
              </w:rPr>
              <w:t>99</w:t>
            </w:r>
          </w:p>
        </w:tc>
        <w:tc>
          <w:tcPr>
            <w:tcW w:w="190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11831D9" w14:textId="77777777" w:rsidR="008C1F01" w:rsidRPr="00820B4D" w:rsidRDefault="008C1F01" w:rsidP="00820B4D">
            <w:pPr>
              <w:pStyle w:val="QuestionScaleStyle"/>
              <w:jc w:val="center"/>
              <w:rPr>
                <w:sz w:val="20"/>
              </w:rPr>
            </w:pPr>
            <w:r w:rsidRPr="00820B4D">
              <w:rPr>
                <w:sz w:val="20"/>
              </w:rPr>
              <w:t>100</w:t>
            </w:r>
          </w:p>
        </w:tc>
      </w:tr>
      <w:tr w:rsidR="0030564E" w:rsidRPr="00820B4D" w14:paraId="38A6565E" w14:textId="77777777" w:rsidTr="00F775AA">
        <w:tc>
          <w:tcPr>
            <w:tcW w:w="1445" w:type="dxa"/>
            <w:tcBorders>
              <w:top w:val="single" w:sz="0" w:space="0" w:color="auto"/>
              <w:left w:val="single" w:sz="0" w:space="0" w:color="auto"/>
              <w:bottom w:val="single" w:sz="0" w:space="0" w:color="auto"/>
              <w:right w:val="nil"/>
            </w:tcBorders>
            <w:tcMar>
              <w:left w:w="0" w:type="dxa"/>
              <w:right w:w="100" w:type="dxa"/>
            </w:tcMar>
            <w:vAlign w:val="center"/>
          </w:tcPr>
          <w:p w14:paraId="21DD502F" w14:textId="5541E66B" w:rsidR="008C1F01" w:rsidRPr="00820B4D" w:rsidRDefault="008C1F01" w:rsidP="00343608">
            <w:pPr>
              <w:pStyle w:val="QuestionScaleStyle"/>
              <w:rPr>
                <w:b/>
                <w:bCs/>
                <w:sz w:val="20"/>
                <w:szCs w:val="20"/>
              </w:rPr>
            </w:pPr>
            <w:r w:rsidRPr="00820B4D">
              <w:rPr>
                <w:b/>
                <w:sz w:val="20"/>
              </w:rPr>
              <w:t>AGE1</w:t>
            </w:r>
            <w:r w:rsidR="00172351" w:rsidRPr="00820B4D">
              <w:rPr>
                <w:b/>
                <w:sz w:val="20"/>
              </w:rPr>
              <w:t>7</w:t>
            </w:r>
            <w:r w:rsidRPr="00820B4D">
              <w:rPr>
                <w:b/>
                <w:sz w:val="20"/>
              </w:rPr>
              <w:t>[AGE1</w:t>
            </w:r>
            <w:r w:rsidR="00172351" w:rsidRPr="00820B4D">
              <w:rPr>
                <w:b/>
                <w:sz w:val="20"/>
              </w:rPr>
              <w:t>7</w:t>
            </w:r>
            <w:r w:rsidRPr="00820B4D">
              <w:rPr>
                <w:b/>
                <w:sz w:val="20"/>
              </w:rPr>
              <w:t>]</w:t>
            </w:r>
          </w:p>
          <w:p w14:paraId="2C48A819" w14:textId="1AE6C341" w:rsidR="008C1F01" w:rsidRPr="00820B4D" w:rsidRDefault="008C1F01" w:rsidP="00820B4D">
            <w:pPr>
              <w:pStyle w:val="QuestionScaleStyle"/>
              <w:rPr>
                <w:sz w:val="20"/>
              </w:rPr>
            </w:pPr>
            <w:r w:rsidRPr="00820B4D">
              <w:rPr>
                <w:rFonts w:hint="eastAsia"/>
                <w:b/>
                <w:bCs/>
                <w:sz w:val="20"/>
                <w:szCs w:val="20"/>
              </w:rPr>
              <w:t>年龄</w:t>
            </w:r>
            <w:r w:rsidRPr="00820B4D">
              <w:rPr>
                <w:b/>
                <w:bCs/>
                <w:sz w:val="20"/>
                <w:szCs w:val="20"/>
              </w:rPr>
              <w:t>17</w:t>
            </w:r>
          </w:p>
        </w:tc>
        <w:tc>
          <w:tcPr>
            <w:tcW w:w="3789" w:type="dxa"/>
            <w:tcBorders>
              <w:top w:val="single" w:sz="0" w:space="0" w:color="auto"/>
              <w:left w:val="nil"/>
              <w:bottom w:val="single" w:sz="0" w:space="0" w:color="auto"/>
              <w:right w:val="nil"/>
            </w:tcBorders>
            <w:tcMar>
              <w:left w:w="100" w:type="dxa"/>
              <w:right w:w="100" w:type="dxa"/>
            </w:tcMar>
            <w:vAlign w:val="center"/>
          </w:tcPr>
          <w:p w14:paraId="42A33A93" w14:textId="402FEF23" w:rsidR="008C1F01" w:rsidRPr="00820B4D" w:rsidRDefault="008C1F01" w:rsidP="00343608">
            <w:pPr>
              <w:pStyle w:val="QuestionScaleStyle"/>
              <w:rPr>
                <w:sz w:val="20"/>
                <w:szCs w:val="20"/>
              </w:rPr>
            </w:pPr>
            <w:r w:rsidRPr="00820B4D">
              <w:rPr>
                <w:sz w:val="20"/>
              </w:rPr>
              <w:t xml:space="preserve">Age of household member </w:t>
            </w:r>
            <w:r w:rsidRPr="00820B4D">
              <w:rPr>
                <w:sz w:val="20"/>
                <w:szCs w:val="20"/>
              </w:rPr>
              <w:t>1</w:t>
            </w:r>
            <w:r w:rsidR="00A2434A" w:rsidRPr="00820B4D">
              <w:rPr>
                <w:sz w:val="20"/>
                <w:szCs w:val="20"/>
              </w:rPr>
              <w:t>7</w:t>
            </w:r>
          </w:p>
          <w:p w14:paraId="7A65A33E" w14:textId="5AAD3A52" w:rsidR="008C1F01" w:rsidRPr="00820B4D" w:rsidRDefault="008C1F01" w:rsidP="00820B4D">
            <w:pPr>
              <w:pStyle w:val="QuestionScaleStyle"/>
              <w:rPr>
                <w:sz w:val="20"/>
              </w:rPr>
            </w:pPr>
            <w:r w:rsidRPr="00820B4D">
              <w:rPr>
                <w:rFonts w:ascii="SimSun" w:eastAsia="SimSun" w:hAnsi="SimSun" w:cs="SimSun" w:hint="eastAsia"/>
                <w:sz w:val="20"/>
                <w:szCs w:val="20"/>
              </w:rPr>
              <w:t>成员</w:t>
            </w:r>
            <w:r w:rsidRPr="00820B4D">
              <w:rPr>
                <w:sz w:val="20"/>
              </w:rPr>
              <w:t>17</w:t>
            </w:r>
            <w:r w:rsidRPr="00820B4D">
              <w:rPr>
                <w:rFonts w:ascii="SimSun" w:eastAsia="SimSun" w:hAnsi="SimSun" w:cs="SimSun" w:hint="eastAsia"/>
                <w:sz w:val="20"/>
                <w:szCs w:val="20"/>
              </w:rPr>
              <w:t>年龄：</w:t>
            </w:r>
            <w:r w:rsidRPr="00820B4D">
              <w:rPr>
                <w:sz w:val="20"/>
                <w:szCs w:val="20"/>
              </w:rPr>
              <w:t>____</w:t>
            </w:r>
          </w:p>
        </w:tc>
        <w:tc>
          <w:tcPr>
            <w:tcW w:w="155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8346B66" w14:textId="77777777" w:rsidR="008C1F01" w:rsidRPr="00820B4D" w:rsidRDefault="008C1F01" w:rsidP="00820B4D">
            <w:pPr>
              <w:pStyle w:val="QuestionScaleStyle"/>
              <w:jc w:val="center"/>
              <w:rPr>
                <w:sz w:val="20"/>
              </w:rPr>
            </w:pPr>
            <w:r w:rsidRPr="00820B4D">
              <w:rPr>
                <w:sz w:val="20"/>
              </w:rPr>
              <w:t>99</w:t>
            </w:r>
          </w:p>
        </w:tc>
        <w:tc>
          <w:tcPr>
            <w:tcW w:w="190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E08F4DA" w14:textId="77777777" w:rsidR="008C1F01" w:rsidRPr="00820B4D" w:rsidRDefault="008C1F01" w:rsidP="00820B4D">
            <w:pPr>
              <w:pStyle w:val="QuestionScaleStyle"/>
              <w:jc w:val="center"/>
              <w:rPr>
                <w:sz w:val="20"/>
              </w:rPr>
            </w:pPr>
            <w:r w:rsidRPr="00820B4D">
              <w:rPr>
                <w:sz w:val="20"/>
              </w:rPr>
              <w:t>100</w:t>
            </w:r>
          </w:p>
        </w:tc>
      </w:tr>
      <w:tr w:rsidR="0030564E" w:rsidRPr="00820B4D" w14:paraId="1C1CACBC" w14:textId="77777777" w:rsidTr="00F775AA">
        <w:tc>
          <w:tcPr>
            <w:tcW w:w="1445" w:type="dxa"/>
            <w:tcBorders>
              <w:top w:val="single" w:sz="0" w:space="0" w:color="auto"/>
              <w:left w:val="single" w:sz="0" w:space="0" w:color="auto"/>
              <w:bottom w:val="single" w:sz="0" w:space="0" w:color="auto"/>
              <w:right w:val="nil"/>
            </w:tcBorders>
            <w:tcMar>
              <w:left w:w="0" w:type="dxa"/>
              <w:right w:w="100" w:type="dxa"/>
            </w:tcMar>
            <w:vAlign w:val="center"/>
          </w:tcPr>
          <w:p w14:paraId="0CA8CE21" w14:textId="5C316BEA" w:rsidR="008C1F01" w:rsidRPr="00820B4D" w:rsidRDefault="008C1F01" w:rsidP="00343608">
            <w:pPr>
              <w:pStyle w:val="QuestionScaleStyle"/>
              <w:rPr>
                <w:b/>
                <w:bCs/>
                <w:sz w:val="20"/>
                <w:szCs w:val="20"/>
              </w:rPr>
            </w:pPr>
            <w:r w:rsidRPr="00820B4D">
              <w:rPr>
                <w:b/>
                <w:sz w:val="20"/>
              </w:rPr>
              <w:t>AGE1</w:t>
            </w:r>
            <w:r w:rsidR="00172351" w:rsidRPr="00820B4D">
              <w:rPr>
                <w:b/>
                <w:sz w:val="20"/>
              </w:rPr>
              <w:t>8</w:t>
            </w:r>
            <w:r w:rsidRPr="00820B4D">
              <w:rPr>
                <w:b/>
                <w:sz w:val="20"/>
              </w:rPr>
              <w:t>[AGE1</w:t>
            </w:r>
            <w:r w:rsidR="00172351" w:rsidRPr="00820B4D">
              <w:rPr>
                <w:b/>
                <w:sz w:val="20"/>
              </w:rPr>
              <w:t>8</w:t>
            </w:r>
            <w:r w:rsidRPr="00820B4D">
              <w:rPr>
                <w:b/>
                <w:sz w:val="20"/>
              </w:rPr>
              <w:t>]</w:t>
            </w:r>
          </w:p>
          <w:p w14:paraId="604C21B3" w14:textId="4259DE0F" w:rsidR="008C1F01" w:rsidRPr="00820B4D" w:rsidRDefault="008C1F01" w:rsidP="00820B4D">
            <w:pPr>
              <w:pStyle w:val="QuestionScaleStyle"/>
              <w:rPr>
                <w:sz w:val="20"/>
              </w:rPr>
            </w:pPr>
            <w:r w:rsidRPr="00820B4D">
              <w:rPr>
                <w:rFonts w:hint="eastAsia"/>
                <w:b/>
                <w:bCs/>
                <w:sz w:val="20"/>
                <w:szCs w:val="20"/>
              </w:rPr>
              <w:t>年龄</w:t>
            </w:r>
            <w:r w:rsidRPr="00820B4D">
              <w:rPr>
                <w:b/>
                <w:bCs/>
                <w:sz w:val="20"/>
                <w:szCs w:val="20"/>
              </w:rPr>
              <w:t>18</w:t>
            </w:r>
          </w:p>
        </w:tc>
        <w:tc>
          <w:tcPr>
            <w:tcW w:w="3789" w:type="dxa"/>
            <w:tcBorders>
              <w:top w:val="single" w:sz="0" w:space="0" w:color="auto"/>
              <w:left w:val="nil"/>
              <w:bottom w:val="single" w:sz="0" w:space="0" w:color="auto"/>
              <w:right w:val="nil"/>
            </w:tcBorders>
            <w:tcMar>
              <w:left w:w="100" w:type="dxa"/>
              <w:right w:w="100" w:type="dxa"/>
            </w:tcMar>
            <w:vAlign w:val="center"/>
          </w:tcPr>
          <w:p w14:paraId="3CD7D211" w14:textId="09F5F958" w:rsidR="008C1F01" w:rsidRPr="00820B4D" w:rsidRDefault="008C1F01" w:rsidP="00343608">
            <w:pPr>
              <w:pStyle w:val="QuestionScaleStyle"/>
              <w:rPr>
                <w:sz w:val="20"/>
                <w:szCs w:val="20"/>
              </w:rPr>
            </w:pPr>
            <w:r w:rsidRPr="00820B4D">
              <w:rPr>
                <w:sz w:val="20"/>
              </w:rPr>
              <w:t xml:space="preserve">Age of household member </w:t>
            </w:r>
            <w:r w:rsidRPr="00820B4D">
              <w:rPr>
                <w:sz w:val="20"/>
                <w:szCs w:val="20"/>
              </w:rPr>
              <w:t>1</w:t>
            </w:r>
            <w:r w:rsidR="00A2434A" w:rsidRPr="00820B4D">
              <w:rPr>
                <w:sz w:val="20"/>
                <w:szCs w:val="20"/>
              </w:rPr>
              <w:t>8</w:t>
            </w:r>
          </w:p>
          <w:p w14:paraId="63B5A9CA" w14:textId="0B0AEAA1" w:rsidR="008C1F01" w:rsidRPr="00820B4D" w:rsidRDefault="008C1F01" w:rsidP="00820B4D">
            <w:pPr>
              <w:pStyle w:val="QuestionScaleStyle"/>
              <w:rPr>
                <w:sz w:val="20"/>
              </w:rPr>
            </w:pPr>
            <w:r w:rsidRPr="00820B4D">
              <w:rPr>
                <w:rFonts w:ascii="SimSun" w:eastAsia="SimSun" w:hAnsi="SimSun" w:cs="SimSun" w:hint="eastAsia"/>
                <w:sz w:val="20"/>
                <w:szCs w:val="20"/>
              </w:rPr>
              <w:t>成员</w:t>
            </w:r>
            <w:r w:rsidRPr="00820B4D">
              <w:rPr>
                <w:sz w:val="20"/>
              </w:rPr>
              <w:t>18</w:t>
            </w:r>
            <w:r w:rsidRPr="00820B4D">
              <w:rPr>
                <w:rFonts w:ascii="SimSun" w:eastAsia="SimSun" w:hAnsi="SimSun" w:cs="SimSun" w:hint="eastAsia"/>
                <w:sz w:val="20"/>
                <w:szCs w:val="20"/>
              </w:rPr>
              <w:t>年龄：</w:t>
            </w:r>
            <w:r w:rsidRPr="00820B4D">
              <w:rPr>
                <w:sz w:val="20"/>
                <w:szCs w:val="20"/>
              </w:rPr>
              <w:t>____</w:t>
            </w:r>
          </w:p>
        </w:tc>
        <w:tc>
          <w:tcPr>
            <w:tcW w:w="155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B3F9B73" w14:textId="77777777" w:rsidR="008C1F01" w:rsidRPr="00820B4D" w:rsidRDefault="008C1F01" w:rsidP="00820B4D">
            <w:pPr>
              <w:pStyle w:val="QuestionScaleStyle"/>
              <w:jc w:val="center"/>
              <w:rPr>
                <w:sz w:val="20"/>
              </w:rPr>
            </w:pPr>
            <w:r w:rsidRPr="00820B4D">
              <w:rPr>
                <w:sz w:val="20"/>
              </w:rPr>
              <w:t>99</w:t>
            </w:r>
          </w:p>
        </w:tc>
        <w:tc>
          <w:tcPr>
            <w:tcW w:w="190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23B6849" w14:textId="77777777" w:rsidR="008C1F01" w:rsidRPr="00820B4D" w:rsidRDefault="008C1F01" w:rsidP="00820B4D">
            <w:pPr>
              <w:pStyle w:val="QuestionScaleStyle"/>
              <w:jc w:val="center"/>
              <w:rPr>
                <w:sz w:val="20"/>
              </w:rPr>
            </w:pPr>
            <w:r w:rsidRPr="00820B4D">
              <w:rPr>
                <w:sz w:val="20"/>
              </w:rPr>
              <w:t>100</w:t>
            </w:r>
          </w:p>
        </w:tc>
      </w:tr>
      <w:tr w:rsidR="0030564E" w:rsidRPr="00820B4D" w14:paraId="426F033E" w14:textId="77777777" w:rsidTr="00F775AA">
        <w:tc>
          <w:tcPr>
            <w:tcW w:w="1445" w:type="dxa"/>
            <w:tcBorders>
              <w:top w:val="single" w:sz="0" w:space="0" w:color="auto"/>
              <w:left w:val="single" w:sz="0" w:space="0" w:color="auto"/>
              <w:bottom w:val="single" w:sz="0" w:space="0" w:color="auto"/>
              <w:right w:val="nil"/>
            </w:tcBorders>
            <w:tcMar>
              <w:left w:w="0" w:type="dxa"/>
              <w:right w:w="100" w:type="dxa"/>
            </w:tcMar>
            <w:vAlign w:val="center"/>
          </w:tcPr>
          <w:p w14:paraId="50384653" w14:textId="6F05D010" w:rsidR="008C1F01" w:rsidRPr="00820B4D" w:rsidRDefault="008C1F01" w:rsidP="00343608">
            <w:pPr>
              <w:pStyle w:val="QuestionScaleStyle"/>
              <w:rPr>
                <w:b/>
                <w:bCs/>
                <w:sz w:val="20"/>
                <w:szCs w:val="20"/>
              </w:rPr>
            </w:pPr>
            <w:r w:rsidRPr="00820B4D">
              <w:rPr>
                <w:b/>
                <w:sz w:val="20"/>
              </w:rPr>
              <w:t>AGE1</w:t>
            </w:r>
            <w:r w:rsidR="00172351" w:rsidRPr="00820B4D">
              <w:rPr>
                <w:b/>
                <w:sz w:val="20"/>
              </w:rPr>
              <w:t>9</w:t>
            </w:r>
            <w:r w:rsidRPr="00820B4D">
              <w:rPr>
                <w:b/>
                <w:sz w:val="20"/>
              </w:rPr>
              <w:t>[AGE1</w:t>
            </w:r>
            <w:r w:rsidR="00172351" w:rsidRPr="00820B4D">
              <w:rPr>
                <w:b/>
                <w:sz w:val="20"/>
              </w:rPr>
              <w:t>9</w:t>
            </w:r>
            <w:r w:rsidRPr="00820B4D">
              <w:rPr>
                <w:b/>
                <w:sz w:val="20"/>
              </w:rPr>
              <w:t>]</w:t>
            </w:r>
          </w:p>
          <w:p w14:paraId="131B7793" w14:textId="42F871F3" w:rsidR="008C1F01" w:rsidRPr="00820B4D" w:rsidRDefault="008C1F01" w:rsidP="00820B4D">
            <w:pPr>
              <w:pStyle w:val="QuestionScaleStyle"/>
              <w:rPr>
                <w:sz w:val="20"/>
              </w:rPr>
            </w:pPr>
            <w:r w:rsidRPr="00820B4D">
              <w:rPr>
                <w:rFonts w:hint="eastAsia"/>
                <w:b/>
                <w:bCs/>
                <w:sz w:val="20"/>
                <w:szCs w:val="20"/>
              </w:rPr>
              <w:t>年龄</w:t>
            </w:r>
            <w:r w:rsidRPr="00820B4D">
              <w:rPr>
                <w:b/>
                <w:bCs/>
                <w:sz w:val="20"/>
                <w:szCs w:val="20"/>
              </w:rPr>
              <w:t>19</w:t>
            </w:r>
          </w:p>
        </w:tc>
        <w:tc>
          <w:tcPr>
            <w:tcW w:w="3789" w:type="dxa"/>
            <w:tcBorders>
              <w:top w:val="single" w:sz="0" w:space="0" w:color="auto"/>
              <w:left w:val="nil"/>
              <w:bottom w:val="single" w:sz="0" w:space="0" w:color="auto"/>
              <w:right w:val="nil"/>
            </w:tcBorders>
            <w:tcMar>
              <w:left w:w="100" w:type="dxa"/>
              <w:right w:w="100" w:type="dxa"/>
            </w:tcMar>
            <w:vAlign w:val="center"/>
          </w:tcPr>
          <w:p w14:paraId="043E647F" w14:textId="3C6B6076" w:rsidR="008C1F01" w:rsidRPr="00820B4D" w:rsidRDefault="008C1F01" w:rsidP="00343608">
            <w:pPr>
              <w:pStyle w:val="QuestionScaleStyle"/>
              <w:rPr>
                <w:sz w:val="20"/>
                <w:szCs w:val="20"/>
              </w:rPr>
            </w:pPr>
            <w:r w:rsidRPr="00820B4D">
              <w:rPr>
                <w:sz w:val="20"/>
              </w:rPr>
              <w:t xml:space="preserve">Age of household member </w:t>
            </w:r>
            <w:r w:rsidRPr="00820B4D">
              <w:rPr>
                <w:sz w:val="20"/>
                <w:szCs w:val="20"/>
              </w:rPr>
              <w:t>1</w:t>
            </w:r>
            <w:r w:rsidR="00A2434A" w:rsidRPr="00820B4D">
              <w:rPr>
                <w:sz w:val="20"/>
                <w:szCs w:val="20"/>
              </w:rPr>
              <w:t>9</w:t>
            </w:r>
          </w:p>
          <w:p w14:paraId="1FC6FCA0" w14:textId="3EA2BD21" w:rsidR="008C1F01" w:rsidRPr="00820B4D" w:rsidRDefault="008C1F01" w:rsidP="00820B4D">
            <w:pPr>
              <w:pStyle w:val="QuestionScaleStyle"/>
              <w:rPr>
                <w:sz w:val="20"/>
              </w:rPr>
            </w:pPr>
            <w:r w:rsidRPr="00820B4D">
              <w:rPr>
                <w:rFonts w:ascii="SimSun" w:eastAsia="SimSun" w:hAnsi="SimSun" w:cs="SimSun" w:hint="eastAsia"/>
                <w:sz w:val="20"/>
                <w:szCs w:val="20"/>
              </w:rPr>
              <w:t>成员</w:t>
            </w:r>
            <w:r w:rsidRPr="00820B4D">
              <w:rPr>
                <w:sz w:val="20"/>
              </w:rPr>
              <w:t>19</w:t>
            </w:r>
            <w:r w:rsidRPr="00820B4D">
              <w:rPr>
                <w:rFonts w:ascii="SimSun" w:eastAsia="SimSun" w:hAnsi="SimSun" w:cs="SimSun" w:hint="eastAsia"/>
                <w:sz w:val="20"/>
                <w:szCs w:val="20"/>
              </w:rPr>
              <w:t>年龄：</w:t>
            </w:r>
            <w:r w:rsidRPr="00820B4D">
              <w:rPr>
                <w:sz w:val="20"/>
                <w:szCs w:val="20"/>
              </w:rPr>
              <w:t>____</w:t>
            </w:r>
          </w:p>
        </w:tc>
        <w:tc>
          <w:tcPr>
            <w:tcW w:w="155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FD63EC6" w14:textId="77777777" w:rsidR="008C1F01" w:rsidRPr="00820B4D" w:rsidRDefault="008C1F01" w:rsidP="00820B4D">
            <w:pPr>
              <w:pStyle w:val="QuestionScaleStyle"/>
              <w:jc w:val="center"/>
              <w:rPr>
                <w:sz w:val="20"/>
              </w:rPr>
            </w:pPr>
            <w:r w:rsidRPr="00820B4D">
              <w:rPr>
                <w:sz w:val="20"/>
              </w:rPr>
              <w:t>99</w:t>
            </w:r>
          </w:p>
        </w:tc>
        <w:tc>
          <w:tcPr>
            <w:tcW w:w="190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932F1B2" w14:textId="77777777" w:rsidR="008C1F01" w:rsidRPr="00820B4D" w:rsidRDefault="008C1F01" w:rsidP="00820B4D">
            <w:pPr>
              <w:pStyle w:val="QuestionScaleStyle"/>
              <w:jc w:val="center"/>
              <w:rPr>
                <w:sz w:val="20"/>
              </w:rPr>
            </w:pPr>
            <w:r w:rsidRPr="00820B4D">
              <w:rPr>
                <w:sz w:val="20"/>
              </w:rPr>
              <w:t>100</w:t>
            </w:r>
          </w:p>
        </w:tc>
      </w:tr>
      <w:tr w:rsidR="0030564E" w:rsidRPr="00820B4D" w14:paraId="148308BC" w14:textId="77777777" w:rsidTr="00F775AA">
        <w:tc>
          <w:tcPr>
            <w:tcW w:w="1445" w:type="dxa"/>
            <w:tcBorders>
              <w:top w:val="single" w:sz="0" w:space="0" w:color="auto"/>
              <w:left w:val="single" w:sz="0" w:space="0" w:color="auto"/>
              <w:bottom w:val="single" w:sz="0" w:space="0" w:color="auto"/>
              <w:right w:val="nil"/>
            </w:tcBorders>
            <w:tcMar>
              <w:left w:w="0" w:type="dxa"/>
              <w:right w:w="100" w:type="dxa"/>
            </w:tcMar>
            <w:vAlign w:val="center"/>
          </w:tcPr>
          <w:p w14:paraId="79B5D32B" w14:textId="4D0BF0C5" w:rsidR="008C1F01" w:rsidRPr="00820B4D" w:rsidRDefault="00172351" w:rsidP="00343608">
            <w:pPr>
              <w:pStyle w:val="QuestionScaleStyle"/>
              <w:rPr>
                <w:b/>
                <w:bCs/>
                <w:sz w:val="20"/>
                <w:szCs w:val="20"/>
              </w:rPr>
            </w:pPr>
            <w:r w:rsidRPr="00820B4D">
              <w:rPr>
                <w:b/>
                <w:sz w:val="20"/>
              </w:rPr>
              <w:t>AGE20[AGE20</w:t>
            </w:r>
            <w:r w:rsidR="008C1F01" w:rsidRPr="00820B4D">
              <w:rPr>
                <w:b/>
                <w:sz w:val="20"/>
              </w:rPr>
              <w:t>]</w:t>
            </w:r>
          </w:p>
          <w:p w14:paraId="37DC499A" w14:textId="19EED032" w:rsidR="008C1F01" w:rsidRPr="00820B4D" w:rsidRDefault="008C1F01" w:rsidP="00820B4D">
            <w:pPr>
              <w:pStyle w:val="QuestionScaleStyle"/>
              <w:rPr>
                <w:sz w:val="20"/>
              </w:rPr>
            </w:pPr>
            <w:r w:rsidRPr="00820B4D">
              <w:rPr>
                <w:rFonts w:hint="eastAsia"/>
                <w:b/>
                <w:bCs/>
                <w:sz w:val="20"/>
                <w:szCs w:val="20"/>
              </w:rPr>
              <w:t>年龄</w:t>
            </w:r>
            <w:r w:rsidRPr="00820B4D">
              <w:rPr>
                <w:b/>
                <w:bCs/>
                <w:sz w:val="20"/>
                <w:szCs w:val="20"/>
              </w:rPr>
              <w:t>20</w:t>
            </w:r>
          </w:p>
        </w:tc>
        <w:tc>
          <w:tcPr>
            <w:tcW w:w="3789" w:type="dxa"/>
            <w:tcBorders>
              <w:top w:val="single" w:sz="0" w:space="0" w:color="auto"/>
              <w:left w:val="nil"/>
              <w:bottom w:val="single" w:sz="0" w:space="0" w:color="auto"/>
              <w:right w:val="nil"/>
            </w:tcBorders>
            <w:tcMar>
              <w:left w:w="100" w:type="dxa"/>
              <w:right w:w="100" w:type="dxa"/>
            </w:tcMar>
            <w:vAlign w:val="center"/>
          </w:tcPr>
          <w:p w14:paraId="2D549F2A" w14:textId="5E209240" w:rsidR="008C1F01" w:rsidRPr="00820B4D" w:rsidRDefault="008C1F01" w:rsidP="00343608">
            <w:pPr>
              <w:pStyle w:val="QuestionScaleStyle"/>
              <w:rPr>
                <w:sz w:val="20"/>
                <w:szCs w:val="20"/>
              </w:rPr>
            </w:pPr>
            <w:r w:rsidRPr="00820B4D">
              <w:rPr>
                <w:sz w:val="20"/>
              </w:rPr>
              <w:t xml:space="preserve">Age of household member </w:t>
            </w:r>
            <w:r w:rsidR="00A2434A" w:rsidRPr="00820B4D">
              <w:rPr>
                <w:sz w:val="20"/>
                <w:szCs w:val="20"/>
              </w:rPr>
              <w:t>20</w:t>
            </w:r>
          </w:p>
          <w:p w14:paraId="190057E3" w14:textId="68A216E1" w:rsidR="008C1F01" w:rsidRPr="00820B4D" w:rsidRDefault="008C1F01" w:rsidP="00820B4D">
            <w:pPr>
              <w:pStyle w:val="QuestionScaleStyle"/>
              <w:rPr>
                <w:sz w:val="20"/>
              </w:rPr>
            </w:pPr>
            <w:r w:rsidRPr="00820B4D">
              <w:rPr>
                <w:rFonts w:ascii="SimSun" w:eastAsia="SimSun" w:hAnsi="SimSun" w:cs="SimSun" w:hint="eastAsia"/>
                <w:sz w:val="20"/>
                <w:szCs w:val="20"/>
              </w:rPr>
              <w:t>成员</w:t>
            </w:r>
            <w:r w:rsidRPr="00820B4D">
              <w:rPr>
                <w:sz w:val="20"/>
              </w:rPr>
              <w:t>20</w:t>
            </w:r>
            <w:r w:rsidRPr="00820B4D">
              <w:rPr>
                <w:rFonts w:ascii="SimSun" w:eastAsia="SimSun" w:hAnsi="SimSun" w:cs="SimSun" w:hint="eastAsia"/>
                <w:sz w:val="20"/>
                <w:szCs w:val="20"/>
              </w:rPr>
              <w:t>年龄：</w:t>
            </w:r>
            <w:r w:rsidRPr="00820B4D">
              <w:rPr>
                <w:sz w:val="20"/>
                <w:szCs w:val="20"/>
              </w:rPr>
              <w:t>____</w:t>
            </w:r>
          </w:p>
        </w:tc>
        <w:tc>
          <w:tcPr>
            <w:tcW w:w="155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D38691F" w14:textId="77777777" w:rsidR="008C1F01" w:rsidRPr="00820B4D" w:rsidRDefault="008C1F01" w:rsidP="00820B4D">
            <w:pPr>
              <w:pStyle w:val="QuestionScaleStyle"/>
              <w:jc w:val="center"/>
              <w:rPr>
                <w:sz w:val="20"/>
              </w:rPr>
            </w:pPr>
            <w:r w:rsidRPr="00820B4D">
              <w:rPr>
                <w:sz w:val="20"/>
              </w:rPr>
              <w:t>99</w:t>
            </w:r>
          </w:p>
        </w:tc>
        <w:tc>
          <w:tcPr>
            <w:tcW w:w="190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82592F1" w14:textId="77777777" w:rsidR="008C1F01" w:rsidRPr="00820B4D" w:rsidRDefault="008C1F01" w:rsidP="00820B4D">
            <w:pPr>
              <w:pStyle w:val="QuestionScaleStyle"/>
              <w:jc w:val="center"/>
              <w:rPr>
                <w:sz w:val="20"/>
              </w:rPr>
            </w:pPr>
            <w:r w:rsidRPr="00820B4D">
              <w:rPr>
                <w:sz w:val="20"/>
              </w:rPr>
              <w:t>100</w:t>
            </w:r>
          </w:p>
        </w:tc>
      </w:tr>
    </w:tbl>
    <w:p w14:paraId="01F2DE55" w14:textId="77777777" w:rsidR="00A55389" w:rsidRPr="00820B4D" w:rsidRDefault="00A55389" w:rsidP="00820B4D">
      <w:pPr>
        <w:pStyle w:val="QuestionScaleStyle"/>
        <w:rPr>
          <w:sz w:val="20"/>
        </w:rPr>
      </w:pPr>
    </w:p>
    <w:p w14:paraId="0916C7FF" w14:textId="77777777" w:rsidR="00DA2795" w:rsidRDefault="00D1634E" w:rsidP="00820B4D">
      <w:pPr>
        <w:pStyle w:val="QuestionnaireQuestionStyle"/>
        <w:rPr>
          <w:b/>
          <w:sz w:val="20"/>
        </w:rPr>
      </w:pPr>
      <w:r w:rsidRPr="00820B4D">
        <w:rPr>
          <w:b/>
          <w:sz w:val="20"/>
        </w:rPr>
        <w:tab/>
        <w:t>S5.</w:t>
      </w:r>
      <w:r w:rsidRPr="00820B4D">
        <w:rPr>
          <w:sz w:val="20"/>
        </w:rPr>
        <w:t xml:space="preserve">   [WP17842]</w:t>
      </w:r>
      <w:r w:rsidRPr="00820B4D">
        <w:rPr>
          <w:b/>
          <w:sz w:val="20"/>
        </w:rPr>
        <w:tab/>
      </w:r>
      <w:r w:rsidRPr="00820B4D">
        <w:rPr>
          <w:b/>
          <w:sz w:val="20"/>
        </w:rPr>
        <w:tab/>
      </w:r>
    </w:p>
    <w:p w14:paraId="1BEF47BB" w14:textId="76C91A56" w:rsidR="00896E3D" w:rsidRPr="00820B4D" w:rsidRDefault="00DA2795" w:rsidP="00820B4D">
      <w:pPr>
        <w:pStyle w:val="QuestionnaireQuestionStyle"/>
        <w:rPr>
          <w:b/>
          <w:i/>
          <w:sz w:val="20"/>
        </w:rPr>
      </w:pPr>
      <w:r>
        <w:rPr>
          <w:b/>
          <w:sz w:val="20"/>
        </w:rPr>
        <w:tab/>
      </w:r>
      <w:r>
        <w:rPr>
          <w:b/>
          <w:sz w:val="20"/>
        </w:rPr>
        <w:tab/>
      </w:r>
      <w:r w:rsidR="00D1634E" w:rsidRPr="00820B4D">
        <w:rPr>
          <w:sz w:val="20"/>
        </w:rPr>
        <w:t xml:space="preserve">Household member selected: </w:t>
      </w:r>
      <w:r w:rsidR="00D1634E" w:rsidRPr="00820B4D">
        <w:rPr>
          <w:b/>
          <w:i/>
          <w:sz w:val="20"/>
        </w:rPr>
        <w:t>(</w:t>
      </w:r>
      <w:r w:rsidR="00D1634E" w:rsidRPr="00820B4D">
        <w:rPr>
          <w:b/>
          <w:i/>
          <w:sz w:val="20"/>
          <w:u w:val="single"/>
        </w:rPr>
        <w:t>Programmer: Randomize selection of household member</w:t>
      </w:r>
      <w:r w:rsidR="00D1634E" w:rsidRPr="00820B4D">
        <w:rPr>
          <w:b/>
          <w:i/>
          <w:sz w:val="20"/>
        </w:rPr>
        <w:t xml:space="preserve">) </w:t>
      </w:r>
    </w:p>
    <w:p w14:paraId="2E75166E" w14:textId="37872FDA" w:rsidR="00A55389" w:rsidRPr="00820B4D" w:rsidRDefault="00896E3D" w:rsidP="00343608">
      <w:pPr>
        <w:pStyle w:val="QuestionnaireQuestionStyle"/>
        <w:rPr>
          <w:b/>
          <w:bCs/>
          <w:sz w:val="20"/>
          <w:szCs w:val="20"/>
          <w:lang w:eastAsia="zh-CN"/>
        </w:rPr>
      </w:pPr>
      <w:r w:rsidRPr="00820B4D">
        <w:rPr>
          <w:rFonts w:eastAsiaTheme="minorEastAsia" w:hint="eastAsia"/>
          <w:b/>
          <w:bCs/>
          <w:sz w:val="20"/>
          <w:szCs w:val="20"/>
          <w:lang w:eastAsia="zh-CN"/>
        </w:rPr>
        <w:tab/>
      </w:r>
      <w:r w:rsidRPr="00820B4D">
        <w:rPr>
          <w:rFonts w:eastAsiaTheme="minorEastAsia" w:hint="eastAsia"/>
          <w:b/>
          <w:bCs/>
          <w:sz w:val="20"/>
          <w:szCs w:val="20"/>
          <w:lang w:eastAsia="zh-CN"/>
        </w:rPr>
        <w:tab/>
      </w:r>
      <w:r w:rsidRPr="00820B4D">
        <w:rPr>
          <w:rFonts w:hint="eastAsia"/>
          <w:bCs/>
          <w:iCs/>
          <w:sz w:val="20"/>
          <w:szCs w:val="20"/>
          <w:lang w:eastAsia="zh-CN"/>
        </w:rPr>
        <w:t>被选中的家庭成员: (</w:t>
      </w:r>
      <w:r w:rsidRPr="00820B4D">
        <w:rPr>
          <w:rFonts w:hint="eastAsia"/>
          <w:b/>
          <w:bCs/>
          <w:i/>
          <w:iCs/>
          <w:sz w:val="20"/>
          <w:szCs w:val="20"/>
          <w:lang w:eastAsia="zh-CN"/>
        </w:rPr>
        <w:t>程序员：从家庭成员中随机选择)</w:t>
      </w:r>
    </w:p>
    <w:p w14:paraId="5CEA3680" w14:textId="77777777" w:rsidR="00A55389" w:rsidRPr="00820B4D" w:rsidRDefault="00A55389" w:rsidP="00820B4D">
      <w:pPr>
        <w:pStyle w:val="QuestionnaireQuestionStyle"/>
        <w:rPr>
          <w:sz w:val="20"/>
          <w:lang w:eastAsia="zh-CN"/>
        </w:rPr>
      </w:pPr>
    </w:p>
    <w:tbl>
      <w:tblPr>
        <w:tblW w:w="0" w:type="auto"/>
        <w:tblInd w:w="720" w:type="dxa"/>
        <w:tblLayout w:type="fixed"/>
        <w:tblCellMar>
          <w:left w:w="0" w:type="dxa"/>
          <w:right w:w="0" w:type="dxa"/>
        </w:tblCellMar>
        <w:tblLook w:val="04A0" w:firstRow="1" w:lastRow="0" w:firstColumn="1" w:lastColumn="0" w:noHBand="0" w:noVBand="1"/>
      </w:tblPr>
      <w:tblGrid>
        <w:gridCol w:w="2682"/>
        <w:gridCol w:w="1701"/>
        <w:gridCol w:w="2937"/>
      </w:tblGrid>
      <w:tr w:rsidR="00A1605F" w:rsidRPr="00820B4D" w14:paraId="5CA18752" w14:textId="77777777" w:rsidTr="00820B4D">
        <w:tc>
          <w:tcPr>
            <w:tcW w:w="4383"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039C3B7" w14:textId="77777777" w:rsidR="00A55389" w:rsidRPr="00820B4D" w:rsidRDefault="00A55389" w:rsidP="00820B4D">
            <w:pPr>
              <w:pStyle w:val="QuestionScaleStyle"/>
              <w:rPr>
                <w:sz w:val="20"/>
                <w:lang w:eastAsia="zh-CN"/>
              </w:rPr>
            </w:pPr>
          </w:p>
        </w:tc>
        <w:tc>
          <w:tcPr>
            <w:tcW w:w="293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16646D6" w14:textId="77777777" w:rsidR="00896E3D" w:rsidRPr="00820B4D" w:rsidRDefault="00896E3D" w:rsidP="00343608">
            <w:pPr>
              <w:pStyle w:val="QuestionScaleStyle"/>
              <w:jc w:val="center"/>
              <w:rPr>
                <w:b/>
                <w:sz w:val="20"/>
                <w:szCs w:val="20"/>
              </w:rPr>
            </w:pPr>
            <w:r w:rsidRPr="00820B4D">
              <w:rPr>
                <w:b/>
                <w:sz w:val="20"/>
              </w:rPr>
              <w:t>ENTER ONE RESPONSE:</w:t>
            </w:r>
          </w:p>
          <w:p w14:paraId="6315F694" w14:textId="3BB84C65"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896E3D" w:rsidRPr="00820B4D" w14:paraId="0B9B4AE0" w14:textId="77777777" w:rsidTr="00820B4D">
        <w:trPr>
          <w:trHeight w:val="200"/>
        </w:trPr>
        <w:tc>
          <w:tcPr>
            <w:tcW w:w="2682" w:type="dxa"/>
            <w:tcBorders>
              <w:top w:val="single" w:sz="0" w:space="0" w:color="auto"/>
              <w:left w:val="single" w:sz="0" w:space="0" w:color="auto"/>
              <w:bottom w:val="single" w:sz="0" w:space="0" w:color="auto"/>
            </w:tcBorders>
            <w:tcMar>
              <w:left w:w="0" w:type="dxa"/>
              <w:right w:w="100" w:type="dxa"/>
            </w:tcMar>
            <w:vAlign w:val="center"/>
          </w:tcPr>
          <w:p w14:paraId="3BD142C9" w14:textId="77777777" w:rsidR="00896E3D" w:rsidRPr="00820B4D" w:rsidRDefault="00896E3D" w:rsidP="00820B4D">
            <w:pPr>
              <w:pStyle w:val="QuestionScaleStyle"/>
              <w:rPr>
                <w:sz w:val="20"/>
              </w:rPr>
            </w:pPr>
            <w:r w:rsidRPr="00820B4D">
              <w:rPr>
                <w:sz w:val="20"/>
              </w:rPr>
              <w:t>Household member 1</w:t>
            </w:r>
          </w:p>
        </w:tc>
        <w:tc>
          <w:tcPr>
            <w:tcW w:w="1701" w:type="dxa"/>
            <w:tcBorders>
              <w:top w:val="single" w:sz="2" w:space="0" w:color="auto"/>
              <w:bottom w:val="single" w:sz="2" w:space="0" w:color="auto"/>
              <w:right w:val="single" w:sz="2" w:space="0" w:color="auto"/>
            </w:tcBorders>
          </w:tcPr>
          <w:p w14:paraId="67F4F769" w14:textId="6938273C" w:rsidR="00896E3D" w:rsidRPr="00820B4D" w:rsidRDefault="00896E3D" w:rsidP="00820B4D">
            <w:pPr>
              <w:pStyle w:val="QuestionScaleStyle"/>
              <w:rPr>
                <w:sz w:val="20"/>
              </w:rPr>
            </w:pPr>
            <w:r w:rsidRPr="00820B4D">
              <w:rPr>
                <w:rFonts w:cs="Times New Roman" w:hint="eastAsia"/>
                <w:sz w:val="20"/>
                <w:szCs w:val="20"/>
              </w:rPr>
              <w:t>家庭成员</w:t>
            </w:r>
            <w:r w:rsidRPr="00820B4D">
              <w:rPr>
                <w:rFonts w:ascii="Times New Roman" w:hAnsi="Times New Roman"/>
                <w:sz w:val="20"/>
              </w:rPr>
              <w:t>1</w:t>
            </w:r>
          </w:p>
        </w:tc>
        <w:tc>
          <w:tcPr>
            <w:tcW w:w="2937"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65FBE55F" w14:textId="3C5D7241" w:rsidR="00896E3D" w:rsidRPr="00820B4D" w:rsidRDefault="00896E3D" w:rsidP="00343608">
            <w:pPr>
              <w:pStyle w:val="QuestionScaleStyle"/>
              <w:jc w:val="center"/>
              <w:rPr>
                <w:sz w:val="20"/>
                <w:szCs w:val="20"/>
              </w:rPr>
            </w:pPr>
            <w:r w:rsidRPr="00820B4D">
              <w:rPr>
                <w:sz w:val="20"/>
                <w:szCs w:val="20"/>
              </w:rPr>
              <w:t>1</w:t>
            </w:r>
          </w:p>
        </w:tc>
      </w:tr>
      <w:tr w:rsidR="00896E3D" w:rsidRPr="00820B4D" w14:paraId="0224A9E4" w14:textId="77777777" w:rsidTr="00820B4D">
        <w:trPr>
          <w:trHeight w:val="200"/>
        </w:trPr>
        <w:tc>
          <w:tcPr>
            <w:tcW w:w="2682" w:type="dxa"/>
            <w:tcBorders>
              <w:top w:val="single" w:sz="0" w:space="0" w:color="auto"/>
              <w:left w:val="single" w:sz="0" w:space="0" w:color="auto"/>
              <w:bottom w:val="single" w:sz="0" w:space="0" w:color="auto"/>
            </w:tcBorders>
            <w:tcMar>
              <w:left w:w="0" w:type="dxa"/>
              <w:right w:w="100" w:type="dxa"/>
            </w:tcMar>
            <w:vAlign w:val="center"/>
          </w:tcPr>
          <w:p w14:paraId="5F94334A" w14:textId="77777777" w:rsidR="00896E3D" w:rsidRPr="00820B4D" w:rsidRDefault="00896E3D" w:rsidP="00820B4D">
            <w:pPr>
              <w:pStyle w:val="QuestionScaleStyle"/>
              <w:rPr>
                <w:sz w:val="20"/>
              </w:rPr>
            </w:pPr>
            <w:r w:rsidRPr="00820B4D">
              <w:rPr>
                <w:sz w:val="20"/>
              </w:rPr>
              <w:t>Household member 2</w:t>
            </w:r>
          </w:p>
        </w:tc>
        <w:tc>
          <w:tcPr>
            <w:tcW w:w="1701" w:type="dxa"/>
            <w:tcBorders>
              <w:top w:val="single" w:sz="2" w:space="0" w:color="auto"/>
              <w:bottom w:val="single" w:sz="2" w:space="0" w:color="auto"/>
              <w:right w:val="single" w:sz="2" w:space="0" w:color="auto"/>
            </w:tcBorders>
          </w:tcPr>
          <w:p w14:paraId="04E2ABA9" w14:textId="2A46064F" w:rsidR="00896E3D" w:rsidRPr="00820B4D" w:rsidRDefault="00896E3D" w:rsidP="00820B4D">
            <w:pPr>
              <w:pStyle w:val="QuestionScaleStyle"/>
              <w:rPr>
                <w:sz w:val="20"/>
              </w:rPr>
            </w:pPr>
            <w:r w:rsidRPr="00820B4D">
              <w:rPr>
                <w:rFonts w:cs="Times New Roman" w:hint="eastAsia"/>
                <w:sz w:val="20"/>
                <w:szCs w:val="20"/>
              </w:rPr>
              <w:t>家庭成员</w:t>
            </w:r>
            <w:r w:rsidRPr="00820B4D">
              <w:rPr>
                <w:rFonts w:ascii="Times New Roman" w:hAnsi="Times New Roman"/>
                <w:sz w:val="20"/>
              </w:rPr>
              <w:t>2</w:t>
            </w:r>
          </w:p>
        </w:tc>
        <w:tc>
          <w:tcPr>
            <w:tcW w:w="2937"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53807566" w14:textId="139637AD" w:rsidR="00896E3D" w:rsidRPr="00820B4D" w:rsidRDefault="00896E3D" w:rsidP="00343608">
            <w:pPr>
              <w:pStyle w:val="QuestionScaleStyle"/>
              <w:jc w:val="center"/>
              <w:rPr>
                <w:sz w:val="20"/>
                <w:szCs w:val="20"/>
              </w:rPr>
            </w:pPr>
            <w:r w:rsidRPr="00820B4D">
              <w:rPr>
                <w:sz w:val="20"/>
                <w:szCs w:val="20"/>
              </w:rPr>
              <w:t>2</w:t>
            </w:r>
          </w:p>
        </w:tc>
      </w:tr>
      <w:tr w:rsidR="00896E3D" w:rsidRPr="00820B4D" w14:paraId="5A877E4C" w14:textId="77777777" w:rsidTr="00820B4D">
        <w:trPr>
          <w:trHeight w:val="200"/>
        </w:trPr>
        <w:tc>
          <w:tcPr>
            <w:tcW w:w="2682" w:type="dxa"/>
            <w:tcBorders>
              <w:top w:val="single" w:sz="0" w:space="0" w:color="auto"/>
              <w:left w:val="single" w:sz="0" w:space="0" w:color="auto"/>
              <w:bottom w:val="single" w:sz="0" w:space="0" w:color="auto"/>
            </w:tcBorders>
            <w:tcMar>
              <w:left w:w="0" w:type="dxa"/>
              <w:right w:w="100" w:type="dxa"/>
            </w:tcMar>
            <w:vAlign w:val="center"/>
          </w:tcPr>
          <w:p w14:paraId="53964F84" w14:textId="77777777" w:rsidR="00896E3D" w:rsidRPr="00820B4D" w:rsidRDefault="00896E3D" w:rsidP="00820B4D">
            <w:pPr>
              <w:pStyle w:val="QuestionScaleStyle"/>
              <w:rPr>
                <w:sz w:val="20"/>
              </w:rPr>
            </w:pPr>
            <w:r w:rsidRPr="00820B4D">
              <w:rPr>
                <w:sz w:val="20"/>
              </w:rPr>
              <w:t>Household member 3</w:t>
            </w:r>
          </w:p>
        </w:tc>
        <w:tc>
          <w:tcPr>
            <w:tcW w:w="1701" w:type="dxa"/>
            <w:tcBorders>
              <w:top w:val="single" w:sz="2" w:space="0" w:color="auto"/>
              <w:bottom w:val="single" w:sz="2" w:space="0" w:color="auto"/>
              <w:right w:val="single" w:sz="2" w:space="0" w:color="auto"/>
            </w:tcBorders>
          </w:tcPr>
          <w:p w14:paraId="69F24505" w14:textId="5B6CD28C" w:rsidR="00896E3D" w:rsidRPr="00820B4D" w:rsidRDefault="00896E3D" w:rsidP="00820B4D">
            <w:pPr>
              <w:pStyle w:val="QuestionScaleStyle"/>
              <w:rPr>
                <w:sz w:val="20"/>
              </w:rPr>
            </w:pPr>
            <w:r w:rsidRPr="00820B4D">
              <w:rPr>
                <w:rFonts w:cs="Times New Roman" w:hint="eastAsia"/>
                <w:sz w:val="20"/>
                <w:szCs w:val="20"/>
              </w:rPr>
              <w:t>家庭成员</w:t>
            </w:r>
            <w:r w:rsidRPr="00820B4D">
              <w:rPr>
                <w:rFonts w:ascii="Times New Roman" w:hAnsi="Times New Roman"/>
                <w:sz w:val="20"/>
              </w:rPr>
              <w:t>3</w:t>
            </w:r>
          </w:p>
        </w:tc>
        <w:tc>
          <w:tcPr>
            <w:tcW w:w="2937"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487563EE" w14:textId="19B5AE74" w:rsidR="00896E3D" w:rsidRPr="00820B4D" w:rsidRDefault="00896E3D" w:rsidP="00343608">
            <w:pPr>
              <w:pStyle w:val="QuestionScaleStyle"/>
              <w:jc w:val="center"/>
              <w:rPr>
                <w:sz w:val="20"/>
                <w:szCs w:val="20"/>
              </w:rPr>
            </w:pPr>
            <w:r w:rsidRPr="00820B4D">
              <w:rPr>
                <w:sz w:val="20"/>
                <w:szCs w:val="20"/>
              </w:rPr>
              <w:t>3</w:t>
            </w:r>
          </w:p>
        </w:tc>
      </w:tr>
      <w:tr w:rsidR="00896E3D" w:rsidRPr="00820B4D" w14:paraId="338A5437" w14:textId="77777777" w:rsidTr="00820B4D">
        <w:trPr>
          <w:trHeight w:val="200"/>
        </w:trPr>
        <w:tc>
          <w:tcPr>
            <w:tcW w:w="2682" w:type="dxa"/>
            <w:tcBorders>
              <w:top w:val="single" w:sz="0" w:space="0" w:color="auto"/>
              <w:left w:val="single" w:sz="0" w:space="0" w:color="auto"/>
              <w:bottom w:val="single" w:sz="0" w:space="0" w:color="auto"/>
            </w:tcBorders>
            <w:tcMar>
              <w:left w:w="0" w:type="dxa"/>
              <w:right w:w="100" w:type="dxa"/>
            </w:tcMar>
            <w:vAlign w:val="center"/>
          </w:tcPr>
          <w:p w14:paraId="1B050579" w14:textId="77777777" w:rsidR="00896E3D" w:rsidRPr="00820B4D" w:rsidRDefault="00896E3D" w:rsidP="00820B4D">
            <w:pPr>
              <w:pStyle w:val="QuestionScaleStyle"/>
              <w:rPr>
                <w:sz w:val="20"/>
              </w:rPr>
            </w:pPr>
            <w:r w:rsidRPr="00820B4D">
              <w:rPr>
                <w:sz w:val="20"/>
              </w:rPr>
              <w:t>Household member 4</w:t>
            </w:r>
          </w:p>
        </w:tc>
        <w:tc>
          <w:tcPr>
            <w:tcW w:w="1701" w:type="dxa"/>
            <w:tcBorders>
              <w:top w:val="single" w:sz="2" w:space="0" w:color="auto"/>
              <w:bottom w:val="single" w:sz="2" w:space="0" w:color="auto"/>
              <w:right w:val="single" w:sz="2" w:space="0" w:color="auto"/>
            </w:tcBorders>
          </w:tcPr>
          <w:p w14:paraId="43E0BD15" w14:textId="78D63A7E" w:rsidR="00896E3D" w:rsidRPr="00820B4D" w:rsidRDefault="00896E3D" w:rsidP="00820B4D">
            <w:pPr>
              <w:pStyle w:val="QuestionScaleStyle"/>
              <w:rPr>
                <w:sz w:val="20"/>
              </w:rPr>
            </w:pPr>
            <w:r w:rsidRPr="00820B4D">
              <w:rPr>
                <w:rFonts w:cs="Times New Roman" w:hint="eastAsia"/>
                <w:sz w:val="20"/>
                <w:szCs w:val="20"/>
              </w:rPr>
              <w:t>家庭成员</w:t>
            </w:r>
            <w:r w:rsidRPr="00820B4D">
              <w:rPr>
                <w:rFonts w:ascii="Times New Roman" w:hAnsi="Times New Roman"/>
                <w:sz w:val="20"/>
              </w:rPr>
              <w:t>4</w:t>
            </w:r>
          </w:p>
        </w:tc>
        <w:tc>
          <w:tcPr>
            <w:tcW w:w="2937"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2AAFC0F6" w14:textId="0270FE84" w:rsidR="00896E3D" w:rsidRPr="00820B4D" w:rsidRDefault="00896E3D" w:rsidP="00343608">
            <w:pPr>
              <w:pStyle w:val="QuestionScaleStyle"/>
              <w:jc w:val="center"/>
              <w:rPr>
                <w:sz w:val="20"/>
                <w:szCs w:val="20"/>
              </w:rPr>
            </w:pPr>
            <w:r w:rsidRPr="00820B4D">
              <w:rPr>
                <w:sz w:val="20"/>
                <w:szCs w:val="20"/>
              </w:rPr>
              <w:t>4</w:t>
            </w:r>
          </w:p>
        </w:tc>
      </w:tr>
      <w:tr w:rsidR="00896E3D" w:rsidRPr="00820B4D" w14:paraId="3D7BA8F2" w14:textId="77777777" w:rsidTr="00820B4D">
        <w:trPr>
          <w:trHeight w:val="200"/>
        </w:trPr>
        <w:tc>
          <w:tcPr>
            <w:tcW w:w="2682" w:type="dxa"/>
            <w:tcBorders>
              <w:top w:val="single" w:sz="0" w:space="0" w:color="auto"/>
              <w:left w:val="single" w:sz="0" w:space="0" w:color="auto"/>
              <w:bottom w:val="single" w:sz="0" w:space="0" w:color="auto"/>
            </w:tcBorders>
            <w:tcMar>
              <w:left w:w="0" w:type="dxa"/>
              <w:right w:w="100" w:type="dxa"/>
            </w:tcMar>
            <w:vAlign w:val="center"/>
          </w:tcPr>
          <w:p w14:paraId="5CCD9A52" w14:textId="77777777" w:rsidR="00896E3D" w:rsidRPr="00820B4D" w:rsidRDefault="00896E3D" w:rsidP="00820B4D">
            <w:pPr>
              <w:pStyle w:val="QuestionScaleStyle"/>
              <w:rPr>
                <w:sz w:val="20"/>
              </w:rPr>
            </w:pPr>
            <w:r w:rsidRPr="00820B4D">
              <w:rPr>
                <w:sz w:val="20"/>
              </w:rPr>
              <w:t>Household member 5</w:t>
            </w:r>
          </w:p>
        </w:tc>
        <w:tc>
          <w:tcPr>
            <w:tcW w:w="1701" w:type="dxa"/>
            <w:tcBorders>
              <w:top w:val="single" w:sz="2" w:space="0" w:color="auto"/>
              <w:bottom w:val="single" w:sz="2" w:space="0" w:color="auto"/>
              <w:right w:val="single" w:sz="2" w:space="0" w:color="auto"/>
            </w:tcBorders>
          </w:tcPr>
          <w:p w14:paraId="20440963" w14:textId="4D8EFAB8" w:rsidR="00896E3D" w:rsidRPr="00820B4D" w:rsidRDefault="00896E3D" w:rsidP="00820B4D">
            <w:pPr>
              <w:pStyle w:val="QuestionScaleStyle"/>
              <w:rPr>
                <w:sz w:val="20"/>
              </w:rPr>
            </w:pPr>
            <w:r w:rsidRPr="00820B4D">
              <w:rPr>
                <w:rFonts w:cs="Times New Roman" w:hint="eastAsia"/>
                <w:sz w:val="20"/>
                <w:szCs w:val="20"/>
              </w:rPr>
              <w:t>家庭成员</w:t>
            </w:r>
            <w:r w:rsidRPr="00820B4D">
              <w:rPr>
                <w:rFonts w:ascii="Times New Roman" w:hAnsi="Times New Roman"/>
                <w:sz w:val="20"/>
              </w:rPr>
              <w:t>5</w:t>
            </w:r>
          </w:p>
        </w:tc>
        <w:tc>
          <w:tcPr>
            <w:tcW w:w="2937"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56A61B8C" w14:textId="3698D584" w:rsidR="00896E3D" w:rsidRPr="00820B4D" w:rsidRDefault="00896E3D" w:rsidP="00343608">
            <w:pPr>
              <w:pStyle w:val="QuestionScaleStyle"/>
              <w:jc w:val="center"/>
              <w:rPr>
                <w:sz w:val="20"/>
                <w:szCs w:val="20"/>
              </w:rPr>
            </w:pPr>
            <w:r w:rsidRPr="00820B4D">
              <w:rPr>
                <w:sz w:val="20"/>
                <w:szCs w:val="20"/>
              </w:rPr>
              <w:t>5</w:t>
            </w:r>
          </w:p>
        </w:tc>
      </w:tr>
      <w:tr w:rsidR="00896E3D" w:rsidRPr="00820B4D" w14:paraId="58E2344A" w14:textId="77777777" w:rsidTr="00820B4D">
        <w:trPr>
          <w:trHeight w:val="200"/>
        </w:trPr>
        <w:tc>
          <w:tcPr>
            <w:tcW w:w="2682" w:type="dxa"/>
            <w:tcBorders>
              <w:top w:val="single" w:sz="0" w:space="0" w:color="auto"/>
              <w:left w:val="single" w:sz="0" w:space="0" w:color="auto"/>
              <w:bottom w:val="single" w:sz="0" w:space="0" w:color="auto"/>
            </w:tcBorders>
            <w:tcMar>
              <w:left w:w="0" w:type="dxa"/>
              <w:right w:w="100" w:type="dxa"/>
            </w:tcMar>
            <w:vAlign w:val="center"/>
          </w:tcPr>
          <w:p w14:paraId="4C0D12A5" w14:textId="77777777" w:rsidR="00896E3D" w:rsidRPr="00820B4D" w:rsidRDefault="00896E3D" w:rsidP="00820B4D">
            <w:pPr>
              <w:pStyle w:val="QuestionScaleStyle"/>
              <w:rPr>
                <w:sz w:val="20"/>
              </w:rPr>
            </w:pPr>
            <w:r w:rsidRPr="00820B4D">
              <w:rPr>
                <w:sz w:val="20"/>
              </w:rPr>
              <w:t>Household member 6</w:t>
            </w:r>
          </w:p>
        </w:tc>
        <w:tc>
          <w:tcPr>
            <w:tcW w:w="1701" w:type="dxa"/>
            <w:tcBorders>
              <w:top w:val="single" w:sz="2" w:space="0" w:color="auto"/>
              <w:bottom w:val="single" w:sz="2" w:space="0" w:color="auto"/>
              <w:right w:val="single" w:sz="2" w:space="0" w:color="auto"/>
            </w:tcBorders>
          </w:tcPr>
          <w:p w14:paraId="1EA19BDE" w14:textId="013543EF" w:rsidR="00896E3D" w:rsidRPr="00820B4D" w:rsidRDefault="00896E3D" w:rsidP="00820B4D">
            <w:pPr>
              <w:pStyle w:val="QuestionScaleStyle"/>
              <w:rPr>
                <w:sz w:val="20"/>
              </w:rPr>
            </w:pPr>
            <w:r w:rsidRPr="00820B4D">
              <w:rPr>
                <w:rFonts w:cs="Times New Roman" w:hint="eastAsia"/>
                <w:sz w:val="20"/>
                <w:szCs w:val="20"/>
              </w:rPr>
              <w:t>家庭成员</w:t>
            </w:r>
            <w:r w:rsidRPr="00820B4D">
              <w:rPr>
                <w:rFonts w:ascii="Times New Roman" w:hAnsi="Times New Roman"/>
                <w:sz w:val="20"/>
              </w:rPr>
              <w:t>6</w:t>
            </w:r>
          </w:p>
        </w:tc>
        <w:tc>
          <w:tcPr>
            <w:tcW w:w="2937"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2C912FC4" w14:textId="70C70898" w:rsidR="00896E3D" w:rsidRPr="00820B4D" w:rsidRDefault="00896E3D" w:rsidP="00343608">
            <w:pPr>
              <w:pStyle w:val="QuestionScaleStyle"/>
              <w:jc w:val="center"/>
              <w:rPr>
                <w:sz w:val="20"/>
                <w:szCs w:val="20"/>
              </w:rPr>
            </w:pPr>
            <w:r w:rsidRPr="00820B4D">
              <w:rPr>
                <w:sz w:val="20"/>
                <w:szCs w:val="20"/>
              </w:rPr>
              <w:t>6</w:t>
            </w:r>
          </w:p>
        </w:tc>
      </w:tr>
      <w:tr w:rsidR="00896E3D" w:rsidRPr="00820B4D" w14:paraId="7992FF89" w14:textId="77777777" w:rsidTr="00820B4D">
        <w:trPr>
          <w:trHeight w:val="200"/>
        </w:trPr>
        <w:tc>
          <w:tcPr>
            <w:tcW w:w="2682" w:type="dxa"/>
            <w:tcBorders>
              <w:top w:val="single" w:sz="0" w:space="0" w:color="auto"/>
              <w:left w:val="single" w:sz="0" w:space="0" w:color="auto"/>
              <w:bottom w:val="single" w:sz="0" w:space="0" w:color="auto"/>
            </w:tcBorders>
            <w:tcMar>
              <w:left w:w="0" w:type="dxa"/>
              <w:right w:w="100" w:type="dxa"/>
            </w:tcMar>
            <w:vAlign w:val="center"/>
          </w:tcPr>
          <w:p w14:paraId="78FCDCA9" w14:textId="77777777" w:rsidR="00896E3D" w:rsidRPr="00820B4D" w:rsidRDefault="00896E3D" w:rsidP="00820B4D">
            <w:pPr>
              <w:pStyle w:val="QuestionScaleStyle"/>
              <w:rPr>
                <w:sz w:val="20"/>
              </w:rPr>
            </w:pPr>
            <w:r w:rsidRPr="00820B4D">
              <w:rPr>
                <w:sz w:val="20"/>
              </w:rPr>
              <w:t>Household member 7</w:t>
            </w:r>
          </w:p>
        </w:tc>
        <w:tc>
          <w:tcPr>
            <w:tcW w:w="1701" w:type="dxa"/>
            <w:tcBorders>
              <w:top w:val="single" w:sz="2" w:space="0" w:color="auto"/>
              <w:bottom w:val="single" w:sz="2" w:space="0" w:color="auto"/>
              <w:right w:val="single" w:sz="2" w:space="0" w:color="auto"/>
            </w:tcBorders>
          </w:tcPr>
          <w:p w14:paraId="4FE5874B" w14:textId="737BC831" w:rsidR="00896E3D" w:rsidRPr="00820B4D" w:rsidRDefault="00896E3D" w:rsidP="00820B4D">
            <w:pPr>
              <w:pStyle w:val="QuestionScaleStyle"/>
              <w:rPr>
                <w:sz w:val="20"/>
              </w:rPr>
            </w:pPr>
            <w:r w:rsidRPr="00820B4D">
              <w:rPr>
                <w:rFonts w:cs="Times New Roman" w:hint="eastAsia"/>
                <w:sz w:val="20"/>
                <w:szCs w:val="20"/>
              </w:rPr>
              <w:t>家庭成员</w:t>
            </w:r>
            <w:r w:rsidRPr="00820B4D">
              <w:rPr>
                <w:rFonts w:ascii="Times New Roman" w:hAnsi="Times New Roman"/>
                <w:sz w:val="20"/>
              </w:rPr>
              <w:t>7</w:t>
            </w:r>
          </w:p>
        </w:tc>
        <w:tc>
          <w:tcPr>
            <w:tcW w:w="2937"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17AA412C" w14:textId="5A462425" w:rsidR="00896E3D" w:rsidRPr="00820B4D" w:rsidRDefault="00896E3D" w:rsidP="00343608">
            <w:pPr>
              <w:pStyle w:val="QuestionScaleStyle"/>
              <w:jc w:val="center"/>
              <w:rPr>
                <w:sz w:val="20"/>
                <w:szCs w:val="20"/>
              </w:rPr>
            </w:pPr>
            <w:r w:rsidRPr="00820B4D">
              <w:rPr>
                <w:sz w:val="20"/>
                <w:szCs w:val="20"/>
              </w:rPr>
              <w:t>7</w:t>
            </w:r>
          </w:p>
        </w:tc>
      </w:tr>
      <w:tr w:rsidR="00896E3D" w:rsidRPr="00820B4D" w14:paraId="14C0341A" w14:textId="77777777" w:rsidTr="00820B4D">
        <w:trPr>
          <w:trHeight w:val="200"/>
        </w:trPr>
        <w:tc>
          <w:tcPr>
            <w:tcW w:w="2682" w:type="dxa"/>
            <w:tcBorders>
              <w:top w:val="single" w:sz="0" w:space="0" w:color="auto"/>
              <w:left w:val="single" w:sz="0" w:space="0" w:color="auto"/>
              <w:bottom w:val="single" w:sz="0" w:space="0" w:color="auto"/>
            </w:tcBorders>
            <w:tcMar>
              <w:left w:w="0" w:type="dxa"/>
              <w:right w:w="100" w:type="dxa"/>
            </w:tcMar>
            <w:vAlign w:val="center"/>
          </w:tcPr>
          <w:p w14:paraId="176220B6" w14:textId="77777777" w:rsidR="00896E3D" w:rsidRPr="00820B4D" w:rsidRDefault="00896E3D" w:rsidP="00820B4D">
            <w:pPr>
              <w:pStyle w:val="QuestionScaleStyle"/>
              <w:rPr>
                <w:sz w:val="20"/>
              </w:rPr>
            </w:pPr>
            <w:r w:rsidRPr="00820B4D">
              <w:rPr>
                <w:sz w:val="20"/>
              </w:rPr>
              <w:t>Household member 8</w:t>
            </w:r>
          </w:p>
        </w:tc>
        <w:tc>
          <w:tcPr>
            <w:tcW w:w="1701" w:type="dxa"/>
            <w:tcBorders>
              <w:top w:val="single" w:sz="2" w:space="0" w:color="auto"/>
              <w:bottom w:val="single" w:sz="2" w:space="0" w:color="auto"/>
              <w:right w:val="single" w:sz="2" w:space="0" w:color="auto"/>
            </w:tcBorders>
          </w:tcPr>
          <w:p w14:paraId="24A006EC" w14:textId="6EBBEB9F" w:rsidR="00896E3D" w:rsidRPr="00820B4D" w:rsidRDefault="00896E3D" w:rsidP="00820B4D">
            <w:pPr>
              <w:pStyle w:val="QuestionScaleStyle"/>
              <w:rPr>
                <w:sz w:val="20"/>
              </w:rPr>
            </w:pPr>
            <w:r w:rsidRPr="00820B4D">
              <w:rPr>
                <w:rFonts w:cs="Times New Roman" w:hint="eastAsia"/>
                <w:sz w:val="20"/>
                <w:szCs w:val="20"/>
              </w:rPr>
              <w:t>家庭成员</w:t>
            </w:r>
            <w:r w:rsidRPr="00820B4D">
              <w:rPr>
                <w:rFonts w:ascii="Times New Roman" w:hAnsi="Times New Roman"/>
                <w:sz w:val="20"/>
              </w:rPr>
              <w:t>8</w:t>
            </w:r>
          </w:p>
        </w:tc>
        <w:tc>
          <w:tcPr>
            <w:tcW w:w="2937"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2A8D95FF" w14:textId="7383DC1C" w:rsidR="00896E3D" w:rsidRPr="00820B4D" w:rsidRDefault="00896E3D" w:rsidP="00343608">
            <w:pPr>
              <w:pStyle w:val="QuestionScaleStyle"/>
              <w:jc w:val="center"/>
              <w:rPr>
                <w:sz w:val="20"/>
                <w:szCs w:val="20"/>
              </w:rPr>
            </w:pPr>
            <w:r w:rsidRPr="00820B4D">
              <w:rPr>
                <w:sz w:val="20"/>
                <w:szCs w:val="20"/>
              </w:rPr>
              <w:t>8</w:t>
            </w:r>
          </w:p>
        </w:tc>
      </w:tr>
      <w:tr w:rsidR="00896E3D" w:rsidRPr="00820B4D" w14:paraId="57927A14" w14:textId="77777777" w:rsidTr="00820B4D">
        <w:trPr>
          <w:trHeight w:val="200"/>
        </w:trPr>
        <w:tc>
          <w:tcPr>
            <w:tcW w:w="2682" w:type="dxa"/>
            <w:tcBorders>
              <w:top w:val="single" w:sz="0" w:space="0" w:color="auto"/>
              <w:left w:val="single" w:sz="0" w:space="0" w:color="auto"/>
              <w:bottom w:val="single" w:sz="0" w:space="0" w:color="auto"/>
            </w:tcBorders>
            <w:tcMar>
              <w:left w:w="0" w:type="dxa"/>
              <w:right w:w="100" w:type="dxa"/>
            </w:tcMar>
            <w:vAlign w:val="center"/>
          </w:tcPr>
          <w:p w14:paraId="2C9B8278" w14:textId="77777777" w:rsidR="00896E3D" w:rsidRPr="00820B4D" w:rsidRDefault="00896E3D" w:rsidP="00820B4D">
            <w:pPr>
              <w:pStyle w:val="QuestionScaleStyle"/>
              <w:rPr>
                <w:sz w:val="20"/>
              </w:rPr>
            </w:pPr>
            <w:r w:rsidRPr="00820B4D">
              <w:rPr>
                <w:sz w:val="20"/>
              </w:rPr>
              <w:t>Household member 9</w:t>
            </w:r>
          </w:p>
        </w:tc>
        <w:tc>
          <w:tcPr>
            <w:tcW w:w="1701" w:type="dxa"/>
            <w:tcBorders>
              <w:top w:val="single" w:sz="2" w:space="0" w:color="auto"/>
              <w:bottom w:val="single" w:sz="2" w:space="0" w:color="auto"/>
              <w:right w:val="single" w:sz="2" w:space="0" w:color="auto"/>
            </w:tcBorders>
          </w:tcPr>
          <w:p w14:paraId="3471AC18" w14:textId="3A4B26D4" w:rsidR="00896E3D" w:rsidRPr="00820B4D" w:rsidRDefault="00896E3D" w:rsidP="00820B4D">
            <w:pPr>
              <w:pStyle w:val="QuestionScaleStyle"/>
              <w:rPr>
                <w:sz w:val="20"/>
              </w:rPr>
            </w:pPr>
            <w:r w:rsidRPr="00820B4D">
              <w:rPr>
                <w:rFonts w:cs="Times New Roman" w:hint="eastAsia"/>
                <w:sz w:val="20"/>
                <w:szCs w:val="20"/>
              </w:rPr>
              <w:t>家庭成员</w:t>
            </w:r>
            <w:r w:rsidRPr="00820B4D">
              <w:rPr>
                <w:rFonts w:ascii="Times New Roman" w:hAnsi="Times New Roman"/>
                <w:sz w:val="20"/>
              </w:rPr>
              <w:t>9</w:t>
            </w:r>
          </w:p>
        </w:tc>
        <w:tc>
          <w:tcPr>
            <w:tcW w:w="2937"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64E8F1D6" w14:textId="696074E7" w:rsidR="00896E3D" w:rsidRPr="00820B4D" w:rsidRDefault="00896E3D" w:rsidP="00343608">
            <w:pPr>
              <w:pStyle w:val="QuestionScaleStyle"/>
              <w:jc w:val="center"/>
              <w:rPr>
                <w:sz w:val="20"/>
                <w:szCs w:val="20"/>
              </w:rPr>
            </w:pPr>
            <w:r w:rsidRPr="00820B4D">
              <w:rPr>
                <w:sz w:val="20"/>
                <w:szCs w:val="20"/>
              </w:rPr>
              <w:t>9</w:t>
            </w:r>
          </w:p>
        </w:tc>
      </w:tr>
      <w:tr w:rsidR="00896E3D" w:rsidRPr="00820B4D" w14:paraId="1B034291" w14:textId="77777777" w:rsidTr="00820B4D">
        <w:trPr>
          <w:trHeight w:val="200"/>
        </w:trPr>
        <w:tc>
          <w:tcPr>
            <w:tcW w:w="2682" w:type="dxa"/>
            <w:tcBorders>
              <w:top w:val="single" w:sz="0" w:space="0" w:color="auto"/>
              <w:left w:val="single" w:sz="0" w:space="0" w:color="auto"/>
              <w:bottom w:val="single" w:sz="0" w:space="0" w:color="auto"/>
            </w:tcBorders>
            <w:tcMar>
              <w:left w:w="0" w:type="dxa"/>
              <w:right w:w="100" w:type="dxa"/>
            </w:tcMar>
            <w:vAlign w:val="center"/>
          </w:tcPr>
          <w:p w14:paraId="29623B37" w14:textId="77777777" w:rsidR="00896E3D" w:rsidRPr="00820B4D" w:rsidRDefault="00896E3D" w:rsidP="00820B4D">
            <w:pPr>
              <w:pStyle w:val="QuestionScaleStyle"/>
              <w:rPr>
                <w:sz w:val="20"/>
              </w:rPr>
            </w:pPr>
            <w:r w:rsidRPr="00820B4D">
              <w:rPr>
                <w:sz w:val="20"/>
              </w:rPr>
              <w:t>Household member 10</w:t>
            </w:r>
          </w:p>
        </w:tc>
        <w:tc>
          <w:tcPr>
            <w:tcW w:w="1701" w:type="dxa"/>
            <w:tcBorders>
              <w:top w:val="single" w:sz="2" w:space="0" w:color="auto"/>
              <w:bottom w:val="single" w:sz="2" w:space="0" w:color="auto"/>
              <w:right w:val="single" w:sz="2" w:space="0" w:color="auto"/>
            </w:tcBorders>
          </w:tcPr>
          <w:p w14:paraId="6CEE7FDC" w14:textId="701D546D" w:rsidR="00896E3D" w:rsidRPr="00820B4D" w:rsidRDefault="00896E3D" w:rsidP="00820B4D">
            <w:pPr>
              <w:pStyle w:val="QuestionScaleStyle"/>
              <w:rPr>
                <w:sz w:val="20"/>
              </w:rPr>
            </w:pPr>
            <w:r w:rsidRPr="00820B4D">
              <w:rPr>
                <w:rFonts w:cs="Times New Roman" w:hint="eastAsia"/>
                <w:sz w:val="20"/>
                <w:szCs w:val="20"/>
              </w:rPr>
              <w:t>家庭成员</w:t>
            </w:r>
            <w:r w:rsidRPr="00820B4D">
              <w:rPr>
                <w:rFonts w:ascii="Times New Roman" w:hAnsi="Times New Roman"/>
                <w:sz w:val="20"/>
              </w:rPr>
              <w:t>10</w:t>
            </w:r>
          </w:p>
        </w:tc>
        <w:tc>
          <w:tcPr>
            <w:tcW w:w="2937"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388680AD" w14:textId="1FDC9936" w:rsidR="00896E3D" w:rsidRPr="00820B4D" w:rsidRDefault="00896E3D" w:rsidP="00343608">
            <w:pPr>
              <w:pStyle w:val="QuestionScaleStyle"/>
              <w:jc w:val="center"/>
              <w:rPr>
                <w:sz w:val="20"/>
                <w:szCs w:val="20"/>
              </w:rPr>
            </w:pPr>
            <w:r w:rsidRPr="00820B4D">
              <w:rPr>
                <w:sz w:val="20"/>
                <w:szCs w:val="20"/>
              </w:rPr>
              <w:t>10</w:t>
            </w:r>
          </w:p>
        </w:tc>
      </w:tr>
      <w:tr w:rsidR="00896E3D" w:rsidRPr="00820B4D" w14:paraId="3A21E1E3" w14:textId="77777777" w:rsidTr="00820B4D">
        <w:trPr>
          <w:trHeight w:val="200"/>
        </w:trPr>
        <w:tc>
          <w:tcPr>
            <w:tcW w:w="2682" w:type="dxa"/>
            <w:tcBorders>
              <w:top w:val="single" w:sz="0" w:space="0" w:color="auto"/>
              <w:left w:val="single" w:sz="0" w:space="0" w:color="auto"/>
              <w:bottom w:val="single" w:sz="0" w:space="0" w:color="auto"/>
            </w:tcBorders>
            <w:tcMar>
              <w:left w:w="0" w:type="dxa"/>
              <w:right w:w="100" w:type="dxa"/>
            </w:tcMar>
            <w:vAlign w:val="center"/>
          </w:tcPr>
          <w:p w14:paraId="671D86B8" w14:textId="77777777" w:rsidR="00896E3D" w:rsidRPr="00820B4D" w:rsidRDefault="00896E3D" w:rsidP="00820B4D">
            <w:pPr>
              <w:pStyle w:val="QuestionScaleStyle"/>
              <w:rPr>
                <w:sz w:val="20"/>
              </w:rPr>
            </w:pPr>
            <w:r w:rsidRPr="00820B4D">
              <w:rPr>
                <w:sz w:val="20"/>
              </w:rPr>
              <w:t>Household member 11</w:t>
            </w:r>
          </w:p>
        </w:tc>
        <w:tc>
          <w:tcPr>
            <w:tcW w:w="1701" w:type="dxa"/>
            <w:tcBorders>
              <w:top w:val="single" w:sz="2" w:space="0" w:color="auto"/>
              <w:bottom w:val="single" w:sz="2" w:space="0" w:color="auto"/>
              <w:right w:val="single" w:sz="2" w:space="0" w:color="auto"/>
            </w:tcBorders>
          </w:tcPr>
          <w:p w14:paraId="7148BAAF" w14:textId="303CC964" w:rsidR="00896E3D" w:rsidRPr="00820B4D" w:rsidRDefault="00896E3D" w:rsidP="00820B4D">
            <w:pPr>
              <w:pStyle w:val="QuestionScaleStyle"/>
              <w:rPr>
                <w:sz w:val="20"/>
              </w:rPr>
            </w:pPr>
            <w:r w:rsidRPr="00820B4D">
              <w:rPr>
                <w:rFonts w:cs="Times New Roman" w:hint="eastAsia"/>
                <w:sz w:val="20"/>
                <w:szCs w:val="20"/>
              </w:rPr>
              <w:t>家庭成员</w:t>
            </w:r>
            <w:r w:rsidRPr="00820B4D">
              <w:rPr>
                <w:rFonts w:ascii="Times New Roman" w:hAnsi="Times New Roman"/>
                <w:sz w:val="20"/>
              </w:rPr>
              <w:t>11</w:t>
            </w:r>
          </w:p>
        </w:tc>
        <w:tc>
          <w:tcPr>
            <w:tcW w:w="2937"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72C63D12" w14:textId="1CE3FC0A" w:rsidR="00896E3D" w:rsidRPr="00820B4D" w:rsidRDefault="00896E3D" w:rsidP="00343608">
            <w:pPr>
              <w:pStyle w:val="QuestionScaleStyle"/>
              <w:jc w:val="center"/>
              <w:rPr>
                <w:sz w:val="20"/>
                <w:szCs w:val="20"/>
              </w:rPr>
            </w:pPr>
            <w:r w:rsidRPr="00820B4D">
              <w:rPr>
                <w:sz w:val="20"/>
                <w:szCs w:val="20"/>
              </w:rPr>
              <w:t>11</w:t>
            </w:r>
          </w:p>
        </w:tc>
      </w:tr>
      <w:tr w:rsidR="00896E3D" w:rsidRPr="00820B4D" w14:paraId="6ED510D3" w14:textId="77777777" w:rsidTr="00820B4D">
        <w:trPr>
          <w:trHeight w:val="200"/>
        </w:trPr>
        <w:tc>
          <w:tcPr>
            <w:tcW w:w="2682" w:type="dxa"/>
            <w:tcBorders>
              <w:top w:val="single" w:sz="0" w:space="0" w:color="auto"/>
              <w:left w:val="single" w:sz="0" w:space="0" w:color="auto"/>
              <w:bottom w:val="single" w:sz="0" w:space="0" w:color="auto"/>
            </w:tcBorders>
            <w:tcMar>
              <w:left w:w="0" w:type="dxa"/>
              <w:right w:w="100" w:type="dxa"/>
            </w:tcMar>
            <w:vAlign w:val="center"/>
          </w:tcPr>
          <w:p w14:paraId="40E38F2A" w14:textId="77777777" w:rsidR="00896E3D" w:rsidRPr="00820B4D" w:rsidRDefault="00896E3D" w:rsidP="00820B4D">
            <w:pPr>
              <w:pStyle w:val="QuestionScaleStyle"/>
              <w:rPr>
                <w:sz w:val="20"/>
              </w:rPr>
            </w:pPr>
            <w:r w:rsidRPr="00820B4D">
              <w:rPr>
                <w:sz w:val="20"/>
              </w:rPr>
              <w:t>Household member 12</w:t>
            </w:r>
          </w:p>
        </w:tc>
        <w:tc>
          <w:tcPr>
            <w:tcW w:w="1701" w:type="dxa"/>
            <w:tcBorders>
              <w:top w:val="single" w:sz="2" w:space="0" w:color="auto"/>
              <w:bottom w:val="single" w:sz="2" w:space="0" w:color="auto"/>
              <w:right w:val="single" w:sz="2" w:space="0" w:color="auto"/>
            </w:tcBorders>
          </w:tcPr>
          <w:p w14:paraId="199BE01C" w14:textId="2706DB78" w:rsidR="00896E3D" w:rsidRPr="00820B4D" w:rsidRDefault="00896E3D" w:rsidP="00820B4D">
            <w:pPr>
              <w:pStyle w:val="QuestionScaleStyle"/>
              <w:rPr>
                <w:sz w:val="20"/>
              </w:rPr>
            </w:pPr>
            <w:r w:rsidRPr="00820B4D">
              <w:rPr>
                <w:rFonts w:cs="Times New Roman" w:hint="eastAsia"/>
                <w:sz w:val="20"/>
                <w:szCs w:val="20"/>
              </w:rPr>
              <w:t>家庭成员</w:t>
            </w:r>
            <w:r w:rsidRPr="00820B4D">
              <w:rPr>
                <w:rFonts w:ascii="Times New Roman" w:hAnsi="Times New Roman"/>
                <w:sz w:val="20"/>
              </w:rPr>
              <w:t>12</w:t>
            </w:r>
          </w:p>
        </w:tc>
        <w:tc>
          <w:tcPr>
            <w:tcW w:w="2937"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74F825F5" w14:textId="7ED056B8" w:rsidR="00896E3D" w:rsidRPr="00820B4D" w:rsidRDefault="00896E3D" w:rsidP="00343608">
            <w:pPr>
              <w:pStyle w:val="QuestionScaleStyle"/>
              <w:jc w:val="center"/>
              <w:rPr>
                <w:sz w:val="20"/>
                <w:szCs w:val="20"/>
              </w:rPr>
            </w:pPr>
            <w:r w:rsidRPr="00820B4D">
              <w:rPr>
                <w:sz w:val="20"/>
                <w:szCs w:val="20"/>
              </w:rPr>
              <w:t>12</w:t>
            </w:r>
          </w:p>
        </w:tc>
      </w:tr>
      <w:tr w:rsidR="00896E3D" w:rsidRPr="00820B4D" w14:paraId="10B6F736" w14:textId="77777777" w:rsidTr="00820B4D">
        <w:trPr>
          <w:trHeight w:val="200"/>
        </w:trPr>
        <w:tc>
          <w:tcPr>
            <w:tcW w:w="2682" w:type="dxa"/>
            <w:tcBorders>
              <w:top w:val="single" w:sz="0" w:space="0" w:color="auto"/>
              <w:left w:val="single" w:sz="0" w:space="0" w:color="auto"/>
              <w:bottom w:val="single" w:sz="0" w:space="0" w:color="auto"/>
            </w:tcBorders>
            <w:tcMar>
              <w:left w:w="0" w:type="dxa"/>
              <w:right w:w="100" w:type="dxa"/>
            </w:tcMar>
            <w:vAlign w:val="center"/>
          </w:tcPr>
          <w:p w14:paraId="7EF37359" w14:textId="77777777" w:rsidR="00896E3D" w:rsidRPr="00820B4D" w:rsidRDefault="00896E3D" w:rsidP="00820B4D">
            <w:pPr>
              <w:pStyle w:val="QuestionScaleStyle"/>
              <w:rPr>
                <w:sz w:val="20"/>
              </w:rPr>
            </w:pPr>
            <w:r w:rsidRPr="00820B4D">
              <w:rPr>
                <w:sz w:val="20"/>
              </w:rPr>
              <w:t>Household member 13</w:t>
            </w:r>
          </w:p>
        </w:tc>
        <w:tc>
          <w:tcPr>
            <w:tcW w:w="1701" w:type="dxa"/>
            <w:tcBorders>
              <w:top w:val="single" w:sz="2" w:space="0" w:color="auto"/>
              <w:bottom w:val="single" w:sz="2" w:space="0" w:color="auto"/>
              <w:right w:val="single" w:sz="2" w:space="0" w:color="auto"/>
            </w:tcBorders>
          </w:tcPr>
          <w:p w14:paraId="146B1177" w14:textId="4D1E51C6" w:rsidR="00896E3D" w:rsidRPr="00820B4D" w:rsidRDefault="00896E3D" w:rsidP="00820B4D">
            <w:pPr>
              <w:pStyle w:val="QuestionScaleStyle"/>
              <w:rPr>
                <w:sz w:val="20"/>
              </w:rPr>
            </w:pPr>
            <w:r w:rsidRPr="00820B4D">
              <w:rPr>
                <w:rFonts w:cs="Times New Roman" w:hint="eastAsia"/>
                <w:sz w:val="20"/>
                <w:szCs w:val="20"/>
              </w:rPr>
              <w:t>家庭成员</w:t>
            </w:r>
            <w:r w:rsidRPr="00820B4D">
              <w:rPr>
                <w:rFonts w:ascii="Times New Roman" w:hAnsi="Times New Roman"/>
                <w:sz w:val="20"/>
              </w:rPr>
              <w:t>13</w:t>
            </w:r>
          </w:p>
        </w:tc>
        <w:tc>
          <w:tcPr>
            <w:tcW w:w="2937"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5C9D118B" w14:textId="7A93D54E" w:rsidR="00896E3D" w:rsidRPr="00820B4D" w:rsidRDefault="00896E3D" w:rsidP="00343608">
            <w:pPr>
              <w:pStyle w:val="QuestionScaleStyle"/>
              <w:jc w:val="center"/>
              <w:rPr>
                <w:sz w:val="20"/>
                <w:szCs w:val="20"/>
              </w:rPr>
            </w:pPr>
            <w:r w:rsidRPr="00820B4D">
              <w:rPr>
                <w:sz w:val="20"/>
                <w:szCs w:val="20"/>
              </w:rPr>
              <w:t>13</w:t>
            </w:r>
          </w:p>
        </w:tc>
      </w:tr>
      <w:tr w:rsidR="00896E3D" w:rsidRPr="00820B4D" w14:paraId="1FE13FB6" w14:textId="77777777" w:rsidTr="00820B4D">
        <w:trPr>
          <w:trHeight w:val="200"/>
        </w:trPr>
        <w:tc>
          <w:tcPr>
            <w:tcW w:w="2682" w:type="dxa"/>
            <w:tcBorders>
              <w:top w:val="single" w:sz="0" w:space="0" w:color="auto"/>
              <w:left w:val="single" w:sz="0" w:space="0" w:color="auto"/>
              <w:bottom w:val="single" w:sz="0" w:space="0" w:color="auto"/>
            </w:tcBorders>
            <w:tcMar>
              <w:left w:w="0" w:type="dxa"/>
              <w:right w:w="100" w:type="dxa"/>
            </w:tcMar>
            <w:vAlign w:val="center"/>
          </w:tcPr>
          <w:p w14:paraId="563693CE" w14:textId="77777777" w:rsidR="00896E3D" w:rsidRPr="00820B4D" w:rsidRDefault="00896E3D" w:rsidP="00820B4D">
            <w:pPr>
              <w:pStyle w:val="QuestionScaleStyle"/>
              <w:rPr>
                <w:sz w:val="20"/>
              </w:rPr>
            </w:pPr>
            <w:r w:rsidRPr="00820B4D">
              <w:rPr>
                <w:sz w:val="20"/>
              </w:rPr>
              <w:t>Household member 14</w:t>
            </w:r>
          </w:p>
        </w:tc>
        <w:tc>
          <w:tcPr>
            <w:tcW w:w="1701" w:type="dxa"/>
            <w:tcBorders>
              <w:top w:val="single" w:sz="2" w:space="0" w:color="auto"/>
              <w:bottom w:val="single" w:sz="2" w:space="0" w:color="auto"/>
              <w:right w:val="single" w:sz="2" w:space="0" w:color="auto"/>
            </w:tcBorders>
          </w:tcPr>
          <w:p w14:paraId="52F1A461" w14:textId="1F340833" w:rsidR="00896E3D" w:rsidRPr="00820B4D" w:rsidRDefault="00896E3D" w:rsidP="00820B4D">
            <w:pPr>
              <w:pStyle w:val="QuestionScaleStyle"/>
              <w:rPr>
                <w:sz w:val="20"/>
              </w:rPr>
            </w:pPr>
            <w:r w:rsidRPr="00820B4D">
              <w:rPr>
                <w:rFonts w:cs="Times New Roman" w:hint="eastAsia"/>
                <w:sz w:val="20"/>
                <w:szCs w:val="20"/>
              </w:rPr>
              <w:t>家庭成员</w:t>
            </w:r>
            <w:r w:rsidRPr="00820B4D">
              <w:rPr>
                <w:rFonts w:ascii="Times New Roman" w:hAnsi="Times New Roman"/>
                <w:sz w:val="20"/>
              </w:rPr>
              <w:t>14</w:t>
            </w:r>
          </w:p>
        </w:tc>
        <w:tc>
          <w:tcPr>
            <w:tcW w:w="2937"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06D120BA" w14:textId="2003F599" w:rsidR="00896E3D" w:rsidRPr="00820B4D" w:rsidRDefault="00896E3D" w:rsidP="00343608">
            <w:pPr>
              <w:pStyle w:val="QuestionScaleStyle"/>
              <w:jc w:val="center"/>
              <w:rPr>
                <w:sz w:val="20"/>
                <w:szCs w:val="20"/>
              </w:rPr>
            </w:pPr>
            <w:r w:rsidRPr="00820B4D">
              <w:rPr>
                <w:sz w:val="20"/>
                <w:szCs w:val="20"/>
              </w:rPr>
              <w:t>14</w:t>
            </w:r>
          </w:p>
        </w:tc>
      </w:tr>
      <w:tr w:rsidR="00896E3D" w:rsidRPr="00820B4D" w14:paraId="35B98D1A" w14:textId="77777777" w:rsidTr="00820B4D">
        <w:trPr>
          <w:trHeight w:val="200"/>
        </w:trPr>
        <w:tc>
          <w:tcPr>
            <w:tcW w:w="2682" w:type="dxa"/>
            <w:tcBorders>
              <w:top w:val="single" w:sz="0" w:space="0" w:color="auto"/>
              <w:left w:val="single" w:sz="0" w:space="0" w:color="auto"/>
              <w:bottom w:val="single" w:sz="0" w:space="0" w:color="auto"/>
            </w:tcBorders>
            <w:tcMar>
              <w:left w:w="0" w:type="dxa"/>
              <w:right w:w="100" w:type="dxa"/>
            </w:tcMar>
            <w:vAlign w:val="center"/>
          </w:tcPr>
          <w:p w14:paraId="1F55EF2D" w14:textId="77777777" w:rsidR="00896E3D" w:rsidRPr="00820B4D" w:rsidRDefault="00896E3D" w:rsidP="00820B4D">
            <w:pPr>
              <w:pStyle w:val="QuestionScaleStyle"/>
              <w:rPr>
                <w:sz w:val="20"/>
              </w:rPr>
            </w:pPr>
            <w:r w:rsidRPr="00820B4D">
              <w:rPr>
                <w:sz w:val="20"/>
              </w:rPr>
              <w:t>Household member 15</w:t>
            </w:r>
          </w:p>
        </w:tc>
        <w:tc>
          <w:tcPr>
            <w:tcW w:w="1701" w:type="dxa"/>
            <w:tcBorders>
              <w:top w:val="single" w:sz="2" w:space="0" w:color="auto"/>
              <w:bottom w:val="single" w:sz="2" w:space="0" w:color="auto"/>
              <w:right w:val="single" w:sz="2" w:space="0" w:color="auto"/>
            </w:tcBorders>
          </w:tcPr>
          <w:p w14:paraId="26665080" w14:textId="2A2B5C41" w:rsidR="00896E3D" w:rsidRPr="00820B4D" w:rsidRDefault="00896E3D" w:rsidP="00820B4D">
            <w:pPr>
              <w:pStyle w:val="QuestionScaleStyle"/>
              <w:rPr>
                <w:sz w:val="20"/>
              </w:rPr>
            </w:pPr>
            <w:r w:rsidRPr="00820B4D">
              <w:rPr>
                <w:rFonts w:cs="Times New Roman" w:hint="eastAsia"/>
                <w:sz w:val="20"/>
                <w:szCs w:val="20"/>
              </w:rPr>
              <w:t>家庭成员</w:t>
            </w:r>
            <w:r w:rsidRPr="00820B4D">
              <w:rPr>
                <w:rFonts w:ascii="Times New Roman" w:hAnsi="Times New Roman"/>
                <w:sz w:val="20"/>
              </w:rPr>
              <w:t>15</w:t>
            </w:r>
          </w:p>
        </w:tc>
        <w:tc>
          <w:tcPr>
            <w:tcW w:w="2937"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3EC564D1" w14:textId="53A61AFD" w:rsidR="00896E3D" w:rsidRPr="00820B4D" w:rsidRDefault="00896E3D" w:rsidP="00343608">
            <w:pPr>
              <w:pStyle w:val="QuestionScaleStyle"/>
              <w:jc w:val="center"/>
              <w:rPr>
                <w:sz w:val="20"/>
                <w:szCs w:val="20"/>
              </w:rPr>
            </w:pPr>
            <w:r w:rsidRPr="00820B4D">
              <w:rPr>
                <w:sz w:val="20"/>
                <w:szCs w:val="20"/>
              </w:rPr>
              <w:t>15</w:t>
            </w:r>
          </w:p>
        </w:tc>
      </w:tr>
      <w:tr w:rsidR="00896E3D" w:rsidRPr="00820B4D" w14:paraId="18399E86" w14:textId="77777777" w:rsidTr="00820B4D">
        <w:trPr>
          <w:trHeight w:val="200"/>
        </w:trPr>
        <w:tc>
          <w:tcPr>
            <w:tcW w:w="2682" w:type="dxa"/>
            <w:tcBorders>
              <w:top w:val="single" w:sz="0" w:space="0" w:color="auto"/>
              <w:left w:val="single" w:sz="0" w:space="0" w:color="auto"/>
              <w:bottom w:val="single" w:sz="0" w:space="0" w:color="auto"/>
            </w:tcBorders>
            <w:tcMar>
              <w:left w:w="0" w:type="dxa"/>
              <w:right w:w="100" w:type="dxa"/>
            </w:tcMar>
            <w:vAlign w:val="center"/>
          </w:tcPr>
          <w:p w14:paraId="2A66FCDB" w14:textId="77777777" w:rsidR="00896E3D" w:rsidRPr="00820B4D" w:rsidRDefault="00896E3D" w:rsidP="00820B4D">
            <w:pPr>
              <w:pStyle w:val="QuestionScaleStyle"/>
              <w:rPr>
                <w:sz w:val="20"/>
              </w:rPr>
            </w:pPr>
            <w:r w:rsidRPr="00820B4D">
              <w:rPr>
                <w:sz w:val="20"/>
              </w:rPr>
              <w:t>Household member 16</w:t>
            </w:r>
          </w:p>
        </w:tc>
        <w:tc>
          <w:tcPr>
            <w:tcW w:w="1701" w:type="dxa"/>
            <w:tcBorders>
              <w:top w:val="single" w:sz="2" w:space="0" w:color="auto"/>
              <w:bottom w:val="single" w:sz="2" w:space="0" w:color="auto"/>
              <w:right w:val="single" w:sz="2" w:space="0" w:color="auto"/>
            </w:tcBorders>
          </w:tcPr>
          <w:p w14:paraId="082A3F37" w14:textId="5C7EE747" w:rsidR="00896E3D" w:rsidRPr="00820B4D" w:rsidRDefault="00896E3D" w:rsidP="00820B4D">
            <w:pPr>
              <w:pStyle w:val="QuestionScaleStyle"/>
              <w:rPr>
                <w:sz w:val="20"/>
              </w:rPr>
            </w:pPr>
            <w:r w:rsidRPr="00820B4D">
              <w:rPr>
                <w:rFonts w:cs="Times New Roman" w:hint="eastAsia"/>
                <w:sz w:val="20"/>
                <w:szCs w:val="20"/>
              </w:rPr>
              <w:t>家庭成员</w:t>
            </w:r>
            <w:r w:rsidRPr="00820B4D">
              <w:rPr>
                <w:rFonts w:ascii="Times New Roman" w:hAnsi="Times New Roman"/>
                <w:sz w:val="20"/>
              </w:rPr>
              <w:t>16</w:t>
            </w:r>
          </w:p>
        </w:tc>
        <w:tc>
          <w:tcPr>
            <w:tcW w:w="2937"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4BFF324D" w14:textId="3890055B" w:rsidR="00896E3D" w:rsidRPr="00820B4D" w:rsidRDefault="00896E3D" w:rsidP="00343608">
            <w:pPr>
              <w:pStyle w:val="QuestionScaleStyle"/>
              <w:jc w:val="center"/>
              <w:rPr>
                <w:sz w:val="20"/>
                <w:szCs w:val="20"/>
              </w:rPr>
            </w:pPr>
            <w:r w:rsidRPr="00820B4D">
              <w:rPr>
                <w:sz w:val="20"/>
                <w:szCs w:val="20"/>
              </w:rPr>
              <w:t>16</w:t>
            </w:r>
          </w:p>
        </w:tc>
      </w:tr>
      <w:tr w:rsidR="00896E3D" w:rsidRPr="00820B4D" w14:paraId="48015DE1" w14:textId="77777777" w:rsidTr="00820B4D">
        <w:trPr>
          <w:trHeight w:val="200"/>
        </w:trPr>
        <w:tc>
          <w:tcPr>
            <w:tcW w:w="2682" w:type="dxa"/>
            <w:tcBorders>
              <w:top w:val="single" w:sz="0" w:space="0" w:color="auto"/>
              <w:left w:val="single" w:sz="0" w:space="0" w:color="auto"/>
              <w:bottom w:val="single" w:sz="0" w:space="0" w:color="auto"/>
            </w:tcBorders>
            <w:tcMar>
              <w:left w:w="0" w:type="dxa"/>
              <w:right w:w="100" w:type="dxa"/>
            </w:tcMar>
            <w:vAlign w:val="center"/>
          </w:tcPr>
          <w:p w14:paraId="75833964" w14:textId="77777777" w:rsidR="00896E3D" w:rsidRPr="00820B4D" w:rsidRDefault="00896E3D" w:rsidP="00820B4D">
            <w:pPr>
              <w:pStyle w:val="QuestionScaleStyle"/>
              <w:rPr>
                <w:sz w:val="20"/>
              </w:rPr>
            </w:pPr>
            <w:r w:rsidRPr="00820B4D">
              <w:rPr>
                <w:sz w:val="20"/>
              </w:rPr>
              <w:t>Household member 17</w:t>
            </w:r>
          </w:p>
        </w:tc>
        <w:tc>
          <w:tcPr>
            <w:tcW w:w="1701" w:type="dxa"/>
            <w:tcBorders>
              <w:top w:val="single" w:sz="2" w:space="0" w:color="auto"/>
              <w:bottom w:val="single" w:sz="2" w:space="0" w:color="auto"/>
              <w:right w:val="single" w:sz="2" w:space="0" w:color="auto"/>
            </w:tcBorders>
          </w:tcPr>
          <w:p w14:paraId="5BDA7C82" w14:textId="0B7B7B71" w:rsidR="00896E3D" w:rsidRPr="00820B4D" w:rsidRDefault="00896E3D" w:rsidP="00820B4D">
            <w:pPr>
              <w:pStyle w:val="QuestionScaleStyle"/>
              <w:rPr>
                <w:sz w:val="20"/>
              </w:rPr>
            </w:pPr>
            <w:r w:rsidRPr="00820B4D">
              <w:rPr>
                <w:rFonts w:cs="Times New Roman" w:hint="eastAsia"/>
                <w:sz w:val="20"/>
                <w:szCs w:val="20"/>
              </w:rPr>
              <w:t>家庭成员</w:t>
            </w:r>
            <w:r w:rsidRPr="00820B4D">
              <w:rPr>
                <w:rFonts w:ascii="Times New Roman" w:hAnsi="Times New Roman"/>
                <w:sz w:val="20"/>
              </w:rPr>
              <w:t>17</w:t>
            </w:r>
          </w:p>
        </w:tc>
        <w:tc>
          <w:tcPr>
            <w:tcW w:w="2937"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463DB2CE" w14:textId="67C3C146" w:rsidR="00896E3D" w:rsidRPr="00820B4D" w:rsidRDefault="00896E3D" w:rsidP="00343608">
            <w:pPr>
              <w:pStyle w:val="QuestionScaleStyle"/>
              <w:jc w:val="center"/>
              <w:rPr>
                <w:sz w:val="20"/>
                <w:szCs w:val="20"/>
              </w:rPr>
            </w:pPr>
            <w:r w:rsidRPr="00820B4D">
              <w:rPr>
                <w:sz w:val="20"/>
                <w:szCs w:val="20"/>
              </w:rPr>
              <w:t>17</w:t>
            </w:r>
          </w:p>
        </w:tc>
      </w:tr>
      <w:tr w:rsidR="00896E3D" w:rsidRPr="00820B4D" w14:paraId="70CE4413" w14:textId="77777777" w:rsidTr="00820B4D">
        <w:trPr>
          <w:trHeight w:val="200"/>
        </w:trPr>
        <w:tc>
          <w:tcPr>
            <w:tcW w:w="2682" w:type="dxa"/>
            <w:tcBorders>
              <w:top w:val="single" w:sz="0" w:space="0" w:color="auto"/>
              <w:left w:val="single" w:sz="0" w:space="0" w:color="auto"/>
              <w:bottom w:val="single" w:sz="0" w:space="0" w:color="auto"/>
            </w:tcBorders>
            <w:tcMar>
              <w:left w:w="0" w:type="dxa"/>
              <w:right w:w="100" w:type="dxa"/>
            </w:tcMar>
            <w:vAlign w:val="center"/>
          </w:tcPr>
          <w:p w14:paraId="777B60CB" w14:textId="77777777" w:rsidR="00896E3D" w:rsidRPr="00820B4D" w:rsidRDefault="00896E3D" w:rsidP="00820B4D">
            <w:pPr>
              <w:pStyle w:val="QuestionScaleStyle"/>
              <w:rPr>
                <w:sz w:val="20"/>
              </w:rPr>
            </w:pPr>
            <w:r w:rsidRPr="00820B4D">
              <w:rPr>
                <w:sz w:val="20"/>
              </w:rPr>
              <w:t>Household member 18</w:t>
            </w:r>
          </w:p>
        </w:tc>
        <w:tc>
          <w:tcPr>
            <w:tcW w:w="1701" w:type="dxa"/>
            <w:tcBorders>
              <w:top w:val="single" w:sz="2" w:space="0" w:color="auto"/>
              <w:bottom w:val="single" w:sz="2" w:space="0" w:color="auto"/>
              <w:right w:val="single" w:sz="2" w:space="0" w:color="auto"/>
            </w:tcBorders>
          </w:tcPr>
          <w:p w14:paraId="696403F9" w14:textId="1B3B6011" w:rsidR="00896E3D" w:rsidRPr="00820B4D" w:rsidRDefault="00896E3D" w:rsidP="00820B4D">
            <w:pPr>
              <w:pStyle w:val="QuestionScaleStyle"/>
              <w:rPr>
                <w:sz w:val="20"/>
              </w:rPr>
            </w:pPr>
            <w:r w:rsidRPr="00820B4D">
              <w:rPr>
                <w:rFonts w:cs="Times New Roman" w:hint="eastAsia"/>
                <w:sz w:val="20"/>
                <w:szCs w:val="20"/>
              </w:rPr>
              <w:t>家庭成员</w:t>
            </w:r>
            <w:r w:rsidRPr="00820B4D">
              <w:rPr>
                <w:rFonts w:ascii="Times New Roman" w:hAnsi="Times New Roman"/>
                <w:sz w:val="20"/>
              </w:rPr>
              <w:t>18</w:t>
            </w:r>
          </w:p>
        </w:tc>
        <w:tc>
          <w:tcPr>
            <w:tcW w:w="2937"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533D46B4" w14:textId="7BD30497" w:rsidR="00896E3D" w:rsidRPr="00820B4D" w:rsidRDefault="00896E3D" w:rsidP="00343608">
            <w:pPr>
              <w:pStyle w:val="QuestionScaleStyle"/>
              <w:jc w:val="center"/>
              <w:rPr>
                <w:sz w:val="20"/>
                <w:szCs w:val="20"/>
              </w:rPr>
            </w:pPr>
            <w:r w:rsidRPr="00820B4D">
              <w:rPr>
                <w:sz w:val="20"/>
                <w:szCs w:val="20"/>
              </w:rPr>
              <w:t>18</w:t>
            </w:r>
          </w:p>
        </w:tc>
      </w:tr>
      <w:tr w:rsidR="00896E3D" w:rsidRPr="00820B4D" w14:paraId="321F8175" w14:textId="77777777" w:rsidTr="00820B4D">
        <w:trPr>
          <w:trHeight w:val="200"/>
        </w:trPr>
        <w:tc>
          <w:tcPr>
            <w:tcW w:w="2682" w:type="dxa"/>
            <w:tcBorders>
              <w:top w:val="single" w:sz="0" w:space="0" w:color="auto"/>
              <w:left w:val="single" w:sz="0" w:space="0" w:color="auto"/>
              <w:bottom w:val="single" w:sz="0" w:space="0" w:color="auto"/>
            </w:tcBorders>
            <w:tcMar>
              <w:left w:w="0" w:type="dxa"/>
              <w:right w:w="100" w:type="dxa"/>
            </w:tcMar>
            <w:vAlign w:val="center"/>
          </w:tcPr>
          <w:p w14:paraId="34168131" w14:textId="77777777" w:rsidR="00896E3D" w:rsidRPr="00820B4D" w:rsidRDefault="00896E3D" w:rsidP="00820B4D">
            <w:pPr>
              <w:pStyle w:val="QuestionScaleStyle"/>
              <w:rPr>
                <w:sz w:val="20"/>
              </w:rPr>
            </w:pPr>
            <w:r w:rsidRPr="00820B4D">
              <w:rPr>
                <w:sz w:val="20"/>
              </w:rPr>
              <w:t>Household member 19</w:t>
            </w:r>
          </w:p>
        </w:tc>
        <w:tc>
          <w:tcPr>
            <w:tcW w:w="1701" w:type="dxa"/>
            <w:tcBorders>
              <w:top w:val="single" w:sz="2" w:space="0" w:color="auto"/>
              <w:bottom w:val="single" w:sz="2" w:space="0" w:color="auto"/>
              <w:right w:val="single" w:sz="2" w:space="0" w:color="auto"/>
            </w:tcBorders>
          </w:tcPr>
          <w:p w14:paraId="566B6666" w14:textId="4FE120A0" w:rsidR="00896E3D" w:rsidRPr="00820B4D" w:rsidRDefault="00896E3D" w:rsidP="00820B4D">
            <w:pPr>
              <w:pStyle w:val="QuestionScaleStyle"/>
              <w:rPr>
                <w:sz w:val="20"/>
              </w:rPr>
            </w:pPr>
            <w:r w:rsidRPr="00820B4D">
              <w:rPr>
                <w:rFonts w:cs="Times New Roman" w:hint="eastAsia"/>
                <w:sz w:val="20"/>
                <w:szCs w:val="20"/>
              </w:rPr>
              <w:t>家庭成员</w:t>
            </w:r>
            <w:r w:rsidRPr="00820B4D">
              <w:rPr>
                <w:rFonts w:ascii="Times New Roman" w:hAnsi="Times New Roman"/>
                <w:sz w:val="20"/>
              </w:rPr>
              <w:t>19</w:t>
            </w:r>
          </w:p>
        </w:tc>
        <w:tc>
          <w:tcPr>
            <w:tcW w:w="2937"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5E670B0B" w14:textId="1939B898" w:rsidR="00896E3D" w:rsidRPr="00820B4D" w:rsidRDefault="00896E3D" w:rsidP="00343608">
            <w:pPr>
              <w:pStyle w:val="QuestionScaleStyle"/>
              <w:jc w:val="center"/>
              <w:rPr>
                <w:sz w:val="20"/>
                <w:szCs w:val="20"/>
              </w:rPr>
            </w:pPr>
            <w:r w:rsidRPr="00820B4D">
              <w:rPr>
                <w:sz w:val="20"/>
                <w:szCs w:val="20"/>
              </w:rPr>
              <w:t>19</w:t>
            </w:r>
          </w:p>
        </w:tc>
      </w:tr>
      <w:tr w:rsidR="00896E3D" w:rsidRPr="00820B4D" w14:paraId="71B2DCE0" w14:textId="77777777" w:rsidTr="00820B4D">
        <w:trPr>
          <w:trHeight w:val="200"/>
        </w:trPr>
        <w:tc>
          <w:tcPr>
            <w:tcW w:w="2682" w:type="dxa"/>
            <w:tcBorders>
              <w:top w:val="single" w:sz="0" w:space="0" w:color="auto"/>
              <w:left w:val="single" w:sz="0" w:space="0" w:color="auto"/>
              <w:bottom w:val="single" w:sz="0" w:space="0" w:color="auto"/>
            </w:tcBorders>
            <w:tcMar>
              <w:left w:w="0" w:type="dxa"/>
              <w:right w:w="100" w:type="dxa"/>
            </w:tcMar>
            <w:vAlign w:val="center"/>
          </w:tcPr>
          <w:p w14:paraId="7DB644E2" w14:textId="77777777" w:rsidR="00896E3D" w:rsidRPr="00820B4D" w:rsidRDefault="00896E3D" w:rsidP="00820B4D">
            <w:pPr>
              <w:pStyle w:val="QuestionScaleStyle"/>
              <w:rPr>
                <w:sz w:val="20"/>
              </w:rPr>
            </w:pPr>
            <w:r w:rsidRPr="00820B4D">
              <w:rPr>
                <w:sz w:val="20"/>
              </w:rPr>
              <w:t>Household member 20</w:t>
            </w:r>
          </w:p>
        </w:tc>
        <w:tc>
          <w:tcPr>
            <w:tcW w:w="1701" w:type="dxa"/>
            <w:tcBorders>
              <w:top w:val="single" w:sz="2" w:space="0" w:color="auto"/>
              <w:bottom w:val="single" w:sz="4" w:space="0" w:color="auto"/>
              <w:right w:val="single" w:sz="2" w:space="0" w:color="auto"/>
            </w:tcBorders>
          </w:tcPr>
          <w:p w14:paraId="104A2441" w14:textId="0AAD79AA" w:rsidR="00896E3D" w:rsidRPr="00820B4D" w:rsidRDefault="00896E3D" w:rsidP="00820B4D">
            <w:pPr>
              <w:pStyle w:val="QuestionScaleStyle"/>
              <w:rPr>
                <w:sz w:val="20"/>
              </w:rPr>
            </w:pPr>
            <w:r w:rsidRPr="00820B4D">
              <w:rPr>
                <w:rFonts w:cs="Times New Roman" w:hint="eastAsia"/>
                <w:sz w:val="20"/>
                <w:szCs w:val="20"/>
              </w:rPr>
              <w:t>家庭成员</w:t>
            </w:r>
            <w:r w:rsidRPr="00820B4D">
              <w:rPr>
                <w:rFonts w:ascii="Times New Roman" w:hAnsi="Times New Roman"/>
                <w:sz w:val="20"/>
              </w:rPr>
              <w:t>20</w:t>
            </w:r>
          </w:p>
        </w:tc>
        <w:tc>
          <w:tcPr>
            <w:tcW w:w="2937"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547D9B12" w14:textId="777CF82F" w:rsidR="00896E3D" w:rsidRPr="00820B4D" w:rsidRDefault="00896E3D" w:rsidP="00343608">
            <w:pPr>
              <w:pStyle w:val="QuestionScaleStyle"/>
              <w:jc w:val="center"/>
              <w:rPr>
                <w:sz w:val="20"/>
                <w:szCs w:val="20"/>
              </w:rPr>
            </w:pPr>
            <w:r w:rsidRPr="00820B4D">
              <w:rPr>
                <w:sz w:val="20"/>
                <w:szCs w:val="20"/>
              </w:rPr>
              <w:t>20</w:t>
            </w:r>
          </w:p>
        </w:tc>
      </w:tr>
    </w:tbl>
    <w:p w14:paraId="75D06752" w14:textId="77777777" w:rsidR="00A55389" w:rsidRPr="00820B4D" w:rsidRDefault="00A55389" w:rsidP="00820B4D">
      <w:pPr>
        <w:pStyle w:val="QuestionScaleStyle"/>
        <w:rPr>
          <w:sz w:val="20"/>
        </w:rPr>
      </w:pPr>
    </w:p>
    <w:p w14:paraId="5718AEFF" w14:textId="77777777" w:rsidR="00A55389" w:rsidRPr="00820B4D" w:rsidRDefault="00D1634E" w:rsidP="00820B4D">
      <w:pPr>
        <w:pStyle w:val="QuestionnaireQuestionStyle"/>
        <w:rPr>
          <w:sz w:val="20"/>
        </w:rPr>
      </w:pPr>
      <w:r w:rsidRPr="00820B4D">
        <w:rPr>
          <w:b/>
          <w:sz w:val="20"/>
        </w:rPr>
        <w:tab/>
        <w:t>S6.</w:t>
      </w:r>
      <w:r w:rsidRPr="00820B4D">
        <w:rPr>
          <w:sz w:val="20"/>
        </w:rPr>
        <w:t xml:space="preserve">   [WP19903]</w:t>
      </w:r>
      <w:r w:rsidRPr="00820B4D">
        <w:rPr>
          <w:b/>
          <w:sz w:val="20"/>
        </w:rPr>
        <w:tab/>
      </w:r>
      <w:r w:rsidRPr="00820B4D">
        <w:rPr>
          <w:b/>
          <w:sz w:val="20"/>
        </w:rPr>
        <w:tab/>
      </w:r>
    </w:p>
    <w:p w14:paraId="68FE505D" w14:textId="77777777" w:rsidR="00A55389" w:rsidRPr="00820B4D" w:rsidRDefault="00D1634E" w:rsidP="00820B4D">
      <w:pPr>
        <w:pStyle w:val="QuestionnaireQuestionStyle"/>
        <w:rPr>
          <w:b/>
          <w:sz w:val="20"/>
        </w:rPr>
      </w:pPr>
      <w:r w:rsidRPr="00820B4D">
        <w:rPr>
          <w:sz w:val="20"/>
        </w:rPr>
        <w:tab/>
      </w:r>
      <w:r w:rsidRPr="00820B4D">
        <w:rPr>
          <w:sz w:val="20"/>
        </w:rPr>
        <w:tab/>
      </w:r>
      <w:r w:rsidRPr="00820B4D">
        <w:rPr>
          <w:b/>
          <w:i/>
          <w:sz w:val="20"/>
          <w:u w:val="single"/>
        </w:rPr>
        <w:t>(Programmer: Auto Record total number of adults age 18 or older from S2/Name of Household Members)</w:t>
      </w:r>
    </w:p>
    <w:p w14:paraId="7F5DF6EB" w14:textId="1D8E2291" w:rsidR="00A55389" w:rsidRPr="00820B4D" w:rsidRDefault="00896E3D" w:rsidP="00343608">
      <w:pPr>
        <w:pStyle w:val="QuestionnaireQuestionStyle"/>
        <w:rPr>
          <w:sz w:val="20"/>
          <w:szCs w:val="20"/>
          <w:lang w:eastAsia="zh-CN"/>
        </w:rPr>
      </w:pPr>
      <w:r w:rsidRPr="00820B4D">
        <w:rPr>
          <w:rFonts w:eastAsiaTheme="minorEastAsia" w:hint="eastAsia"/>
          <w:sz w:val="20"/>
          <w:szCs w:val="20"/>
          <w:lang w:eastAsia="zh-CN"/>
        </w:rPr>
        <w:tab/>
      </w:r>
      <w:r w:rsidRPr="00820B4D">
        <w:rPr>
          <w:rFonts w:eastAsiaTheme="minorEastAsia" w:hint="eastAsia"/>
          <w:sz w:val="20"/>
          <w:szCs w:val="20"/>
          <w:lang w:eastAsia="zh-CN"/>
        </w:rPr>
        <w:tab/>
      </w:r>
      <w:r w:rsidRPr="00820B4D">
        <w:rPr>
          <w:rFonts w:hint="eastAsia"/>
          <w:sz w:val="20"/>
          <w:szCs w:val="20"/>
          <w:lang w:eastAsia="zh-CN"/>
        </w:rPr>
        <w:t>(程序员：按照S2的姓名清单回答自动记录18岁或以上的家庭成员数量)</w:t>
      </w:r>
    </w:p>
    <w:tbl>
      <w:tblPr>
        <w:tblW w:w="0" w:type="auto"/>
        <w:tblInd w:w="720" w:type="dxa"/>
        <w:tblLayout w:type="fixed"/>
        <w:tblCellMar>
          <w:left w:w="0" w:type="dxa"/>
          <w:right w:w="0" w:type="dxa"/>
        </w:tblCellMar>
        <w:tblLook w:val="04A0" w:firstRow="1" w:lastRow="0" w:firstColumn="1" w:lastColumn="0" w:noHBand="0" w:noVBand="1"/>
      </w:tblPr>
      <w:tblGrid>
        <w:gridCol w:w="1800"/>
        <w:gridCol w:w="5520"/>
      </w:tblGrid>
      <w:tr w:rsidR="00CF6284" w:rsidRPr="00820B4D" w14:paraId="0D78DAE2" w14:textId="77777777">
        <w:trPr>
          <w:trHeight w:val="500"/>
        </w:trPr>
        <w:tc>
          <w:tcPr>
            <w:tcW w:w="1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0D0E0A7" w14:textId="77777777" w:rsidR="00A55389" w:rsidRPr="00820B4D" w:rsidRDefault="00D1634E" w:rsidP="00343608">
            <w:pPr>
              <w:pStyle w:val="QuestionScaleStyle"/>
              <w:rPr>
                <w:rFonts w:eastAsiaTheme="minorEastAsia"/>
                <w:b/>
                <w:sz w:val="20"/>
                <w:szCs w:val="20"/>
                <w:lang w:eastAsia="zh-CN"/>
              </w:rPr>
            </w:pPr>
            <w:r w:rsidRPr="00820B4D">
              <w:rPr>
                <w:b/>
                <w:sz w:val="20"/>
              </w:rPr>
              <w:t>Write in:</w:t>
            </w:r>
          </w:p>
          <w:p w14:paraId="52D68E3B" w14:textId="0190C0D2" w:rsidR="00896E3D" w:rsidRPr="00820B4D" w:rsidRDefault="00896E3D" w:rsidP="00820B4D">
            <w:pPr>
              <w:pStyle w:val="QuestionScaleStyle"/>
              <w:rPr>
                <w:b/>
                <w:sz w:val="20"/>
              </w:rPr>
            </w:pPr>
            <w:r w:rsidRPr="00820B4D">
              <w:rPr>
                <w:rFonts w:eastAsiaTheme="minorEastAsia" w:hint="eastAsia"/>
                <w:b/>
                <w:sz w:val="20"/>
                <w:szCs w:val="20"/>
                <w:lang w:eastAsia="zh-CN"/>
              </w:rPr>
              <w:t>记录：</w:t>
            </w:r>
          </w:p>
        </w:tc>
        <w:tc>
          <w:tcPr>
            <w:tcW w:w="552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C1B46D4" w14:textId="77777777" w:rsidR="00A55389" w:rsidRPr="00820B4D" w:rsidRDefault="00D1634E" w:rsidP="00820B4D">
            <w:pPr>
              <w:pStyle w:val="QuestionScaleStyle"/>
              <w:jc w:val="center"/>
              <w:rPr>
                <w:b/>
                <w:sz w:val="20"/>
              </w:rPr>
            </w:pPr>
            <w:r w:rsidRPr="00820B4D">
              <w:rPr>
                <w:b/>
                <w:sz w:val="20"/>
              </w:rPr>
              <w:t>________________________________________</w:t>
            </w:r>
          </w:p>
        </w:tc>
      </w:tr>
    </w:tbl>
    <w:p w14:paraId="7071B57D" w14:textId="77777777" w:rsidR="00A55389" w:rsidRPr="00820B4D" w:rsidRDefault="00A55389" w:rsidP="00343608">
      <w:pPr>
        <w:rPr>
          <w:sz w:val="20"/>
        </w:rPr>
      </w:pPr>
    </w:p>
    <w:p w14:paraId="2941EE8A" w14:textId="77777777" w:rsidR="00896E3D" w:rsidRPr="00820B4D" w:rsidRDefault="00D1634E" w:rsidP="00343608">
      <w:pPr>
        <w:pStyle w:val="QuestionnaireQuestionStyle"/>
        <w:rPr>
          <w:rFonts w:eastAsiaTheme="minorEastAsia"/>
          <w:sz w:val="20"/>
          <w:szCs w:val="20"/>
          <w:lang w:eastAsia="zh-CN"/>
        </w:rPr>
      </w:pPr>
      <w:r w:rsidRPr="00820B4D">
        <w:rPr>
          <w:sz w:val="20"/>
        </w:rPr>
        <w:tab/>
      </w:r>
      <w:r w:rsidRPr="00820B4D">
        <w:rPr>
          <w:sz w:val="20"/>
        </w:rPr>
        <w:tab/>
      </w:r>
      <w:r w:rsidRPr="00820B4D">
        <w:rPr>
          <w:b/>
          <w:i/>
          <w:sz w:val="20"/>
          <w:u w:val="single"/>
        </w:rPr>
        <w:t>(If respondent was not present for original introduction, repeat Introduction:)</w:t>
      </w:r>
      <w:r w:rsidRPr="00820B4D">
        <w:rPr>
          <w:sz w:val="20"/>
        </w:rPr>
        <w:t xml:space="preserve">                          </w:t>
      </w:r>
    </w:p>
    <w:p w14:paraId="6AC24571" w14:textId="77777777" w:rsidR="00DA2795" w:rsidRDefault="00896E3D" w:rsidP="00820B4D">
      <w:pPr>
        <w:pStyle w:val="QuestionnaireQuestionStyle"/>
        <w:rPr>
          <w:b/>
          <w:sz w:val="20"/>
          <w:u w:val="single"/>
          <w:lang w:eastAsia="zh-CN"/>
        </w:rPr>
      </w:pPr>
      <w:r w:rsidRPr="00820B4D">
        <w:rPr>
          <w:rFonts w:eastAsiaTheme="minorEastAsia" w:hint="eastAsia"/>
          <w:sz w:val="20"/>
          <w:szCs w:val="20"/>
          <w:lang w:eastAsia="zh-CN"/>
        </w:rPr>
        <w:tab/>
      </w:r>
      <w:r w:rsidRPr="00820B4D">
        <w:rPr>
          <w:rFonts w:eastAsiaTheme="minorEastAsia" w:hint="eastAsia"/>
          <w:sz w:val="20"/>
          <w:szCs w:val="20"/>
          <w:lang w:eastAsia="zh-CN"/>
        </w:rPr>
        <w:tab/>
        <w:t>(</w:t>
      </w:r>
      <w:r w:rsidRPr="00820B4D">
        <w:rPr>
          <w:rFonts w:eastAsiaTheme="minorEastAsia" w:hint="eastAsia"/>
          <w:sz w:val="20"/>
          <w:szCs w:val="20"/>
          <w:lang w:eastAsia="zh-CN"/>
        </w:rPr>
        <w:t>如果最初介绍时，被选中的家庭成员不在现场，重新做一次介绍</w:t>
      </w:r>
      <w:r w:rsidRPr="00820B4D">
        <w:rPr>
          <w:rFonts w:eastAsiaTheme="minorEastAsia" w:hint="eastAsia"/>
          <w:sz w:val="20"/>
          <w:szCs w:val="20"/>
          <w:lang w:eastAsia="zh-CN"/>
        </w:rPr>
        <w:t xml:space="preserve">:) </w:t>
      </w:r>
      <w:r w:rsidR="00D1634E" w:rsidRPr="00820B4D">
        <w:rPr>
          <w:sz w:val="20"/>
          <w:lang w:eastAsia="zh-CN"/>
        </w:rPr>
        <w:t xml:space="preserve"> </w:t>
      </w:r>
      <w:r w:rsidR="00D1634E" w:rsidRPr="00820B4D">
        <w:rPr>
          <w:sz w:val="20"/>
          <w:lang w:eastAsia="zh-CN"/>
        </w:rPr>
        <w:br/>
      </w:r>
      <w:r w:rsidR="00D1634E" w:rsidRPr="00820B4D">
        <w:rPr>
          <w:sz w:val="20"/>
          <w:lang w:eastAsia="zh-CN"/>
        </w:rPr>
        <w:br/>
      </w:r>
    </w:p>
    <w:p w14:paraId="1D4ED8CD" w14:textId="77777777" w:rsidR="00DA2795" w:rsidRDefault="00DA2795">
      <w:pPr>
        <w:widowControl/>
        <w:rPr>
          <w:b/>
          <w:sz w:val="20"/>
          <w:szCs w:val="22"/>
          <w:u w:val="single"/>
          <w:lang w:eastAsia="zh-CN"/>
        </w:rPr>
      </w:pPr>
      <w:r>
        <w:rPr>
          <w:b/>
          <w:sz w:val="20"/>
          <w:u w:val="single"/>
          <w:lang w:eastAsia="zh-CN"/>
        </w:rPr>
        <w:br w:type="page"/>
      </w:r>
    </w:p>
    <w:p w14:paraId="554C6EC0" w14:textId="4EED73C8" w:rsidR="00A55389" w:rsidRPr="00820B4D" w:rsidRDefault="00DA2795" w:rsidP="00820B4D">
      <w:pPr>
        <w:pStyle w:val="QuestionnaireQuestionStyle"/>
        <w:rPr>
          <w:sz w:val="20"/>
        </w:rPr>
      </w:pPr>
      <w:r w:rsidRPr="00DA2795">
        <w:rPr>
          <w:sz w:val="20"/>
          <w:lang w:eastAsia="zh-CN"/>
        </w:rPr>
        <w:lastRenderedPageBreak/>
        <w:tab/>
      </w:r>
      <w:r w:rsidRPr="00DA2795">
        <w:rPr>
          <w:sz w:val="20"/>
          <w:lang w:eastAsia="zh-CN"/>
        </w:rPr>
        <w:tab/>
      </w:r>
      <w:r w:rsidR="00D1634E" w:rsidRPr="00820B4D">
        <w:rPr>
          <w:b/>
          <w:sz w:val="20"/>
          <w:u w:val="single"/>
        </w:rPr>
        <w:t>(INTRODUCTION:)</w:t>
      </w:r>
      <w:r w:rsidR="00D1634E" w:rsidRPr="00820B4D">
        <w:rPr>
          <w:sz w:val="20"/>
        </w:rPr>
        <w:t xml:space="preserve"> </w:t>
      </w:r>
      <w:r w:rsidR="00D1634E" w:rsidRPr="00820B4D">
        <w:rPr>
          <w:b/>
          <w:i/>
          <w:sz w:val="20"/>
          <w:u w:val="single"/>
        </w:rPr>
        <w:t xml:space="preserve">(Interviewer may adapt text as </w:t>
      </w:r>
      <w:proofErr w:type="gramStart"/>
      <w:r w:rsidR="00D1634E" w:rsidRPr="00820B4D">
        <w:rPr>
          <w:b/>
          <w:i/>
          <w:sz w:val="20"/>
          <w:u w:val="single"/>
        </w:rPr>
        <w:t>appropriate)</w:t>
      </w:r>
      <w:r w:rsidR="00D1634E" w:rsidRPr="00820B4D">
        <w:rPr>
          <w:sz w:val="20"/>
          <w:szCs w:val="20"/>
        </w:rPr>
        <w:t xml:space="preserve"> </w:t>
      </w:r>
      <w:r w:rsidR="00896E3D" w:rsidRPr="00820B4D">
        <w:rPr>
          <w:sz w:val="20"/>
        </w:rPr>
        <w:t xml:space="preserve"> </w:t>
      </w:r>
      <w:r w:rsidR="00D1634E" w:rsidRPr="00820B4D">
        <w:rPr>
          <w:sz w:val="20"/>
        </w:rPr>
        <w:t>Good</w:t>
      </w:r>
      <w:proofErr w:type="gramEnd"/>
      <w:r w:rsidR="00D1634E" w:rsidRPr="00820B4D">
        <w:rPr>
          <w:sz w:val="20"/>
        </w:rPr>
        <w:t xml:space="preserve"> </w:t>
      </w:r>
      <w:r w:rsidR="00D1634E" w:rsidRPr="00820B4D">
        <w:rPr>
          <w:b/>
          <w:sz w:val="20"/>
        </w:rPr>
        <w:t>[morning/afternoon/evening]</w:t>
      </w:r>
      <w:r w:rsidR="00D1634E" w:rsidRPr="00820B4D">
        <w:rPr>
          <w:sz w:val="20"/>
        </w:rPr>
        <w:t>. I am _______ with _______. Your household has been selected to participate in a special poll about adults' knowledge, attitudes, and behaviors regarding alcohol use. The answers will be used in a study to see how well efforts to reduce the harms caused by alcohol are working.</w:t>
      </w:r>
    </w:p>
    <w:p w14:paraId="6C1D0310" w14:textId="4C97297A" w:rsidR="00896E3D" w:rsidRPr="00820B4D" w:rsidRDefault="00896E3D" w:rsidP="00343608">
      <w:pPr>
        <w:pStyle w:val="QuestionnaireQuestionStyle"/>
        <w:rPr>
          <w:rFonts w:eastAsiaTheme="minorEastAsia"/>
          <w:b/>
          <w:sz w:val="20"/>
          <w:szCs w:val="20"/>
          <w:lang w:eastAsia="zh-CN"/>
        </w:rPr>
      </w:pPr>
      <w:r w:rsidRPr="00820B4D">
        <w:rPr>
          <w:rFonts w:eastAsiaTheme="minorEastAsia" w:hint="eastAsia"/>
          <w:sz w:val="20"/>
          <w:szCs w:val="20"/>
          <w:lang w:eastAsia="zh-CN"/>
        </w:rPr>
        <w:tab/>
      </w:r>
      <w:r w:rsidRPr="00820B4D">
        <w:rPr>
          <w:rFonts w:eastAsiaTheme="minorEastAsia" w:hint="eastAsia"/>
          <w:sz w:val="20"/>
          <w:szCs w:val="20"/>
          <w:lang w:eastAsia="zh-CN"/>
        </w:rPr>
        <w:tab/>
      </w:r>
      <w:r w:rsidRPr="00820B4D">
        <w:rPr>
          <w:rFonts w:eastAsiaTheme="minorEastAsia" w:hint="eastAsia"/>
          <w:b/>
          <w:sz w:val="20"/>
          <w:szCs w:val="20"/>
          <w:lang w:eastAsia="zh-CN"/>
        </w:rPr>
        <w:t>（介绍：）访问员可以根据具体情况调整文字）</w:t>
      </w:r>
    </w:p>
    <w:p w14:paraId="195EB12C" w14:textId="73A933B8" w:rsidR="00896E3D" w:rsidRDefault="00896E3D" w:rsidP="00343608">
      <w:pPr>
        <w:pStyle w:val="QuestionnaireQuestionStyle"/>
        <w:rPr>
          <w:ins w:id="4" w:author="Dawn Royal" w:date="2019-10-16T13:47:00Z"/>
          <w:rFonts w:eastAsiaTheme="minorEastAsia"/>
          <w:sz w:val="20"/>
          <w:szCs w:val="20"/>
          <w:lang w:eastAsia="zh-CN"/>
        </w:rPr>
      </w:pPr>
      <w:r w:rsidRPr="00820B4D">
        <w:rPr>
          <w:rFonts w:eastAsiaTheme="minorEastAsia" w:hint="eastAsia"/>
          <w:sz w:val="20"/>
          <w:szCs w:val="20"/>
          <w:lang w:eastAsia="zh-CN"/>
        </w:rPr>
        <w:tab/>
      </w:r>
      <w:r w:rsidRPr="00820B4D">
        <w:rPr>
          <w:rFonts w:eastAsiaTheme="minorEastAsia" w:hint="eastAsia"/>
          <w:sz w:val="20"/>
          <w:szCs w:val="20"/>
          <w:lang w:eastAsia="zh-CN"/>
        </w:rPr>
        <w:tab/>
      </w:r>
      <w:r w:rsidRPr="00820B4D">
        <w:rPr>
          <w:rFonts w:eastAsiaTheme="minorEastAsia" w:hint="eastAsia"/>
          <w:sz w:val="20"/>
          <w:szCs w:val="20"/>
          <w:lang w:eastAsia="zh-CN"/>
        </w:rPr>
        <w:t>【上午</w:t>
      </w:r>
      <w:r w:rsidRPr="00820B4D">
        <w:rPr>
          <w:rFonts w:eastAsiaTheme="minorEastAsia" w:hint="eastAsia"/>
          <w:sz w:val="20"/>
          <w:szCs w:val="20"/>
          <w:lang w:eastAsia="zh-CN"/>
        </w:rPr>
        <w:t>/</w:t>
      </w:r>
      <w:r w:rsidRPr="00820B4D">
        <w:rPr>
          <w:rFonts w:eastAsiaTheme="minorEastAsia" w:hint="eastAsia"/>
          <w:sz w:val="20"/>
          <w:szCs w:val="20"/>
          <w:lang w:eastAsia="zh-CN"/>
        </w:rPr>
        <w:t>中午</w:t>
      </w:r>
      <w:r w:rsidRPr="00820B4D">
        <w:rPr>
          <w:rFonts w:eastAsiaTheme="minorEastAsia" w:hint="eastAsia"/>
          <w:sz w:val="20"/>
          <w:szCs w:val="20"/>
          <w:lang w:eastAsia="zh-CN"/>
        </w:rPr>
        <w:t>/</w:t>
      </w:r>
      <w:r w:rsidRPr="00820B4D">
        <w:rPr>
          <w:rFonts w:eastAsiaTheme="minorEastAsia" w:hint="eastAsia"/>
          <w:sz w:val="20"/>
          <w:szCs w:val="20"/>
          <w:lang w:eastAsia="zh-CN"/>
        </w:rPr>
        <w:t>晚上</w:t>
      </w:r>
      <w:r w:rsidRPr="00820B4D">
        <w:rPr>
          <w:rFonts w:eastAsiaTheme="minorEastAsia" w:hint="eastAsia"/>
          <w:sz w:val="20"/>
          <w:szCs w:val="20"/>
          <w:lang w:eastAsia="zh-CN"/>
        </w:rPr>
        <w:t>]</w:t>
      </w:r>
      <w:r w:rsidRPr="00820B4D">
        <w:rPr>
          <w:rFonts w:eastAsiaTheme="minorEastAsia" w:hint="eastAsia"/>
          <w:sz w:val="20"/>
          <w:szCs w:val="20"/>
          <w:lang w:eastAsia="zh-CN"/>
        </w:rPr>
        <w:t>好</w:t>
      </w:r>
      <w:r w:rsidRPr="00820B4D">
        <w:rPr>
          <w:rFonts w:eastAsiaTheme="minorEastAsia" w:hint="eastAsia"/>
          <w:sz w:val="20"/>
          <w:szCs w:val="20"/>
          <w:lang w:eastAsia="zh-CN"/>
        </w:rPr>
        <w:t xml:space="preserve">! </w:t>
      </w:r>
      <w:r w:rsidRPr="00820B4D">
        <w:rPr>
          <w:rFonts w:eastAsiaTheme="minorEastAsia" w:hint="eastAsia"/>
          <w:sz w:val="20"/>
          <w:szCs w:val="20"/>
          <w:lang w:eastAsia="zh-CN"/>
        </w:rPr>
        <w:t>这是</w:t>
      </w:r>
      <w:r w:rsidRPr="00820B4D">
        <w:rPr>
          <w:rFonts w:eastAsiaTheme="minorEastAsia" w:hint="eastAsia"/>
          <w:sz w:val="20"/>
          <w:szCs w:val="20"/>
          <w:lang w:eastAsia="zh-CN"/>
        </w:rPr>
        <w:t>_______</w:t>
      </w:r>
      <w:r w:rsidRPr="00820B4D">
        <w:rPr>
          <w:rFonts w:eastAsiaTheme="minorEastAsia" w:hint="eastAsia"/>
          <w:sz w:val="20"/>
          <w:szCs w:val="20"/>
          <w:lang w:eastAsia="zh-CN"/>
        </w:rPr>
        <w:t>与</w:t>
      </w:r>
      <w:r w:rsidRPr="00820B4D">
        <w:rPr>
          <w:rFonts w:eastAsiaTheme="minorEastAsia" w:hint="eastAsia"/>
          <w:sz w:val="20"/>
          <w:szCs w:val="20"/>
          <w:lang w:eastAsia="zh-CN"/>
        </w:rPr>
        <w:t>________</w:t>
      </w:r>
      <w:r w:rsidRPr="00820B4D">
        <w:rPr>
          <w:rFonts w:eastAsiaTheme="minorEastAsia" w:hint="eastAsia"/>
          <w:sz w:val="20"/>
          <w:szCs w:val="20"/>
          <w:lang w:eastAsia="zh-CN"/>
        </w:rPr>
        <w:t>。</w:t>
      </w:r>
      <w:r w:rsidRPr="00820B4D">
        <w:rPr>
          <w:rFonts w:eastAsiaTheme="minorEastAsia" w:hint="eastAsia"/>
          <w:sz w:val="20"/>
          <w:szCs w:val="20"/>
          <w:lang w:eastAsia="zh-CN"/>
        </w:rPr>
        <w:t xml:space="preserve"> </w:t>
      </w:r>
      <w:r w:rsidRPr="00820B4D">
        <w:rPr>
          <w:rFonts w:eastAsiaTheme="minorEastAsia" w:hint="eastAsia"/>
          <w:sz w:val="20"/>
          <w:szCs w:val="20"/>
          <w:lang w:eastAsia="zh-CN"/>
        </w:rPr>
        <w:t>你的家被选中参加一个主题为成人对使用酒精饮料的了解、态度和行为的调查。答案将用于了解为减少酒精造成的危害所做努力</w:t>
      </w:r>
      <w:r w:rsidRPr="00820B4D">
        <w:rPr>
          <w:rFonts w:eastAsiaTheme="minorEastAsia" w:hint="eastAsia"/>
          <w:sz w:val="20"/>
          <w:szCs w:val="20"/>
          <w:lang w:eastAsia="zh-CN"/>
        </w:rPr>
        <w:t>/</w:t>
      </w:r>
      <w:r w:rsidRPr="00820B4D">
        <w:rPr>
          <w:rFonts w:eastAsiaTheme="minorEastAsia" w:hint="eastAsia"/>
          <w:sz w:val="20"/>
          <w:szCs w:val="20"/>
          <w:lang w:eastAsia="zh-CN"/>
        </w:rPr>
        <w:t>工作的效果如何。</w:t>
      </w:r>
    </w:p>
    <w:p w14:paraId="3D32157A" w14:textId="456EB812" w:rsidR="00483505" w:rsidRDefault="00483505" w:rsidP="00343608">
      <w:pPr>
        <w:pStyle w:val="QuestionnaireQuestionStyle"/>
        <w:rPr>
          <w:ins w:id="5" w:author="Dawn Royal" w:date="2019-10-16T13:47:00Z"/>
          <w:rFonts w:eastAsiaTheme="minorEastAsia"/>
          <w:sz w:val="20"/>
          <w:szCs w:val="20"/>
          <w:lang w:eastAsia="zh-CN"/>
        </w:rPr>
      </w:pPr>
    </w:p>
    <w:p w14:paraId="47C2D53F" w14:textId="47EA3F21" w:rsidR="00483505" w:rsidRPr="00AC3F95" w:rsidRDefault="00483505" w:rsidP="00483505">
      <w:pPr>
        <w:pStyle w:val="QuestionnaireQuestionStyle"/>
        <w:keepNext/>
        <w:keepLines/>
        <w:rPr>
          <w:ins w:id="6" w:author="Dawn Royal" w:date="2019-10-16T13:47:00Z"/>
          <w:sz w:val="20"/>
          <w:szCs w:val="20"/>
          <w:highlight w:val="green"/>
          <w:rPrChange w:id="7" w:author="Dawn Royal" w:date="2019-10-16T14:00:00Z">
            <w:rPr>
              <w:ins w:id="8" w:author="Dawn Royal" w:date="2019-10-16T13:47:00Z"/>
              <w:sz w:val="20"/>
              <w:szCs w:val="20"/>
              <w:highlight w:val="yellow"/>
            </w:rPr>
          </w:rPrChange>
        </w:rPr>
      </w:pPr>
      <w:ins w:id="9" w:author="Dawn Royal" w:date="2019-10-16T13:47:00Z">
        <w:r w:rsidRPr="00AC3F95">
          <w:rPr>
            <w:b/>
            <w:bCs/>
            <w:highlight w:val="green"/>
            <w:lang w:eastAsia="zh-CN"/>
            <w:rPrChange w:id="10" w:author="Dawn Royal" w:date="2019-10-16T14:00:00Z">
              <w:rPr>
                <w:b/>
                <w:bCs/>
                <w:sz w:val="24"/>
                <w:szCs w:val="24"/>
                <w:highlight w:val="yellow"/>
              </w:rPr>
            </w:rPrChange>
          </w:rPr>
          <w:tab/>
        </w:r>
        <w:r w:rsidRPr="00AC3F95">
          <w:rPr>
            <w:b/>
            <w:bCs/>
            <w:highlight w:val="green"/>
            <w:lang w:eastAsia="zh-CN"/>
            <w:rPrChange w:id="11" w:author="Dawn Royal" w:date="2019-10-16T14:00:00Z">
              <w:rPr>
                <w:b/>
                <w:bCs/>
                <w:sz w:val="24"/>
                <w:szCs w:val="24"/>
                <w:highlight w:val="yellow"/>
              </w:rPr>
            </w:rPrChange>
          </w:rPr>
          <w:tab/>
        </w:r>
        <w:r w:rsidRPr="00AC3F95">
          <w:rPr>
            <w:b/>
            <w:bCs/>
            <w:highlight w:val="green"/>
            <w:rPrChange w:id="12" w:author="Dawn Royal" w:date="2019-10-16T14:00:00Z">
              <w:rPr>
                <w:b/>
                <w:bCs/>
                <w:sz w:val="24"/>
                <w:szCs w:val="24"/>
                <w:highlight w:val="yellow"/>
              </w:rPr>
            </w:rPrChange>
          </w:rPr>
          <w:t xml:space="preserve">INTERVIEWER, Read: </w:t>
        </w:r>
        <w:r w:rsidRPr="00AC3F95">
          <w:rPr>
            <w:sz w:val="20"/>
            <w:highlight w:val="green"/>
            <w:rPrChange w:id="13" w:author="Dawn Royal" w:date="2019-10-16T14:00:00Z">
              <w:rPr>
                <w:sz w:val="20"/>
                <w:szCs w:val="24"/>
                <w:highlight w:val="cyan"/>
              </w:rPr>
            </w:rPrChange>
          </w:rPr>
          <w:t xml:space="preserve">It is entirely your choice whether you take part in the poll and </w:t>
        </w:r>
        <w:proofErr w:type="gramStart"/>
        <w:r w:rsidRPr="00AC3F95">
          <w:rPr>
            <w:sz w:val="20"/>
            <w:highlight w:val="green"/>
            <w:rPrChange w:id="14" w:author="Dawn Royal" w:date="2019-10-16T14:00:00Z">
              <w:rPr>
                <w:sz w:val="20"/>
                <w:szCs w:val="24"/>
                <w:highlight w:val="cyan"/>
              </w:rPr>
            </w:rPrChange>
          </w:rPr>
          <w:t>which  questions</w:t>
        </w:r>
        <w:proofErr w:type="gramEnd"/>
        <w:r w:rsidRPr="00AC3F95">
          <w:rPr>
            <w:sz w:val="20"/>
            <w:highlight w:val="green"/>
            <w:rPrChange w:id="15" w:author="Dawn Royal" w:date="2019-10-16T14:00:00Z">
              <w:rPr>
                <w:sz w:val="20"/>
                <w:szCs w:val="24"/>
                <w:highlight w:val="cyan"/>
              </w:rPr>
            </w:rPrChange>
          </w:rPr>
          <w:t xml:space="preserve"> you answer.</w:t>
        </w:r>
        <w:r w:rsidRPr="00AC3F95">
          <w:rPr>
            <w:bCs/>
            <w:highlight w:val="green"/>
            <w:rPrChange w:id="16" w:author="Dawn Royal" w:date="2019-10-16T14:00:00Z">
              <w:rPr>
                <w:bCs/>
                <w:sz w:val="24"/>
                <w:szCs w:val="24"/>
                <w:highlight w:val="cyan"/>
              </w:rPr>
            </w:rPrChange>
          </w:rPr>
          <w:t xml:space="preserve"> </w:t>
        </w:r>
        <w:r w:rsidRPr="00AC3F95">
          <w:rPr>
            <w:sz w:val="20"/>
            <w:highlight w:val="green"/>
            <w:rPrChange w:id="17" w:author="Dawn Royal" w:date="2019-10-16T14:00:00Z">
              <w:rPr>
                <w:sz w:val="20"/>
                <w:szCs w:val="24"/>
                <w:highlight w:val="cyan"/>
              </w:rPr>
            </w:rPrChange>
          </w:rPr>
          <w:t xml:space="preserve">Some of the questions ask about personal and sensitive issues, such as </w:t>
        </w:r>
        <w:r w:rsidRPr="00AC3F95">
          <w:rPr>
            <w:sz w:val="20"/>
            <w:szCs w:val="20"/>
            <w:highlight w:val="green"/>
            <w:rPrChange w:id="18" w:author="Dawn Royal" w:date="2019-10-16T14:00:00Z">
              <w:rPr>
                <w:sz w:val="20"/>
                <w:szCs w:val="20"/>
                <w:highlight w:val="cyan"/>
              </w:rPr>
            </w:rPrChange>
          </w:rPr>
          <w:t xml:space="preserve">negative drinking experiences, so it is best if this survey is conducted in a private area which allows you to express your opinions, without anyone hearing or interfering. Is there some place where we can talk without anyone else hearing the questions and answers? </w:t>
        </w:r>
      </w:ins>
    </w:p>
    <w:p w14:paraId="187BB565" w14:textId="77777777" w:rsidR="00483505" w:rsidRPr="00AC3F95" w:rsidRDefault="00483505" w:rsidP="00483505">
      <w:pPr>
        <w:pStyle w:val="QuestionnaireQuestionStyle"/>
        <w:keepNext/>
        <w:keepLines/>
        <w:ind w:left="1440" w:firstLine="0"/>
        <w:rPr>
          <w:ins w:id="19" w:author="Dawn Royal" w:date="2019-10-16T13:47:00Z"/>
          <w:b/>
          <w:bCs/>
          <w:sz w:val="20"/>
          <w:szCs w:val="20"/>
          <w:highlight w:val="green"/>
          <w:rPrChange w:id="20" w:author="Dawn Royal" w:date="2019-10-16T14:00:00Z">
            <w:rPr>
              <w:ins w:id="21" w:author="Dawn Royal" w:date="2019-10-16T13:47:00Z"/>
              <w:b/>
              <w:bCs/>
              <w:sz w:val="20"/>
              <w:szCs w:val="20"/>
              <w:highlight w:val="yellow"/>
            </w:rPr>
          </w:rPrChange>
        </w:rPr>
      </w:pPr>
      <w:ins w:id="22" w:author="Dawn Royal" w:date="2019-10-16T13:47:00Z">
        <w:r w:rsidRPr="00AC3F95">
          <w:rPr>
            <w:b/>
            <w:bCs/>
            <w:sz w:val="20"/>
            <w:szCs w:val="20"/>
            <w:highlight w:val="green"/>
            <w:rPrChange w:id="23" w:author="Dawn Royal" w:date="2019-10-16T14:00:00Z">
              <w:rPr>
                <w:b/>
                <w:bCs/>
                <w:sz w:val="20"/>
                <w:szCs w:val="20"/>
                <w:highlight w:val="yellow"/>
              </w:rPr>
            </w:rPrChange>
          </w:rPr>
          <w:t xml:space="preserve"> </w:t>
        </w:r>
      </w:ins>
    </w:p>
    <w:p w14:paraId="5CEA9F8F" w14:textId="77777777" w:rsidR="00483505" w:rsidRPr="0002463A" w:rsidRDefault="00483505" w:rsidP="00483505">
      <w:pPr>
        <w:pStyle w:val="QuestionnaireQuestionStyle"/>
        <w:keepNext/>
        <w:keepLines/>
        <w:ind w:hanging="720"/>
        <w:rPr>
          <w:ins w:id="24" w:author="Dawn Royal" w:date="2019-10-16T13:47:00Z"/>
          <w:sz w:val="20"/>
          <w:szCs w:val="20"/>
        </w:rPr>
      </w:pPr>
      <w:ins w:id="25" w:author="Dawn Royal" w:date="2019-10-16T13:47:00Z">
        <w:r w:rsidRPr="00AC3F95">
          <w:rPr>
            <w:b/>
            <w:bCs/>
            <w:highlight w:val="green"/>
            <w:rPrChange w:id="26" w:author="Dawn Royal" w:date="2019-10-16T14:00:00Z">
              <w:rPr>
                <w:b/>
                <w:bCs/>
                <w:sz w:val="24"/>
                <w:szCs w:val="24"/>
                <w:highlight w:val="yellow"/>
              </w:rPr>
            </w:rPrChange>
          </w:rPr>
          <w:tab/>
          <w:t xml:space="preserve">INTERVIEWER, DO NOT READ: </w:t>
        </w:r>
        <w:r w:rsidRPr="00AC3F95">
          <w:rPr>
            <w:sz w:val="20"/>
            <w:szCs w:val="20"/>
            <w:highlight w:val="green"/>
            <w:rPrChange w:id="27" w:author="Dawn Royal" w:date="2019-10-16T14:00:00Z">
              <w:rPr>
                <w:sz w:val="20"/>
                <w:szCs w:val="20"/>
                <w:highlight w:val="yellow"/>
              </w:rPr>
            </w:rPrChange>
          </w:rPr>
          <w:t>Move to a private location before continuing the interview. If respondent prefers not to go to a private location, continue with the interview.</w:t>
        </w:r>
      </w:ins>
    </w:p>
    <w:p w14:paraId="439860B5" w14:textId="77777777" w:rsidR="00483505" w:rsidRDefault="00483505" w:rsidP="00343608">
      <w:pPr>
        <w:pStyle w:val="QuestionnaireQuestionStyle"/>
        <w:rPr>
          <w:ins w:id="28" w:author="Xi" w:date="2019-10-21T10:47:00Z"/>
          <w:rFonts w:eastAsiaTheme="minorEastAsia"/>
          <w:sz w:val="20"/>
          <w:szCs w:val="20"/>
          <w:lang w:eastAsia="zh-CN"/>
        </w:rPr>
      </w:pPr>
    </w:p>
    <w:p w14:paraId="41B2F437" w14:textId="174C02CF" w:rsidR="008C7599" w:rsidRDefault="008C7599" w:rsidP="00343608">
      <w:pPr>
        <w:pStyle w:val="QuestionnaireQuestionStyle"/>
        <w:rPr>
          <w:ins w:id="29" w:author="Xi" w:date="2019-10-21T11:00:00Z"/>
          <w:rFonts w:eastAsiaTheme="minorEastAsia"/>
          <w:sz w:val="20"/>
          <w:szCs w:val="20"/>
          <w:lang w:eastAsia="zh-CN"/>
        </w:rPr>
      </w:pPr>
      <w:ins w:id="30" w:author="Xi" w:date="2019-10-21T10:47:00Z">
        <w:r>
          <w:rPr>
            <w:rFonts w:eastAsiaTheme="minorEastAsia" w:hint="eastAsia"/>
            <w:sz w:val="20"/>
            <w:szCs w:val="20"/>
            <w:lang w:eastAsia="zh-CN"/>
          </w:rPr>
          <w:tab/>
        </w:r>
        <w:r>
          <w:rPr>
            <w:rFonts w:eastAsiaTheme="minorEastAsia" w:hint="eastAsia"/>
            <w:sz w:val="20"/>
            <w:szCs w:val="20"/>
            <w:lang w:eastAsia="zh-CN"/>
          </w:rPr>
          <w:tab/>
        </w:r>
        <w:r w:rsidRPr="008C7599">
          <w:rPr>
            <w:rFonts w:eastAsiaTheme="minorEastAsia" w:hint="eastAsia"/>
            <w:b/>
            <w:sz w:val="20"/>
            <w:szCs w:val="20"/>
            <w:lang w:eastAsia="zh-CN"/>
            <w:rPrChange w:id="31" w:author="Xi" w:date="2019-10-21T10:47:00Z">
              <w:rPr>
                <w:rFonts w:eastAsiaTheme="minorEastAsia" w:hint="eastAsia"/>
                <w:sz w:val="20"/>
                <w:szCs w:val="20"/>
                <w:lang w:eastAsia="zh-CN"/>
              </w:rPr>
            </w:rPrChange>
          </w:rPr>
          <w:t>访问员（读出）</w:t>
        </w:r>
        <w:r>
          <w:rPr>
            <w:rFonts w:eastAsiaTheme="minorEastAsia" w:hint="eastAsia"/>
            <w:sz w:val="20"/>
            <w:szCs w:val="20"/>
            <w:lang w:eastAsia="zh-CN"/>
          </w:rPr>
          <w:t>：是否</w:t>
        </w:r>
      </w:ins>
      <w:ins w:id="32" w:author="Xi" w:date="2019-10-21T10:48:00Z">
        <w:r>
          <w:rPr>
            <w:rFonts w:eastAsiaTheme="minorEastAsia" w:hint="eastAsia"/>
            <w:sz w:val="20"/>
            <w:szCs w:val="20"/>
            <w:lang w:eastAsia="zh-CN"/>
          </w:rPr>
          <w:t>参加这个调查或回答其中的任何问题，都完全取决于您本人的</w:t>
        </w:r>
      </w:ins>
      <w:ins w:id="33" w:author="Xi" w:date="2019-10-21T10:49:00Z">
        <w:r>
          <w:rPr>
            <w:rFonts w:eastAsiaTheme="minorEastAsia" w:hint="eastAsia"/>
            <w:sz w:val="20"/>
            <w:szCs w:val="20"/>
            <w:lang w:eastAsia="zh-CN"/>
          </w:rPr>
          <w:t>决定。</w:t>
        </w:r>
      </w:ins>
      <w:ins w:id="34" w:author="Xi" w:date="2019-10-21T11:59:00Z">
        <w:r w:rsidR="000E173A">
          <w:rPr>
            <w:rFonts w:eastAsiaTheme="minorEastAsia" w:hint="eastAsia"/>
            <w:sz w:val="20"/>
            <w:szCs w:val="20"/>
            <w:lang w:eastAsia="zh-CN"/>
          </w:rPr>
          <w:t>因为</w:t>
        </w:r>
      </w:ins>
      <w:ins w:id="35" w:author="Xi" w:date="2019-10-21T10:49:00Z">
        <w:r>
          <w:rPr>
            <w:rFonts w:eastAsiaTheme="minorEastAsia" w:hint="eastAsia"/>
            <w:sz w:val="20"/>
            <w:szCs w:val="20"/>
            <w:lang w:eastAsia="zh-CN"/>
          </w:rPr>
          <w:t>其中一些问题</w:t>
        </w:r>
      </w:ins>
      <w:ins w:id="36" w:author="Xi" w:date="2019-10-21T10:50:00Z">
        <w:r>
          <w:rPr>
            <w:rFonts w:eastAsiaTheme="minorEastAsia" w:hint="eastAsia"/>
            <w:sz w:val="20"/>
            <w:szCs w:val="20"/>
            <w:lang w:eastAsia="zh-CN"/>
          </w:rPr>
          <w:t>涉及到个人的敏感信息，如</w:t>
        </w:r>
      </w:ins>
      <w:ins w:id="37" w:author="Xi" w:date="2019-10-21T10:52:00Z">
        <w:r w:rsidR="000E173A">
          <w:rPr>
            <w:rFonts w:eastAsiaTheme="minorEastAsia" w:hint="eastAsia"/>
            <w:sz w:val="20"/>
            <w:szCs w:val="20"/>
            <w:lang w:eastAsia="zh-CN"/>
          </w:rPr>
          <w:t>不</w:t>
        </w:r>
      </w:ins>
      <w:ins w:id="38" w:author="Xi" w:date="2019-10-21T11:59:00Z">
        <w:r w:rsidR="000E173A">
          <w:rPr>
            <w:rFonts w:eastAsiaTheme="minorEastAsia" w:hint="eastAsia"/>
            <w:sz w:val="20"/>
            <w:szCs w:val="20"/>
            <w:lang w:eastAsia="zh-CN"/>
          </w:rPr>
          <w:t>良</w:t>
        </w:r>
      </w:ins>
      <w:ins w:id="39" w:author="Xi" w:date="2019-10-21T10:52:00Z">
        <w:r w:rsidR="000E173A">
          <w:rPr>
            <w:rFonts w:eastAsiaTheme="minorEastAsia" w:hint="eastAsia"/>
            <w:sz w:val="20"/>
            <w:szCs w:val="20"/>
            <w:lang w:eastAsia="zh-CN"/>
          </w:rPr>
          <w:t>的饮酒经历</w:t>
        </w:r>
      </w:ins>
      <w:ins w:id="40" w:author="Xi" w:date="2019-10-21T11:59:00Z">
        <w:r w:rsidR="000E173A">
          <w:rPr>
            <w:rFonts w:eastAsiaTheme="minorEastAsia" w:hint="eastAsia"/>
            <w:sz w:val="20"/>
            <w:szCs w:val="20"/>
            <w:lang w:eastAsia="zh-CN"/>
          </w:rPr>
          <w:t>，</w:t>
        </w:r>
      </w:ins>
      <w:ins w:id="41" w:author="Xi" w:date="2019-10-21T10:52:00Z">
        <w:r>
          <w:rPr>
            <w:rFonts w:eastAsiaTheme="minorEastAsia" w:hint="eastAsia"/>
            <w:sz w:val="20"/>
            <w:szCs w:val="20"/>
            <w:lang w:eastAsia="zh-CN"/>
          </w:rPr>
          <w:t>所以这个调查</w:t>
        </w:r>
      </w:ins>
      <w:ins w:id="42" w:author="Xi" w:date="2019-10-21T10:53:00Z">
        <w:r>
          <w:rPr>
            <w:rFonts w:eastAsiaTheme="minorEastAsia" w:hint="eastAsia"/>
            <w:sz w:val="20"/>
            <w:szCs w:val="20"/>
            <w:lang w:eastAsia="zh-CN"/>
          </w:rPr>
          <w:t>最好在一个私密的空间进行，以便您能</w:t>
        </w:r>
      </w:ins>
      <w:ins w:id="43" w:author="Xi" w:date="2019-10-21T12:00:00Z">
        <w:r w:rsidR="000E173A">
          <w:rPr>
            <w:rFonts w:eastAsiaTheme="minorEastAsia" w:hint="eastAsia"/>
            <w:sz w:val="20"/>
            <w:szCs w:val="20"/>
            <w:lang w:eastAsia="zh-CN"/>
          </w:rPr>
          <w:t>在不被任何其他人听到或打扰的情况下表达</w:t>
        </w:r>
      </w:ins>
      <w:ins w:id="44" w:author="Xi" w:date="2019-10-21T10:54:00Z">
        <w:r>
          <w:rPr>
            <w:rFonts w:eastAsiaTheme="minorEastAsia" w:hint="eastAsia"/>
            <w:sz w:val="20"/>
            <w:szCs w:val="20"/>
            <w:lang w:eastAsia="zh-CN"/>
          </w:rPr>
          <w:t>您的意见</w:t>
        </w:r>
      </w:ins>
      <w:ins w:id="45" w:author="Xi" w:date="2019-10-21T10:56:00Z">
        <w:r w:rsidR="00671246">
          <w:rPr>
            <w:rFonts w:eastAsiaTheme="minorEastAsia" w:hint="eastAsia"/>
            <w:sz w:val="20"/>
            <w:szCs w:val="20"/>
            <w:lang w:eastAsia="zh-CN"/>
          </w:rPr>
          <w:t>。请问有没有我们可以</w:t>
        </w:r>
      </w:ins>
      <w:ins w:id="46" w:author="Xi" w:date="2019-10-21T10:57:00Z">
        <w:r w:rsidR="00671246">
          <w:rPr>
            <w:rFonts w:eastAsiaTheme="minorEastAsia" w:hint="eastAsia"/>
            <w:sz w:val="20"/>
            <w:szCs w:val="20"/>
            <w:lang w:eastAsia="zh-CN"/>
          </w:rPr>
          <w:t>交谈，</w:t>
        </w:r>
      </w:ins>
      <w:ins w:id="47" w:author="Xi" w:date="2019-10-21T10:59:00Z">
        <w:r w:rsidR="00671246">
          <w:rPr>
            <w:rFonts w:eastAsiaTheme="minorEastAsia" w:hint="eastAsia"/>
            <w:sz w:val="20"/>
            <w:szCs w:val="20"/>
            <w:lang w:eastAsia="zh-CN"/>
          </w:rPr>
          <w:t>但</w:t>
        </w:r>
      </w:ins>
      <w:ins w:id="48" w:author="Xi" w:date="2019-10-21T10:57:00Z">
        <w:r w:rsidR="00671246">
          <w:rPr>
            <w:rFonts w:eastAsiaTheme="minorEastAsia" w:hint="eastAsia"/>
            <w:sz w:val="20"/>
            <w:szCs w:val="20"/>
            <w:lang w:eastAsia="zh-CN"/>
          </w:rPr>
          <w:t>不会被</w:t>
        </w:r>
      </w:ins>
      <w:ins w:id="49" w:author="Xi" w:date="2019-10-21T10:58:00Z">
        <w:r w:rsidR="00671246">
          <w:rPr>
            <w:rFonts w:eastAsiaTheme="minorEastAsia" w:hint="eastAsia"/>
            <w:sz w:val="20"/>
            <w:szCs w:val="20"/>
            <w:lang w:eastAsia="zh-CN"/>
          </w:rPr>
          <w:t>其他人听到我们的问题和答案</w:t>
        </w:r>
      </w:ins>
      <w:ins w:id="50" w:author="Xi" w:date="2019-10-21T10:59:00Z">
        <w:r w:rsidR="00671246">
          <w:rPr>
            <w:rFonts w:eastAsiaTheme="minorEastAsia" w:hint="eastAsia"/>
            <w:sz w:val="20"/>
            <w:szCs w:val="20"/>
            <w:lang w:eastAsia="zh-CN"/>
          </w:rPr>
          <w:t>的地方</w:t>
        </w:r>
      </w:ins>
      <w:ins w:id="51" w:author="Xi" w:date="2019-10-21T10:58:00Z">
        <w:r w:rsidR="00671246">
          <w:rPr>
            <w:rFonts w:eastAsiaTheme="minorEastAsia" w:hint="eastAsia"/>
            <w:sz w:val="20"/>
            <w:szCs w:val="20"/>
            <w:lang w:eastAsia="zh-CN"/>
          </w:rPr>
          <w:t>？</w:t>
        </w:r>
      </w:ins>
    </w:p>
    <w:p w14:paraId="55EC288F" w14:textId="63B2219C" w:rsidR="00671246" w:rsidRPr="00671246" w:rsidRDefault="00671246" w:rsidP="00343608">
      <w:pPr>
        <w:pStyle w:val="QuestionnaireQuestionStyle"/>
        <w:rPr>
          <w:rFonts w:eastAsiaTheme="minorEastAsia"/>
          <w:sz w:val="20"/>
          <w:szCs w:val="20"/>
          <w:lang w:eastAsia="zh-CN"/>
        </w:rPr>
      </w:pPr>
      <w:ins w:id="52" w:author="Xi" w:date="2019-10-21T11:00:00Z">
        <w:r>
          <w:rPr>
            <w:rFonts w:eastAsiaTheme="minorEastAsia" w:hint="eastAsia"/>
            <w:sz w:val="20"/>
            <w:szCs w:val="20"/>
            <w:lang w:eastAsia="zh-CN"/>
          </w:rPr>
          <w:tab/>
        </w:r>
        <w:r>
          <w:rPr>
            <w:rFonts w:eastAsiaTheme="minorEastAsia" w:hint="eastAsia"/>
            <w:sz w:val="20"/>
            <w:szCs w:val="20"/>
            <w:lang w:eastAsia="zh-CN"/>
          </w:rPr>
          <w:tab/>
        </w:r>
        <w:r w:rsidRPr="00671246">
          <w:rPr>
            <w:rFonts w:eastAsiaTheme="minorEastAsia" w:hint="eastAsia"/>
            <w:b/>
            <w:sz w:val="20"/>
            <w:szCs w:val="20"/>
            <w:lang w:eastAsia="zh-CN"/>
            <w:rPrChange w:id="53" w:author="Xi" w:date="2019-10-21T11:00:00Z">
              <w:rPr>
                <w:rFonts w:eastAsiaTheme="minorEastAsia" w:hint="eastAsia"/>
                <w:sz w:val="20"/>
                <w:szCs w:val="20"/>
                <w:lang w:eastAsia="zh-CN"/>
              </w:rPr>
            </w:rPrChange>
          </w:rPr>
          <w:t>访问员（不要读出）</w:t>
        </w:r>
      </w:ins>
      <w:ins w:id="54" w:author="Xi" w:date="2019-10-21T11:01:00Z">
        <w:r w:rsidRPr="00671246">
          <w:rPr>
            <w:rFonts w:eastAsiaTheme="minorEastAsia" w:hint="eastAsia"/>
            <w:sz w:val="20"/>
            <w:szCs w:val="20"/>
            <w:lang w:eastAsia="zh-CN"/>
            <w:rPrChange w:id="55" w:author="Xi" w:date="2019-10-21T11:04:00Z">
              <w:rPr>
                <w:rFonts w:eastAsiaTheme="minorEastAsia" w:hint="eastAsia"/>
                <w:b/>
                <w:sz w:val="20"/>
                <w:szCs w:val="20"/>
                <w:lang w:eastAsia="zh-CN"/>
              </w:rPr>
            </w:rPrChange>
          </w:rPr>
          <w:t>更换到一个私密的空间</w:t>
        </w:r>
      </w:ins>
      <w:ins w:id="56" w:author="Xi" w:date="2019-10-21T11:03:00Z">
        <w:r w:rsidRPr="00671246">
          <w:rPr>
            <w:rFonts w:eastAsiaTheme="minorEastAsia" w:hint="eastAsia"/>
            <w:sz w:val="20"/>
            <w:szCs w:val="20"/>
            <w:lang w:eastAsia="zh-CN"/>
            <w:rPrChange w:id="57" w:author="Xi" w:date="2019-10-21T11:04:00Z">
              <w:rPr>
                <w:rFonts w:eastAsiaTheme="minorEastAsia" w:hint="eastAsia"/>
                <w:b/>
                <w:sz w:val="20"/>
                <w:szCs w:val="20"/>
                <w:lang w:eastAsia="zh-CN"/>
              </w:rPr>
            </w:rPrChange>
          </w:rPr>
          <w:t>后继续访问</w:t>
        </w:r>
      </w:ins>
      <w:ins w:id="58" w:author="Xi" w:date="2019-10-21T11:01:00Z">
        <w:r w:rsidRPr="00671246">
          <w:rPr>
            <w:rFonts w:eastAsiaTheme="minorEastAsia" w:hint="eastAsia"/>
            <w:sz w:val="20"/>
            <w:szCs w:val="20"/>
            <w:lang w:eastAsia="zh-CN"/>
            <w:rPrChange w:id="59" w:author="Xi" w:date="2019-10-21T11:04:00Z">
              <w:rPr>
                <w:rFonts w:eastAsiaTheme="minorEastAsia" w:hint="eastAsia"/>
                <w:b/>
                <w:sz w:val="20"/>
                <w:szCs w:val="20"/>
                <w:lang w:eastAsia="zh-CN"/>
              </w:rPr>
            </w:rPrChange>
          </w:rPr>
          <w:t>，如果</w:t>
        </w:r>
      </w:ins>
      <w:ins w:id="60" w:author="Xi" w:date="2019-10-21T11:03:00Z">
        <w:r w:rsidRPr="00671246">
          <w:rPr>
            <w:rFonts w:eastAsiaTheme="minorEastAsia" w:hint="eastAsia"/>
            <w:sz w:val="20"/>
            <w:szCs w:val="20"/>
            <w:lang w:eastAsia="zh-CN"/>
            <w:rPrChange w:id="61" w:author="Xi" w:date="2019-10-21T11:04:00Z">
              <w:rPr>
                <w:rFonts w:eastAsiaTheme="minorEastAsia" w:hint="eastAsia"/>
                <w:b/>
                <w:sz w:val="20"/>
                <w:szCs w:val="20"/>
                <w:lang w:eastAsia="zh-CN"/>
              </w:rPr>
            </w:rPrChange>
          </w:rPr>
          <w:t>受访者</w:t>
        </w:r>
      </w:ins>
      <w:ins w:id="62" w:author="Xi" w:date="2019-10-21T11:01:00Z">
        <w:r w:rsidRPr="00671246">
          <w:rPr>
            <w:rFonts w:eastAsiaTheme="minorEastAsia" w:hint="eastAsia"/>
            <w:sz w:val="20"/>
            <w:szCs w:val="20"/>
            <w:lang w:eastAsia="zh-CN"/>
            <w:rPrChange w:id="63" w:author="Xi" w:date="2019-10-21T11:04:00Z">
              <w:rPr>
                <w:rFonts w:eastAsiaTheme="minorEastAsia" w:hint="eastAsia"/>
                <w:b/>
                <w:sz w:val="20"/>
                <w:szCs w:val="20"/>
                <w:lang w:eastAsia="zh-CN"/>
              </w:rPr>
            </w:rPrChange>
          </w:rPr>
          <w:t>更</w:t>
        </w:r>
      </w:ins>
      <w:ins w:id="64" w:author="Xi" w:date="2019-10-21T11:02:00Z">
        <w:r w:rsidRPr="00671246">
          <w:rPr>
            <w:rFonts w:eastAsiaTheme="minorEastAsia" w:hint="eastAsia"/>
            <w:sz w:val="20"/>
            <w:szCs w:val="20"/>
            <w:lang w:eastAsia="zh-CN"/>
            <w:rPrChange w:id="65" w:author="Xi" w:date="2019-10-21T11:04:00Z">
              <w:rPr>
                <w:rFonts w:eastAsiaTheme="minorEastAsia" w:hint="eastAsia"/>
                <w:b/>
                <w:sz w:val="20"/>
                <w:szCs w:val="20"/>
                <w:lang w:eastAsia="zh-CN"/>
              </w:rPr>
            </w:rPrChange>
          </w:rPr>
          <w:t>愿意不更换</w:t>
        </w:r>
      </w:ins>
      <w:ins w:id="66" w:author="Xi" w:date="2019-10-21T12:02:00Z">
        <w:r w:rsidR="00B420A7">
          <w:rPr>
            <w:rFonts w:eastAsiaTheme="minorEastAsia" w:hint="eastAsia"/>
            <w:sz w:val="20"/>
            <w:szCs w:val="20"/>
            <w:lang w:eastAsia="zh-CN"/>
          </w:rPr>
          <w:t>到私密的</w:t>
        </w:r>
      </w:ins>
      <w:ins w:id="67" w:author="Xi" w:date="2019-10-21T11:02:00Z">
        <w:r w:rsidRPr="00671246">
          <w:rPr>
            <w:rFonts w:eastAsiaTheme="minorEastAsia" w:hint="eastAsia"/>
            <w:sz w:val="20"/>
            <w:szCs w:val="20"/>
            <w:lang w:eastAsia="zh-CN"/>
            <w:rPrChange w:id="68" w:author="Xi" w:date="2019-10-21T11:04:00Z">
              <w:rPr>
                <w:rFonts w:eastAsiaTheme="minorEastAsia" w:hint="eastAsia"/>
                <w:b/>
                <w:sz w:val="20"/>
                <w:szCs w:val="20"/>
                <w:lang w:eastAsia="zh-CN"/>
              </w:rPr>
            </w:rPrChange>
          </w:rPr>
          <w:t>地点，则继续</w:t>
        </w:r>
      </w:ins>
      <w:ins w:id="69" w:author="Xi" w:date="2019-10-21T11:03:00Z">
        <w:r w:rsidRPr="00671246">
          <w:rPr>
            <w:rFonts w:eastAsiaTheme="minorEastAsia" w:hint="eastAsia"/>
            <w:sz w:val="20"/>
            <w:szCs w:val="20"/>
            <w:lang w:eastAsia="zh-CN"/>
            <w:rPrChange w:id="70" w:author="Xi" w:date="2019-10-21T11:04:00Z">
              <w:rPr>
                <w:rFonts w:eastAsiaTheme="minorEastAsia" w:hint="eastAsia"/>
                <w:b/>
                <w:sz w:val="20"/>
                <w:szCs w:val="20"/>
                <w:lang w:eastAsia="zh-CN"/>
              </w:rPr>
            </w:rPrChange>
          </w:rPr>
          <w:t>访问</w:t>
        </w:r>
      </w:ins>
      <w:ins w:id="71" w:author="Xi" w:date="2019-10-21T12:04:00Z">
        <w:r w:rsidR="00B420A7">
          <w:rPr>
            <w:rFonts w:eastAsiaTheme="minorEastAsia" w:hint="eastAsia"/>
            <w:sz w:val="20"/>
            <w:szCs w:val="20"/>
            <w:lang w:eastAsia="zh-CN"/>
          </w:rPr>
          <w:t>。</w:t>
        </w:r>
      </w:ins>
    </w:p>
    <w:p w14:paraId="70419CC8" w14:textId="77777777" w:rsidR="00A55389" w:rsidRPr="00820B4D" w:rsidRDefault="00A55389" w:rsidP="00820B4D">
      <w:pPr>
        <w:pStyle w:val="QuestionnaireQuestionStyle"/>
        <w:rPr>
          <w:sz w:val="20"/>
          <w:lang w:eastAsia="zh-CN"/>
        </w:rPr>
      </w:pPr>
    </w:p>
    <w:p w14:paraId="2028871D" w14:textId="77777777" w:rsidR="00A55389" w:rsidRPr="00820B4D" w:rsidRDefault="00D1634E" w:rsidP="00820B4D">
      <w:pPr>
        <w:pStyle w:val="QuestionnaireQuestionStyle"/>
        <w:rPr>
          <w:sz w:val="20"/>
        </w:rPr>
      </w:pPr>
      <w:r w:rsidRPr="00820B4D">
        <w:rPr>
          <w:b/>
          <w:sz w:val="20"/>
          <w:lang w:eastAsia="zh-CN"/>
        </w:rPr>
        <w:tab/>
      </w:r>
      <w:r w:rsidRPr="00820B4D">
        <w:rPr>
          <w:b/>
          <w:sz w:val="20"/>
        </w:rPr>
        <w:t>S7.</w:t>
      </w:r>
      <w:r w:rsidRPr="00820B4D">
        <w:rPr>
          <w:sz w:val="20"/>
        </w:rPr>
        <w:t xml:space="preserve">   [WP16680]</w:t>
      </w:r>
      <w:r w:rsidRPr="00820B4D">
        <w:rPr>
          <w:b/>
          <w:sz w:val="20"/>
        </w:rPr>
        <w:tab/>
      </w:r>
      <w:r w:rsidRPr="00820B4D">
        <w:rPr>
          <w:b/>
          <w:sz w:val="20"/>
        </w:rPr>
        <w:tab/>
      </w:r>
    </w:p>
    <w:p w14:paraId="3319F996" w14:textId="77777777" w:rsidR="00896E3D" w:rsidRPr="00820B4D" w:rsidRDefault="00D1634E" w:rsidP="00820B4D">
      <w:pPr>
        <w:pStyle w:val="QuestionnaireQuestionStyle"/>
        <w:rPr>
          <w:sz w:val="20"/>
        </w:rPr>
      </w:pPr>
      <w:r w:rsidRPr="00820B4D">
        <w:rPr>
          <w:sz w:val="20"/>
        </w:rPr>
        <w:tab/>
      </w:r>
      <w:r w:rsidRPr="00820B4D">
        <w:rPr>
          <w:sz w:val="20"/>
        </w:rPr>
        <w:tab/>
        <w:t>START TIME (HH:MM:SS):</w:t>
      </w:r>
      <w:r w:rsidR="00896E3D" w:rsidRPr="00820B4D">
        <w:rPr>
          <w:rFonts w:hint="eastAsia"/>
          <w:sz w:val="20"/>
          <w:szCs w:val="20"/>
        </w:rPr>
        <w:t xml:space="preserve"> </w:t>
      </w:r>
    </w:p>
    <w:p w14:paraId="4DD43116" w14:textId="595B6520" w:rsidR="00A55389" w:rsidRPr="00820B4D" w:rsidRDefault="00896E3D" w:rsidP="00343608">
      <w:pPr>
        <w:pStyle w:val="QuestionnaireQuestionStyle"/>
        <w:rPr>
          <w:b/>
          <w:bCs/>
          <w:sz w:val="20"/>
          <w:szCs w:val="20"/>
          <w:lang w:eastAsia="zh-CN"/>
        </w:rPr>
      </w:pPr>
      <w:r w:rsidRPr="00820B4D">
        <w:rPr>
          <w:rFonts w:eastAsiaTheme="minorEastAsia" w:hint="eastAsia"/>
          <w:sz w:val="20"/>
          <w:szCs w:val="20"/>
          <w:lang w:eastAsia="zh-CN"/>
        </w:rPr>
        <w:tab/>
      </w:r>
      <w:r w:rsidRPr="00820B4D">
        <w:rPr>
          <w:rFonts w:eastAsiaTheme="minorEastAsia" w:hint="eastAsia"/>
          <w:sz w:val="20"/>
          <w:szCs w:val="20"/>
          <w:lang w:eastAsia="zh-CN"/>
        </w:rPr>
        <w:tab/>
      </w:r>
      <w:r w:rsidRPr="00820B4D">
        <w:rPr>
          <w:rFonts w:hint="eastAsia"/>
          <w:sz w:val="20"/>
          <w:szCs w:val="20"/>
          <w:lang w:eastAsia="zh-CN"/>
        </w:rPr>
        <w:t>开始时间（小时：分钟：秒）</w:t>
      </w:r>
    </w:p>
    <w:p w14:paraId="606BF2C1" w14:textId="77777777" w:rsidR="00A55389" w:rsidRPr="00820B4D" w:rsidRDefault="00A55389" w:rsidP="00820B4D">
      <w:pPr>
        <w:pStyle w:val="QuestionnaireQuestionStyle"/>
        <w:rPr>
          <w:sz w:val="20"/>
          <w:lang w:eastAsia="zh-CN"/>
        </w:rPr>
      </w:pPr>
    </w:p>
    <w:p w14:paraId="284CC72F" w14:textId="77777777" w:rsidR="00A55389" w:rsidRPr="00820B4D" w:rsidRDefault="00D1634E" w:rsidP="00820B4D">
      <w:pPr>
        <w:pStyle w:val="QuestionnaireQuestionStyle"/>
        <w:rPr>
          <w:sz w:val="20"/>
        </w:rPr>
      </w:pPr>
      <w:r w:rsidRPr="00820B4D">
        <w:rPr>
          <w:b/>
          <w:sz w:val="20"/>
          <w:lang w:eastAsia="zh-CN"/>
        </w:rPr>
        <w:tab/>
      </w:r>
      <w:r w:rsidRPr="00820B4D">
        <w:rPr>
          <w:b/>
          <w:sz w:val="20"/>
        </w:rPr>
        <w:t>S8.</w:t>
      </w:r>
      <w:r w:rsidRPr="00820B4D">
        <w:rPr>
          <w:sz w:val="20"/>
        </w:rPr>
        <w:t xml:space="preserve">   [WP19957]</w:t>
      </w:r>
      <w:r w:rsidRPr="00820B4D">
        <w:rPr>
          <w:b/>
          <w:sz w:val="20"/>
        </w:rPr>
        <w:tab/>
      </w:r>
      <w:r w:rsidRPr="00820B4D">
        <w:rPr>
          <w:b/>
          <w:sz w:val="20"/>
        </w:rPr>
        <w:tab/>
      </w:r>
    </w:p>
    <w:p w14:paraId="24820D39" w14:textId="77777777" w:rsidR="00A55389" w:rsidRPr="00820B4D" w:rsidRDefault="00D1634E" w:rsidP="00820B4D">
      <w:pPr>
        <w:pStyle w:val="QuestionnaireQuestionStyle"/>
        <w:rPr>
          <w:sz w:val="20"/>
        </w:rPr>
      </w:pPr>
      <w:r w:rsidRPr="00820B4D">
        <w:rPr>
          <w:sz w:val="20"/>
        </w:rPr>
        <w:tab/>
      </w:r>
      <w:r w:rsidRPr="00820B4D">
        <w:rPr>
          <w:sz w:val="20"/>
        </w:rPr>
        <w:tab/>
        <w:t>Your participation in this survey is optional. Your information will be kept private and combined with responses of other people for research purposes only. All data are reported so that individuals cannot be identified. Do you agree to participate in the survey and have your data sent to Ireland for processing?</w:t>
      </w:r>
    </w:p>
    <w:p w14:paraId="2FDE07D6" w14:textId="5AB30FE6" w:rsidR="00430B78" w:rsidRPr="00820B4D" w:rsidRDefault="00430B78" w:rsidP="00343608">
      <w:pPr>
        <w:pStyle w:val="QuestionnaireQuestionStyle"/>
        <w:rPr>
          <w:rFonts w:eastAsiaTheme="minorEastAsia"/>
          <w:bCs/>
          <w:sz w:val="20"/>
          <w:szCs w:val="20"/>
          <w:lang w:eastAsia="zh-CN"/>
        </w:rPr>
      </w:pPr>
      <w:r w:rsidRPr="00820B4D">
        <w:rPr>
          <w:rFonts w:eastAsiaTheme="minorEastAsia" w:hint="eastAsia"/>
          <w:b/>
          <w:bCs/>
          <w:sz w:val="20"/>
          <w:szCs w:val="20"/>
          <w:lang w:eastAsia="zh-CN"/>
        </w:rPr>
        <w:tab/>
      </w:r>
      <w:r w:rsidRPr="00820B4D">
        <w:rPr>
          <w:rFonts w:eastAsiaTheme="minorEastAsia" w:hint="eastAsia"/>
          <w:b/>
          <w:bCs/>
          <w:sz w:val="20"/>
          <w:szCs w:val="20"/>
          <w:lang w:eastAsia="zh-CN"/>
        </w:rPr>
        <w:tab/>
      </w:r>
      <w:r w:rsidRPr="00820B4D">
        <w:rPr>
          <w:rFonts w:eastAsiaTheme="minorEastAsia" w:hint="eastAsia"/>
          <w:bCs/>
          <w:sz w:val="20"/>
          <w:szCs w:val="20"/>
          <w:lang w:eastAsia="zh-CN"/>
        </w:rPr>
        <w:t>您</w:t>
      </w:r>
      <w:r w:rsidR="00590FE7" w:rsidRPr="00820B4D">
        <w:rPr>
          <w:rFonts w:eastAsiaTheme="minorEastAsia" w:hint="eastAsia"/>
          <w:bCs/>
          <w:sz w:val="20"/>
          <w:szCs w:val="20"/>
          <w:lang w:eastAsia="zh-CN"/>
        </w:rPr>
        <w:t>参加此次调查属于自愿性质</w:t>
      </w:r>
      <w:r w:rsidR="00590FE7" w:rsidRPr="00820B4D">
        <w:rPr>
          <w:rFonts w:eastAsiaTheme="minorEastAsia"/>
          <w:bCs/>
          <w:sz w:val="20"/>
          <w:szCs w:val="20"/>
          <w:lang w:eastAsia="zh-CN"/>
        </w:rPr>
        <w:t>.</w:t>
      </w:r>
      <w:r w:rsidR="00590FE7" w:rsidRPr="00820B4D">
        <w:rPr>
          <w:rFonts w:eastAsiaTheme="minorEastAsia" w:hint="eastAsia"/>
          <w:bCs/>
          <w:sz w:val="20"/>
          <w:szCs w:val="20"/>
          <w:lang w:eastAsia="zh-CN"/>
        </w:rPr>
        <w:t>您提供的任何信息将保密，并与其他人的回答结合后一起仅用于研究目的。</w:t>
      </w:r>
      <w:r w:rsidR="00590FE7" w:rsidRPr="00820B4D">
        <w:rPr>
          <w:rFonts w:eastAsiaTheme="minorEastAsia"/>
          <w:bCs/>
          <w:sz w:val="20"/>
          <w:szCs w:val="20"/>
          <w:lang w:eastAsia="zh-CN"/>
        </w:rPr>
        <w:t xml:space="preserve"> </w:t>
      </w:r>
      <w:r w:rsidR="00590FE7" w:rsidRPr="00820B4D">
        <w:rPr>
          <w:rFonts w:eastAsiaTheme="minorEastAsia" w:hint="eastAsia"/>
          <w:bCs/>
          <w:sz w:val="20"/>
          <w:szCs w:val="20"/>
          <w:lang w:eastAsia="zh-CN"/>
        </w:rPr>
        <w:t>报告中的所有数据将不分个人进行描述。</w:t>
      </w:r>
      <w:r w:rsidR="00590FE7" w:rsidRPr="00820B4D">
        <w:rPr>
          <w:rFonts w:eastAsiaTheme="minorEastAsia"/>
          <w:bCs/>
          <w:sz w:val="20"/>
          <w:szCs w:val="20"/>
          <w:lang w:eastAsia="zh-CN"/>
        </w:rPr>
        <w:t xml:space="preserve"> </w:t>
      </w:r>
      <w:r w:rsidR="00590FE7" w:rsidRPr="00820B4D">
        <w:rPr>
          <w:rFonts w:eastAsiaTheme="minorEastAsia" w:hint="eastAsia"/>
          <w:bCs/>
          <w:sz w:val="20"/>
          <w:szCs w:val="20"/>
          <w:lang w:eastAsia="zh-CN"/>
        </w:rPr>
        <w:t>您同意参加调查</w:t>
      </w:r>
      <w:r w:rsidR="00590FE7" w:rsidRPr="00820B4D">
        <w:rPr>
          <w:rFonts w:eastAsiaTheme="minorEastAsia"/>
          <w:bCs/>
          <w:sz w:val="20"/>
          <w:szCs w:val="20"/>
          <w:lang w:eastAsia="zh-CN"/>
        </w:rPr>
        <w:t xml:space="preserve">, </w:t>
      </w:r>
      <w:r w:rsidR="00590FE7" w:rsidRPr="00820B4D">
        <w:rPr>
          <w:rFonts w:eastAsiaTheme="minorEastAsia" w:hint="eastAsia"/>
          <w:bCs/>
          <w:sz w:val="20"/>
          <w:szCs w:val="20"/>
          <w:lang w:eastAsia="zh-CN"/>
        </w:rPr>
        <w:t>并将您的数据发送到爱尔兰进行处理吗？</w:t>
      </w:r>
    </w:p>
    <w:p w14:paraId="2C42118F" w14:textId="77777777" w:rsidR="00A55389" w:rsidRPr="00820B4D" w:rsidRDefault="00A55389" w:rsidP="00820B4D">
      <w:pPr>
        <w:pStyle w:val="QuestionnaireQuestionStyle"/>
        <w:rPr>
          <w:sz w:val="20"/>
          <w:lang w:eastAsia="zh-CN"/>
        </w:rPr>
      </w:pPr>
    </w:p>
    <w:tbl>
      <w:tblPr>
        <w:tblW w:w="0" w:type="auto"/>
        <w:tblInd w:w="720" w:type="dxa"/>
        <w:tblCellMar>
          <w:left w:w="0" w:type="dxa"/>
          <w:right w:w="0" w:type="dxa"/>
        </w:tblCellMar>
        <w:tblLook w:val="04A0" w:firstRow="1" w:lastRow="0" w:firstColumn="1" w:lastColumn="0" w:noHBand="0" w:noVBand="1"/>
      </w:tblPr>
      <w:tblGrid>
        <w:gridCol w:w="2137"/>
        <w:gridCol w:w="2121"/>
        <w:gridCol w:w="2148"/>
        <w:gridCol w:w="2234"/>
      </w:tblGrid>
      <w:tr w:rsidR="00A1605F" w:rsidRPr="00820B4D" w14:paraId="33C8B87A" w14:textId="77777777">
        <w:tc>
          <w:tcPr>
            <w:tcW w:w="25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AB5D94F"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Yes</w:t>
            </w:r>
          </w:p>
          <w:p w14:paraId="7DA86A38" w14:textId="0D5E9EF1" w:rsidR="00430B78" w:rsidRPr="00820B4D" w:rsidRDefault="00430B78" w:rsidP="00820B4D">
            <w:pPr>
              <w:pStyle w:val="QuestionScaleStyle"/>
              <w:jc w:val="center"/>
              <w:rPr>
                <w:b/>
                <w:sz w:val="20"/>
              </w:rPr>
            </w:pPr>
            <w:r w:rsidRPr="00820B4D">
              <w:rPr>
                <w:rFonts w:eastAsiaTheme="minorEastAsia" w:hint="eastAsia"/>
                <w:b/>
                <w:bCs/>
                <w:sz w:val="20"/>
                <w:szCs w:val="20"/>
                <w:lang w:eastAsia="zh-CN"/>
              </w:rPr>
              <w:t>有</w:t>
            </w:r>
          </w:p>
        </w:tc>
        <w:tc>
          <w:tcPr>
            <w:tcW w:w="25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020444F8"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No</w:t>
            </w:r>
          </w:p>
          <w:p w14:paraId="40FFED4A" w14:textId="78D68128" w:rsidR="00430B78" w:rsidRPr="00820B4D" w:rsidRDefault="00430B78" w:rsidP="00820B4D">
            <w:pPr>
              <w:pStyle w:val="QuestionScaleStyle"/>
              <w:jc w:val="center"/>
              <w:rPr>
                <w:b/>
                <w:sz w:val="20"/>
              </w:rPr>
            </w:pPr>
            <w:r w:rsidRPr="00820B4D">
              <w:rPr>
                <w:rFonts w:eastAsiaTheme="minorEastAsia" w:hint="eastAsia"/>
                <w:b/>
                <w:bCs/>
                <w:sz w:val="20"/>
                <w:szCs w:val="20"/>
                <w:lang w:eastAsia="zh-CN"/>
              </w:rPr>
              <w:t>没有</w:t>
            </w:r>
          </w:p>
        </w:tc>
        <w:tc>
          <w:tcPr>
            <w:tcW w:w="25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825DC09"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(DK)</w:t>
            </w:r>
          </w:p>
          <w:p w14:paraId="353F0EF8" w14:textId="572CE2E8" w:rsidR="00430B78" w:rsidRPr="00820B4D" w:rsidRDefault="00430B78" w:rsidP="00820B4D">
            <w:pPr>
              <w:pStyle w:val="QuestionScaleStyle"/>
              <w:jc w:val="center"/>
              <w:rPr>
                <w:b/>
                <w:sz w:val="20"/>
              </w:rPr>
            </w:pPr>
            <w:r w:rsidRPr="00820B4D">
              <w:rPr>
                <w:rFonts w:eastAsiaTheme="minorEastAsia" w:hint="eastAsia"/>
                <w:b/>
                <w:bCs/>
                <w:sz w:val="20"/>
                <w:szCs w:val="20"/>
                <w:lang w:eastAsia="zh-CN"/>
              </w:rPr>
              <w:t>（不知道）</w:t>
            </w:r>
          </w:p>
        </w:tc>
        <w:tc>
          <w:tcPr>
            <w:tcW w:w="25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7009C3F5"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(Refused)</w:t>
            </w:r>
          </w:p>
          <w:p w14:paraId="4F2E06D3" w14:textId="5CDC8C3E" w:rsidR="00430B78" w:rsidRPr="00820B4D" w:rsidRDefault="00430B78" w:rsidP="00820B4D">
            <w:pPr>
              <w:pStyle w:val="QuestionScaleStyle"/>
              <w:jc w:val="center"/>
              <w:rPr>
                <w:b/>
                <w:sz w:val="20"/>
              </w:rPr>
            </w:pPr>
            <w:r w:rsidRPr="00820B4D">
              <w:rPr>
                <w:rFonts w:eastAsiaTheme="minorEastAsia" w:hint="eastAsia"/>
                <w:b/>
                <w:bCs/>
                <w:sz w:val="20"/>
                <w:szCs w:val="20"/>
                <w:lang w:eastAsia="zh-CN"/>
              </w:rPr>
              <w:t>（拒答）</w:t>
            </w:r>
          </w:p>
        </w:tc>
      </w:tr>
      <w:tr w:rsidR="00A1605F" w:rsidRPr="00820B4D" w14:paraId="2FE55933" w14:textId="77777777" w:rsidTr="00820B4D">
        <w:tc>
          <w:tcPr>
            <w:tcW w:w="25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3659E268" w14:textId="77777777" w:rsidR="00A55389" w:rsidRPr="00820B4D" w:rsidRDefault="00D1634E" w:rsidP="00820B4D">
            <w:pPr>
              <w:pStyle w:val="QuestionScaleStyle"/>
              <w:jc w:val="center"/>
              <w:rPr>
                <w:sz w:val="20"/>
              </w:rPr>
            </w:pPr>
            <w:r w:rsidRPr="00820B4D">
              <w:rPr>
                <w:sz w:val="20"/>
              </w:rPr>
              <w:t>1</w:t>
            </w:r>
          </w:p>
        </w:tc>
        <w:tc>
          <w:tcPr>
            <w:tcW w:w="25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314F9190" w14:textId="77777777" w:rsidR="00A55389" w:rsidRPr="00820B4D" w:rsidRDefault="00D1634E" w:rsidP="00820B4D">
            <w:pPr>
              <w:pStyle w:val="QuestionScaleStyle"/>
              <w:jc w:val="center"/>
              <w:rPr>
                <w:sz w:val="20"/>
              </w:rPr>
            </w:pPr>
            <w:r w:rsidRPr="00820B4D">
              <w:rPr>
                <w:sz w:val="20"/>
              </w:rPr>
              <w:t>2</w:t>
            </w:r>
          </w:p>
        </w:tc>
        <w:tc>
          <w:tcPr>
            <w:tcW w:w="25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4901CB9" w14:textId="77777777" w:rsidR="00A55389" w:rsidRPr="00820B4D" w:rsidRDefault="00D1634E" w:rsidP="00820B4D">
            <w:pPr>
              <w:pStyle w:val="QuestionScaleStyle"/>
              <w:jc w:val="center"/>
              <w:rPr>
                <w:sz w:val="20"/>
              </w:rPr>
            </w:pPr>
            <w:r w:rsidRPr="00820B4D">
              <w:rPr>
                <w:sz w:val="20"/>
              </w:rPr>
              <w:t>3</w:t>
            </w:r>
          </w:p>
        </w:tc>
        <w:tc>
          <w:tcPr>
            <w:tcW w:w="25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37AAD620" w14:textId="77777777" w:rsidR="00A55389" w:rsidRPr="00820B4D" w:rsidRDefault="00D1634E" w:rsidP="00820B4D">
            <w:pPr>
              <w:pStyle w:val="QuestionScaleStyle"/>
              <w:jc w:val="center"/>
              <w:rPr>
                <w:sz w:val="20"/>
              </w:rPr>
            </w:pPr>
            <w:r w:rsidRPr="00820B4D">
              <w:rPr>
                <w:sz w:val="20"/>
              </w:rPr>
              <w:t>4</w:t>
            </w:r>
          </w:p>
        </w:tc>
      </w:tr>
    </w:tbl>
    <w:p w14:paraId="0C9BCFA0" w14:textId="77777777" w:rsidR="00A55389" w:rsidRPr="00820B4D" w:rsidRDefault="00A55389" w:rsidP="00820B4D">
      <w:pPr>
        <w:pStyle w:val="QuestionScaleStyle"/>
        <w:rPr>
          <w:sz w:val="20"/>
        </w:rPr>
      </w:pPr>
    </w:p>
    <w:p w14:paraId="68C5E815" w14:textId="77777777" w:rsidR="00DA2795" w:rsidRDefault="00D1634E" w:rsidP="00820B4D">
      <w:pPr>
        <w:pStyle w:val="QuestionnaireQuestionStyle"/>
        <w:rPr>
          <w:rFonts w:eastAsiaTheme="minorEastAsia"/>
          <w:b/>
          <w:i/>
          <w:sz w:val="20"/>
          <w:szCs w:val="20"/>
          <w:u w:val="single"/>
          <w:lang w:eastAsia="zh-CN"/>
        </w:rPr>
      </w:pPr>
      <w:r w:rsidRPr="00820B4D">
        <w:rPr>
          <w:sz w:val="20"/>
        </w:rPr>
        <w:tab/>
      </w:r>
      <w:r w:rsidRPr="00820B4D">
        <w:rPr>
          <w:sz w:val="20"/>
        </w:rPr>
        <w:tab/>
      </w:r>
      <w:r w:rsidRPr="00820B4D">
        <w:rPr>
          <w:b/>
          <w:i/>
          <w:sz w:val="20"/>
          <w:u w:val="single"/>
        </w:rPr>
        <w:t>(If code 1 in S8/WP19957, Continue;</w:t>
      </w:r>
      <w:r w:rsidR="00173E90" w:rsidRPr="00820B4D">
        <w:rPr>
          <w:rFonts w:eastAsiaTheme="minorEastAsia" w:hint="eastAsia"/>
          <w:b/>
          <w:i/>
          <w:sz w:val="20"/>
          <w:szCs w:val="20"/>
          <w:u w:val="single"/>
          <w:lang w:eastAsia="zh-CN"/>
        </w:rPr>
        <w:t xml:space="preserve"> </w:t>
      </w:r>
    </w:p>
    <w:p w14:paraId="5078D549" w14:textId="49C3BDA0" w:rsidR="00A55389" w:rsidRPr="00820B4D" w:rsidRDefault="00DA2795" w:rsidP="00820B4D">
      <w:pPr>
        <w:pStyle w:val="QuestionnaireQuestionStyle"/>
        <w:rPr>
          <w:sz w:val="20"/>
        </w:rPr>
      </w:pPr>
      <w:r w:rsidRPr="00DA2795">
        <w:rPr>
          <w:rFonts w:eastAsiaTheme="minorEastAsia"/>
          <w:sz w:val="20"/>
          <w:szCs w:val="20"/>
          <w:lang w:eastAsia="zh-CN"/>
        </w:rPr>
        <w:tab/>
      </w:r>
      <w:r w:rsidRPr="00DA2795">
        <w:rPr>
          <w:rFonts w:eastAsiaTheme="minorEastAsia"/>
          <w:sz w:val="20"/>
          <w:szCs w:val="20"/>
          <w:lang w:eastAsia="zh-CN"/>
        </w:rPr>
        <w:tab/>
      </w:r>
      <w:r w:rsidR="00D1634E" w:rsidRPr="00820B4D">
        <w:rPr>
          <w:b/>
          <w:i/>
          <w:sz w:val="20"/>
          <w:u w:val="single"/>
        </w:rPr>
        <w:t>Otherwise, Thank and Terminate)</w:t>
      </w:r>
    </w:p>
    <w:p w14:paraId="522DD779" w14:textId="77777777" w:rsidR="00173E90" w:rsidRPr="00820B4D" w:rsidRDefault="00173E90" w:rsidP="004B6561">
      <w:pPr>
        <w:ind w:firstLine="720"/>
        <w:rPr>
          <w:sz w:val="20"/>
          <w:szCs w:val="20"/>
          <w:lang w:eastAsia="zh-CN"/>
        </w:rPr>
      </w:pPr>
      <w:r w:rsidRPr="00820B4D">
        <w:rPr>
          <w:rFonts w:hint="eastAsia"/>
          <w:sz w:val="20"/>
          <w:szCs w:val="20"/>
          <w:lang w:eastAsia="zh-CN"/>
        </w:rPr>
        <w:t>如果在</w:t>
      </w:r>
      <w:r w:rsidRPr="00820B4D">
        <w:rPr>
          <w:sz w:val="20"/>
          <w:szCs w:val="20"/>
          <w:lang w:eastAsia="zh-CN"/>
        </w:rPr>
        <w:t>S8/WP19957</w:t>
      </w:r>
      <w:r w:rsidRPr="00820B4D">
        <w:rPr>
          <w:rFonts w:hint="eastAsia"/>
          <w:sz w:val="20"/>
          <w:szCs w:val="20"/>
          <w:lang w:eastAsia="zh-CN"/>
        </w:rPr>
        <w:t>中回答</w:t>
      </w:r>
      <w:r w:rsidRPr="00820B4D">
        <w:rPr>
          <w:sz w:val="20"/>
          <w:szCs w:val="20"/>
          <w:lang w:eastAsia="zh-CN"/>
        </w:rPr>
        <w:t xml:space="preserve">1, </w:t>
      </w:r>
      <w:r w:rsidRPr="00820B4D">
        <w:rPr>
          <w:rFonts w:hint="eastAsia"/>
          <w:sz w:val="20"/>
          <w:szCs w:val="20"/>
          <w:lang w:eastAsia="zh-CN"/>
        </w:rPr>
        <w:t>继续访问</w:t>
      </w:r>
      <w:r w:rsidRPr="00820B4D">
        <w:rPr>
          <w:sz w:val="20"/>
          <w:szCs w:val="20"/>
          <w:lang w:eastAsia="zh-CN"/>
        </w:rPr>
        <w:t xml:space="preserve">; </w:t>
      </w:r>
      <w:r w:rsidRPr="00820B4D">
        <w:rPr>
          <w:rFonts w:hint="eastAsia"/>
          <w:sz w:val="20"/>
          <w:szCs w:val="20"/>
          <w:lang w:eastAsia="zh-CN"/>
        </w:rPr>
        <w:t>否则谢谢受访者并终止访问</w:t>
      </w:r>
      <w:r w:rsidRPr="00820B4D">
        <w:rPr>
          <w:sz w:val="20"/>
          <w:szCs w:val="20"/>
          <w:lang w:eastAsia="zh-CN"/>
        </w:rPr>
        <w:t>)</w:t>
      </w:r>
    </w:p>
    <w:p w14:paraId="469B3925" w14:textId="77777777" w:rsidR="00A55389" w:rsidRPr="00820B4D" w:rsidRDefault="00A55389" w:rsidP="00820B4D">
      <w:pPr>
        <w:pStyle w:val="QuestionnaireQuestionStyle"/>
        <w:rPr>
          <w:sz w:val="20"/>
        </w:rPr>
      </w:pPr>
    </w:p>
    <w:p w14:paraId="4BEC224C" w14:textId="77777777" w:rsidR="00A55389" w:rsidRPr="00820B4D" w:rsidRDefault="00D1634E" w:rsidP="00820B4D">
      <w:pPr>
        <w:pStyle w:val="QuestionnaireQuestionStyle"/>
        <w:rPr>
          <w:sz w:val="20"/>
        </w:rPr>
      </w:pPr>
      <w:r w:rsidRPr="00820B4D">
        <w:rPr>
          <w:sz w:val="20"/>
        </w:rPr>
        <w:tab/>
      </w:r>
      <w:r w:rsidRPr="00820B4D">
        <w:rPr>
          <w:sz w:val="20"/>
        </w:rPr>
        <w:tab/>
      </w:r>
      <w:r w:rsidRPr="00820B4D">
        <w:rPr>
          <w:b/>
          <w:i/>
          <w:sz w:val="20"/>
          <w:u w:val="single"/>
        </w:rPr>
        <w:t>(READ:)</w:t>
      </w:r>
      <w:r w:rsidRPr="00820B4D">
        <w:rPr>
          <w:sz w:val="20"/>
        </w:rPr>
        <w:t xml:space="preserve"> These first questions ask how you feel about your quality of life, health, or other areas of your life. Please keep in mind your standards, hopes, pleasures, and concerns. There are no right or wrong answers.</w:t>
      </w:r>
    </w:p>
    <w:p w14:paraId="238A7C47" w14:textId="77777777" w:rsidR="00173E90" w:rsidRPr="00820B4D" w:rsidRDefault="00173E90" w:rsidP="004B6561">
      <w:pPr>
        <w:ind w:left="720"/>
        <w:rPr>
          <w:sz w:val="20"/>
          <w:szCs w:val="20"/>
          <w:lang w:eastAsia="zh-CN"/>
        </w:rPr>
      </w:pPr>
      <w:r w:rsidRPr="00820B4D">
        <w:rPr>
          <w:rFonts w:hint="eastAsia"/>
          <w:sz w:val="20"/>
          <w:szCs w:val="20"/>
          <w:lang w:eastAsia="zh-CN"/>
        </w:rPr>
        <w:t>（</w:t>
      </w:r>
      <w:r w:rsidRPr="00820B4D">
        <w:rPr>
          <w:rFonts w:ascii="SimSun" w:eastAsia="SimSun" w:hAnsi="SimSun" w:cs="SimSun" w:hint="eastAsia"/>
          <w:b/>
          <w:bCs/>
          <w:sz w:val="20"/>
          <w:szCs w:val="20"/>
          <w:lang w:eastAsia="zh-CN"/>
        </w:rPr>
        <w:t>读出</w:t>
      </w:r>
      <w:r w:rsidRPr="00820B4D">
        <w:rPr>
          <w:rFonts w:hint="eastAsia"/>
          <w:sz w:val="20"/>
          <w:szCs w:val="20"/>
          <w:lang w:eastAsia="zh-CN"/>
        </w:rPr>
        <w:t>）这些开始部分的问题是有关您对自己的生活, 健康,或者您生活中的其它领域的品质的看法。请心中牢记您的标准, 希望, 乐趣和担忧。这些答案没有正确和错误之分。</w:t>
      </w:r>
    </w:p>
    <w:p w14:paraId="3CEC9FFE" w14:textId="77777777" w:rsidR="00A55389" w:rsidRPr="00820B4D" w:rsidRDefault="00A55389" w:rsidP="00820B4D">
      <w:pPr>
        <w:pStyle w:val="QuestionnaireQuestionStyle"/>
        <w:rPr>
          <w:sz w:val="20"/>
          <w:lang w:eastAsia="zh-CN"/>
        </w:rPr>
      </w:pPr>
    </w:p>
    <w:p w14:paraId="5CC299B4" w14:textId="77777777" w:rsidR="00A55389" w:rsidRPr="00820B4D" w:rsidRDefault="00D1634E" w:rsidP="00820B4D">
      <w:pPr>
        <w:pStyle w:val="QuestionnaireQuestionStyle"/>
        <w:rPr>
          <w:sz w:val="20"/>
          <w:lang w:eastAsia="zh-CN"/>
        </w:rPr>
      </w:pPr>
      <w:r w:rsidRPr="00820B4D">
        <w:rPr>
          <w:b/>
          <w:sz w:val="20"/>
          <w:lang w:eastAsia="zh-CN"/>
        </w:rPr>
        <w:tab/>
        <w:t>Q1.</w:t>
      </w:r>
      <w:r w:rsidRPr="00820B4D">
        <w:rPr>
          <w:sz w:val="20"/>
          <w:lang w:eastAsia="zh-CN"/>
        </w:rPr>
        <w:t xml:space="preserve">   [WP20112]</w:t>
      </w:r>
      <w:r w:rsidRPr="00820B4D">
        <w:rPr>
          <w:b/>
          <w:sz w:val="20"/>
          <w:lang w:eastAsia="zh-CN"/>
        </w:rPr>
        <w:tab/>
      </w:r>
      <w:r w:rsidRPr="00820B4D">
        <w:rPr>
          <w:b/>
          <w:sz w:val="20"/>
          <w:lang w:eastAsia="zh-CN"/>
        </w:rPr>
        <w:tab/>
      </w:r>
    </w:p>
    <w:p w14:paraId="308F84B4" w14:textId="7A4B60EF" w:rsidR="00A55389" w:rsidRPr="00820B4D" w:rsidRDefault="00D1634E" w:rsidP="00820B4D">
      <w:pPr>
        <w:pStyle w:val="QuestionnaireQuestionStyle"/>
        <w:rPr>
          <w:b/>
          <w:i/>
          <w:sz w:val="20"/>
          <w:lang w:eastAsia="zh-CN"/>
        </w:rPr>
      </w:pPr>
      <w:r w:rsidRPr="00820B4D">
        <w:rPr>
          <w:sz w:val="20"/>
          <w:lang w:eastAsia="zh-CN"/>
        </w:rPr>
        <w:tab/>
      </w:r>
      <w:r w:rsidRPr="00820B4D">
        <w:rPr>
          <w:sz w:val="20"/>
          <w:lang w:eastAsia="zh-CN"/>
        </w:rPr>
        <w:tab/>
        <w:t xml:space="preserve">Considering the past 30 days, how would you rate your overall quality of life? </w:t>
      </w:r>
      <w:r w:rsidRPr="00820B4D">
        <w:rPr>
          <w:b/>
          <w:i/>
          <w:sz w:val="20"/>
          <w:lang w:eastAsia="zh-CN"/>
        </w:rPr>
        <w:t>(</w:t>
      </w:r>
      <w:r w:rsidRPr="00820B4D">
        <w:rPr>
          <w:b/>
          <w:i/>
          <w:sz w:val="20"/>
          <w:u w:val="single"/>
          <w:lang w:eastAsia="zh-CN"/>
        </w:rPr>
        <w:t xml:space="preserve">Read </w:t>
      </w:r>
      <w:r w:rsidRPr="00504F42">
        <w:rPr>
          <w:b/>
          <w:i/>
          <w:sz w:val="20"/>
          <w:u w:val="single"/>
          <w:lang w:eastAsia="zh-CN"/>
        </w:rPr>
        <w:t>1-5</w:t>
      </w:r>
      <w:r w:rsidRPr="00820B4D">
        <w:rPr>
          <w:b/>
          <w:i/>
          <w:sz w:val="20"/>
          <w:lang w:eastAsia="zh-CN"/>
        </w:rPr>
        <w:t xml:space="preserve">) </w:t>
      </w:r>
    </w:p>
    <w:p w14:paraId="7238F6B5" w14:textId="6F7C32A0" w:rsidR="00173E90" w:rsidRPr="00820B4D" w:rsidRDefault="00173E90" w:rsidP="004B6561">
      <w:pPr>
        <w:ind w:firstLine="720"/>
        <w:rPr>
          <w:sz w:val="20"/>
          <w:szCs w:val="20"/>
          <w:lang w:eastAsia="zh-CN"/>
        </w:rPr>
      </w:pPr>
      <w:r w:rsidRPr="00820B4D">
        <w:rPr>
          <w:rFonts w:hint="eastAsia"/>
          <w:sz w:val="20"/>
          <w:szCs w:val="20"/>
          <w:lang w:eastAsia="zh-CN"/>
        </w:rPr>
        <w:t>您如何评价您在过去30天内的总体生活品质？（</w:t>
      </w:r>
      <w:r w:rsidRPr="00820B4D">
        <w:rPr>
          <w:rFonts w:ascii="SimSun" w:eastAsia="SimSun" w:hAnsi="SimSun" w:cs="SimSun" w:hint="eastAsia"/>
          <w:b/>
          <w:bCs/>
          <w:sz w:val="20"/>
          <w:szCs w:val="20"/>
          <w:lang w:eastAsia="zh-CN"/>
        </w:rPr>
        <w:t>读出选项</w:t>
      </w:r>
      <w:r w:rsidRPr="00504F42">
        <w:rPr>
          <w:rFonts w:hint="eastAsia"/>
          <w:b/>
          <w:bCs/>
          <w:sz w:val="20"/>
          <w:szCs w:val="20"/>
          <w:highlight w:val="cyan"/>
          <w:lang w:eastAsia="zh-CN"/>
        </w:rPr>
        <w:t>1-</w:t>
      </w:r>
      <w:r w:rsidR="009326C3" w:rsidRPr="00504F42">
        <w:rPr>
          <w:b/>
          <w:bCs/>
          <w:sz w:val="20"/>
          <w:szCs w:val="20"/>
          <w:highlight w:val="cyan"/>
          <w:lang w:eastAsia="zh-CN"/>
        </w:rPr>
        <w:t>5</w:t>
      </w:r>
      <w:r w:rsidRPr="00820B4D">
        <w:rPr>
          <w:rFonts w:hint="eastAsia"/>
          <w:sz w:val="20"/>
          <w:szCs w:val="20"/>
          <w:lang w:eastAsia="zh-CN"/>
        </w:rPr>
        <w:t>）</w:t>
      </w:r>
    </w:p>
    <w:p w14:paraId="0CE2BFF7" w14:textId="3F02F8B2" w:rsidR="00A55389" w:rsidRPr="00820B4D" w:rsidRDefault="00173E90" w:rsidP="00820B4D">
      <w:pPr>
        <w:pStyle w:val="QuestionnaireQuestionStyle"/>
        <w:rPr>
          <w:sz w:val="20"/>
          <w:lang w:eastAsia="zh-CN"/>
        </w:rPr>
      </w:pPr>
      <w:r w:rsidRPr="00820B4D">
        <w:rPr>
          <w:rFonts w:eastAsiaTheme="minorEastAsia" w:hint="eastAsia"/>
          <w:b/>
          <w:sz w:val="20"/>
          <w:szCs w:val="20"/>
          <w:lang w:eastAsia="zh-CN"/>
        </w:rPr>
        <w:tab/>
      </w:r>
    </w:p>
    <w:tbl>
      <w:tblPr>
        <w:tblW w:w="0" w:type="auto"/>
        <w:tblInd w:w="720" w:type="dxa"/>
        <w:tblLayout w:type="fixed"/>
        <w:tblCellMar>
          <w:left w:w="0" w:type="dxa"/>
          <w:right w:w="0" w:type="dxa"/>
        </w:tblCellMar>
        <w:tblLook w:val="04A0" w:firstRow="1" w:lastRow="0" w:firstColumn="1" w:lastColumn="0" w:noHBand="0" w:noVBand="1"/>
      </w:tblPr>
      <w:tblGrid>
        <w:gridCol w:w="2419"/>
        <w:gridCol w:w="1901"/>
        <w:gridCol w:w="3000"/>
      </w:tblGrid>
      <w:tr w:rsidR="00A1605F" w:rsidRPr="00820B4D" w14:paraId="7BF7D415" w14:textId="77777777" w:rsidTr="009B147D">
        <w:tc>
          <w:tcPr>
            <w:tcW w:w="4320" w:type="dxa"/>
            <w:gridSpan w:val="2"/>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71EB20A6" w14:textId="77777777" w:rsidR="00A55389" w:rsidRPr="00820B4D" w:rsidRDefault="00A55389" w:rsidP="00820B4D">
            <w:pPr>
              <w:pStyle w:val="QuestionScaleStyle"/>
              <w:rPr>
                <w:sz w:val="20"/>
                <w:lang w:eastAsia="zh-CN"/>
              </w:rPr>
            </w:pP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4278171B" w14:textId="77777777" w:rsidR="00896E3D" w:rsidRPr="00820B4D" w:rsidRDefault="00896E3D" w:rsidP="00343608">
            <w:pPr>
              <w:pStyle w:val="QuestionScaleStyle"/>
              <w:jc w:val="center"/>
              <w:rPr>
                <w:b/>
                <w:sz w:val="20"/>
                <w:szCs w:val="20"/>
              </w:rPr>
            </w:pPr>
            <w:r w:rsidRPr="00820B4D">
              <w:rPr>
                <w:b/>
                <w:sz w:val="20"/>
              </w:rPr>
              <w:t>ENTER ONE RESPONSE:</w:t>
            </w:r>
          </w:p>
          <w:p w14:paraId="645069CD" w14:textId="141B3FD4"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30564E" w:rsidRPr="00820B4D" w14:paraId="12A85DD8" w14:textId="77777777" w:rsidTr="0020225C">
        <w:trPr>
          <w:trHeight w:val="200"/>
        </w:trPr>
        <w:tc>
          <w:tcPr>
            <w:tcW w:w="2419" w:type="dxa"/>
            <w:tcBorders>
              <w:top w:val="single" w:sz="0" w:space="0" w:color="auto"/>
              <w:left w:val="single" w:sz="0" w:space="0" w:color="auto"/>
              <w:bottom w:val="single" w:sz="0" w:space="0" w:color="auto"/>
            </w:tcBorders>
            <w:shd w:val="clear" w:color="auto" w:fill="FFFFFF" w:themeFill="background1"/>
            <w:tcMar>
              <w:left w:w="20" w:type="dxa"/>
              <w:right w:w="20" w:type="dxa"/>
            </w:tcMar>
            <w:vAlign w:val="center"/>
          </w:tcPr>
          <w:p w14:paraId="075A09F2" w14:textId="77777777" w:rsidR="00173E90" w:rsidRPr="00820B4D" w:rsidRDefault="00173E90" w:rsidP="00820B4D">
            <w:pPr>
              <w:pStyle w:val="QuestionScaleStyle"/>
              <w:rPr>
                <w:sz w:val="20"/>
              </w:rPr>
            </w:pPr>
            <w:r w:rsidRPr="00820B4D">
              <w:rPr>
                <w:sz w:val="20"/>
              </w:rPr>
              <w:t>Very poor</w:t>
            </w:r>
          </w:p>
        </w:tc>
        <w:tc>
          <w:tcPr>
            <w:tcW w:w="1901" w:type="dxa"/>
            <w:tcBorders>
              <w:top w:val="single" w:sz="2" w:space="0" w:color="auto"/>
              <w:bottom w:val="single" w:sz="2" w:space="0" w:color="auto"/>
              <w:right w:val="single" w:sz="2" w:space="0" w:color="auto"/>
            </w:tcBorders>
            <w:shd w:val="clear" w:color="auto" w:fill="FFFFFF" w:themeFill="background1"/>
          </w:tcPr>
          <w:p w14:paraId="6D901812" w14:textId="26278EEE" w:rsidR="00173E90" w:rsidRPr="00820B4D" w:rsidRDefault="00173E90" w:rsidP="00343608">
            <w:pPr>
              <w:pStyle w:val="QuestionScaleStyle"/>
              <w:rPr>
                <w:sz w:val="20"/>
                <w:szCs w:val="20"/>
              </w:rPr>
            </w:pPr>
            <w:proofErr w:type="spellStart"/>
            <w:r w:rsidRPr="00820B4D">
              <w:rPr>
                <w:rFonts w:hint="eastAsia"/>
                <w:sz w:val="20"/>
                <w:szCs w:val="20"/>
              </w:rPr>
              <w:t>非常差</w:t>
            </w:r>
            <w:proofErr w:type="spellEnd"/>
          </w:p>
        </w:tc>
        <w:tc>
          <w:tcPr>
            <w:tcW w:w="3000" w:type="dxa"/>
            <w:tcBorders>
              <w:top w:val="single" w:sz="0" w:space="0" w:color="auto"/>
              <w:left w:val="single" w:sz="2" w:space="0" w:color="auto"/>
              <w:bottom w:val="single" w:sz="0" w:space="0" w:color="auto"/>
              <w:right w:val="single" w:sz="0" w:space="0" w:color="auto"/>
            </w:tcBorders>
            <w:shd w:val="clear" w:color="auto" w:fill="FFFFFF" w:themeFill="background1"/>
            <w:tcMar>
              <w:left w:w="20" w:type="dxa"/>
              <w:right w:w="20" w:type="dxa"/>
            </w:tcMar>
            <w:vAlign w:val="center"/>
          </w:tcPr>
          <w:p w14:paraId="4BF860DA" w14:textId="77777777" w:rsidR="00173E90" w:rsidRPr="00820B4D" w:rsidRDefault="00173E90" w:rsidP="00820B4D">
            <w:pPr>
              <w:pStyle w:val="QuestionScaleStyle"/>
              <w:jc w:val="center"/>
              <w:rPr>
                <w:sz w:val="20"/>
              </w:rPr>
            </w:pPr>
            <w:r w:rsidRPr="00820B4D">
              <w:rPr>
                <w:sz w:val="20"/>
              </w:rPr>
              <w:t>1</w:t>
            </w:r>
          </w:p>
        </w:tc>
      </w:tr>
      <w:tr w:rsidR="0030564E" w:rsidRPr="00820B4D" w14:paraId="38332950" w14:textId="77777777" w:rsidTr="0020225C">
        <w:trPr>
          <w:trHeight w:val="200"/>
        </w:trPr>
        <w:tc>
          <w:tcPr>
            <w:tcW w:w="2419" w:type="dxa"/>
            <w:tcBorders>
              <w:top w:val="single" w:sz="0" w:space="0" w:color="auto"/>
              <w:left w:val="single" w:sz="0" w:space="0" w:color="auto"/>
              <w:bottom w:val="single" w:sz="0" w:space="0" w:color="auto"/>
            </w:tcBorders>
            <w:shd w:val="clear" w:color="auto" w:fill="FFFFFF" w:themeFill="background1"/>
            <w:tcMar>
              <w:left w:w="20" w:type="dxa"/>
              <w:right w:w="20" w:type="dxa"/>
            </w:tcMar>
            <w:vAlign w:val="center"/>
          </w:tcPr>
          <w:p w14:paraId="312C136A" w14:textId="77777777" w:rsidR="00173E90" w:rsidRPr="00820B4D" w:rsidRDefault="00173E90" w:rsidP="00820B4D">
            <w:pPr>
              <w:pStyle w:val="QuestionScaleStyle"/>
              <w:rPr>
                <w:sz w:val="20"/>
              </w:rPr>
            </w:pPr>
            <w:r w:rsidRPr="00820B4D">
              <w:rPr>
                <w:sz w:val="20"/>
              </w:rPr>
              <w:t>Poor</w:t>
            </w:r>
          </w:p>
        </w:tc>
        <w:tc>
          <w:tcPr>
            <w:tcW w:w="1901" w:type="dxa"/>
            <w:tcBorders>
              <w:top w:val="single" w:sz="2" w:space="0" w:color="auto"/>
              <w:bottom w:val="single" w:sz="2" w:space="0" w:color="auto"/>
              <w:right w:val="single" w:sz="2" w:space="0" w:color="auto"/>
            </w:tcBorders>
            <w:shd w:val="clear" w:color="auto" w:fill="FFFFFF" w:themeFill="background1"/>
          </w:tcPr>
          <w:p w14:paraId="6024E85B" w14:textId="56A2F85B" w:rsidR="00173E90" w:rsidRPr="00820B4D" w:rsidRDefault="00173E90" w:rsidP="00343608">
            <w:pPr>
              <w:pStyle w:val="QuestionScaleStyle"/>
              <w:rPr>
                <w:sz w:val="20"/>
                <w:szCs w:val="20"/>
              </w:rPr>
            </w:pPr>
            <w:r w:rsidRPr="00820B4D">
              <w:rPr>
                <w:rFonts w:hint="eastAsia"/>
                <w:sz w:val="20"/>
                <w:szCs w:val="20"/>
              </w:rPr>
              <w:t>差</w:t>
            </w:r>
          </w:p>
        </w:tc>
        <w:tc>
          <w:tcPr>
            <w:tcW w:w="3000" w:type="dxa"/>
            <w:tcBorders>
              <w:top w:val="single" w:sz="0" w:space="0" w:color="auto"/>
              <w:left w:val="single" w:sz="2" w:space="0" w:color="auto"/>
              <w:bottom w:val="single" w:sz="0" w:space="0" w:color="auto"/>
              <w:right w:val="single" w:sz="0" w:space="0" w:color="auto"/>
            </w:tcBorders>
            <w:shd w:val="clear" w:color="auto" w:fill="FFFFFF" w:themeFill="background1"/>
            <w:tcMar>
              <w:left w:w="20" w:type="dxa"/>
              <w:right w:w="20" w:type="dxa"/>
            </w:tcMar>
            <w:vAlign w:val="center"/>
          </w:tcPr>
          <w:p w14:paraId="02F2D071" w14:textId="77777777" w:rsidR="00173E90" w:rsidRPr="00820B4D" w:rsidRDefault="00173E90" w:rsidP="00820B4D">
            <w:pPr>
              <w:pStyle w:val="QuestionScaleStyle"/>
              <w:jc w:val="center"/>
              <w:rPr>
                <w:sz w:val="20"/>
              </w:rPr>
            </w:pPr>
            <w:r w:rsidRPr="00820B4D">
              <w:rPr>
                <w:sz w:val="20"/>
              </w:rPr>
              <w:t>2</w:t>
            </w:r>
          </w:p>
        </w:tc>
      </w:tr>
      <w:tr w:rsidR="00173E90" w:rsidRPr="00820B4D" w14:paraId="55B39F98" w14:textId="77777777" w:rsidTr="00820B4D">
        <w:trPr>
          <w:trHeight w:val="200"/>
        </w:trPr>
        <w:tc>
          <w:tcPr>
            <w:tcW w:w="2419" w:type="dxa"/>
            <w:tcBorders>
              <w:top w:val="single" w:sz="0" w:space="0" w:color="auto"/>
              <w:left w:val="single" w:sz="0" w:space="0" w:color="auto"/>
              <w:bottom w:val="single" w:sz="0" w:space="0" w:color="auto"/>
            </w:tcBorders>
            <w:tcMar>
              <w:left w:w="20" w:type="dxa"/>
              <w:right w:w="20" w:type="dxa"/>
            </w:tcMar>
            <w:vAlign w:val="center"/>
          </w:tcPr>
          <w:p w14:paraId="3ECDE58E" w14:textId="77777777" w:rsidR="00173E90" w:rsidRPr="00820B4D" w:rsidRDefault="00173E90" w:rsidP="00820B4D">
            <w:pPr>
              <w:pStyle w:val="QuestionScaleStyle"/>
              <w:rPr>
                <w:sz w:val="20"/>
              </w:rPr>
            </w:pPr>
            <w:r w:rsidRPr="00820B4D">
              <w:rPr>
                <w:sz w:val="20"/>
              </w:rPr>
              <w:t>Neither poor nor good</w:t>
            </w:r>
          </w:p>
        </w:tc>
        <w:tc>
          <w:tcPr>
            <w:tcW w:w="1901" w:type="dxa"/>
            <w:tcBorders>
              <w:top w:val="single" w:sz="2" w:space="0" w:color="auto"/>
              <w:bottom w:val="single" w:sz="2" w:space="0" w:color="auto"/>
              <w:right w:val="single" w:sz="2" w:space="0" w:color="auto"/>
            </w:tcBorders>
          </w:tcPr>
          <w:p w14:paraId="1DC4A6A0" w14:textId="451EA83B" w:rsidR="00173E90" w:rsidRPr="00820B4D" w:rsidRDefault="00173E90" w:rsidP="00343608">
            <w:pPr>
              <w:pStyle w:val="QuestionScaleStyle"/>
              <w:rPr>
                <w:sz w:val="20"/>
                <w:szCs w:val="20"/>
              </w:rPr>
            </w:pPr>
            <w:proofErr w:type="spellStart"/>
            <w:r w:rsidRPr="00820B4D">
              <w:rPr>
                <w:rFonts w:hint="eastAsia"/>
                <w:sz w:val="20"/>
                <w:szCs w:val="20"/>
              </w:rPr>
              <w:t>不好也不差</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1C391A53" w14:textId="77777777" w:rsidR="00173E90" w:rsidRPr="00820B4D" w:rsidRDefault="00173E90" w:rsidP="00820B4D">
            <w:pPr>
              <w:pStyle w:val="QuestionScaleStyle"/>
              <w:jc w:val="center"/>
              <w:rPr>
                <w:sz w:val="20"/>
              </w:rPr>
            </w:pPr>
            <w:r w:rsidRPr="00820B4D">
              <w:rPr>
                <w:sz w:val="20"/>
              </w:rPr>
              <w:t>3</w:t>
            </w:r>
          </w:p>
        </w:tc>
      </w:tr>
      <w:tr w:rsidR="00173E90" w:rsidRPr="00820B4D" w14:paraId="65ED9AB6" w14:textId="77777777" w:rsidTr="00820B4D">
        <w:trPr>
          <w:trHeight w:val="200"/>
        </w:trPr>
        <w:tc>
          <w:tcPr>
            <w:tcW w:w="2419" w:type="dxa"/>
            <w:tcBorders>
              <w:top w:val="single" w:sz="0" w:space="0" w:color="auto"/>
              <w:left w:val="single" w:sz="0" w:space="0" w:color="auto"/>
              <w:bottom w:val="single" w:sz="0" w:space="0" w:color="auto"/>
            </w:tcBorders>
            <w:tcMar>
              <w:left w:w="20" w:type="dxa"/>
              <w:right w:w="20" w:type="dxa"/>
            </w:tcMar>
            <w:vAlign w:val="center"/>
          </w:tcPr>
          <w:p w14:paraId="2C1CFBFA" w14:textId="77777777" w:rsidR="00173E90" w:rsidRPr="00820B4D" w:rsidRDefault="00173E90" w:rsidP="00820B4D">
            <w:pPr>
              <w:pStyle w:val="QuestionScaleStyle"/>
              <w:rPr>
                <w:sz w:val="20"/>
              </w:rPr>
            </w:pPr>
            <w:r w:rsidRPr="00820B4D">
              <w:rPr>
                <w:sz w:val="20"/>
              </w:rPr>
              <w:t>Good</w:t>
            </w:r>
          </w:p>
        </w:tc>
        <w:tc>
          <w:tcPr>
            <w:tcW w:w="1901" w:type="dxa"/>
            <w:tcBorders>
              <w:top w:val="single" w:sz="2" w:space="0" w:color="auto"/>
              <w:bottom w:val="single" w:sz="2" w:space="0" w:color="auto"/>
              <w:right w:val="single" w:sz="2" w:space="0" w:color="auto"/>
            </w:tcBorders>
          </w:tcPr>
          <w:p w14:paraId="66FE61F5" w14:textId="4428ABDC" w:rsidR="00173E90" w:rsidRPr="00820B4D" w:rsidRDefault="00173E90" w:rsidP="00343608">
            <w:pPr>
              <w:pStyle w:val="QuestionScaleStyle"/>
              <w:rPr>
                <w:sz w:val="20"/>
                <w:szCs w:val="20"/>
              </w:rPr>
            </w:pPr>
            <w:r w:rsidRPr="00820B4D">
              <w:rPr>
                <w:rFonts w:hint="eastAsia"/>
                <w:sz w:val="20"/>
                <w:szCs w:val="20"/>
              </w:rPr>
              <w:t>好</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4800E8BE" w14:textId="77777777" w:rsidR="00173E90" w:rsidRPr="00820B4D" w:rsidRDefault="00173E90" w:rsidP="00820B4D">
            <w:pPr>
              <w:pStyle w:val="QuestionScaleStyle"/>
              <w:jc w:val="center"/>
              <w:rPr>
                <w:sz w:val="20"/>
              </w:rPr>
            </w:pPr>
            <w:r w:rsidRPr="00820B4D">
              <w:rPr>
                <w:sz w:val="20"/>
              </w:rPr>
              <w:t>4</w:t>
            </w:r>
          </w:p>
        </w:tc>
      </w:tr>
      <w:tr w:rsidR="00173E90" w:rsidRPr="00820B4D" w14:paraId="6E5C4982" w14:textId="77777777" w:rsidTr="00820B4D">
        <w:trPr>
          <w:trHeight w:val="200"/>
        </w:trPr>
        <w:tc>
          <w:tcPr>
            <w:tcW w:w="2419" w:type="dxa"/>
            <w:tcBorders>
              <w:top w:val="single" w:sz="0" w:space="0" w:color="auto"/>
              <w:left w:val="single" w:sz="0" w:space="0" w:color="auto"/>
              <w:bottom w:val="single" w:sz="0" w:space="0" w:color="auto"/>
            </w:tcBorders>
            <w:tcMar>
              <w:left w:w="20" w:type="dxa"/>
              <w:right w:w="20" w:type="dxa"/>
            </w:tcMar>
            <w:vAlign w:val="center"/>
          </w:tcPr>
          <w:p w14:paraId="18E92493" w14:textId="77777777" w:rsidR="00173E90" w:rsidRPr="00820B4D" w:rsidRDefault="00173E90" w:rsidP="00820B4D">
            <w:pPr>
              <w:pStyle w:val="QuestionScaleStyle"/>
              <w:rPr>
                <w:sz w:val="20"/>
              </w:rPr>
            </w:pPr>
            <w:r w:rsidRPr="00820B4D">
              <w:rPr>
                <w:sz w:val="20"/>
              </w:rPr>
              <w:t>Very good</w:t>
            </w:r>
          </w:p>
        </w:tc>
        <w:tc>
          <w:tcPr>
            <w:tcW w:w="1901" w:type="dxa"/>
            <w:tcBorders>
              <w:top w:val="single" w:sz="2" w:space="0" w:color="auto"/>
              <w:bottom w:val="single" w:sz="2" w:space="0" w:color="auto"/>
              <w:right w:val="single" w:sz="2" w:space="0" w:color="auto"/>
            </w:tcBorders>
          </w:tcPr>
          <w:p w14:paraId="67552237" w14:textId="6755FB40" w:rsidR="00173E90" w:rsidRPr="00820B4D" w:rsidRDefault="00173E90" w:rsidP="00343608">
            <w:pPr>
              <w:pStyle w:val="QuestionScaleStyle"/>
              <w:rPr>
                <w:sz w:val="20"/>
                <w:szCs w:val="20"/>
              </w:rPr>
            </w:pPr>
            <w:proofErr w:type="spellStart"/>
            <w:r w:rsidRPr="00820B4D">
              <w:rPr>
                <w:rFonts w:hint="eastAsia"/>
                <w:sz w:val="20"/>
                <w:szCs w:val="20"/>
              </w:rPr>
              <w:t>非常好</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480E799D" w14:textId="77777777" w:rsidR="00173E90" w:rsidRPr="00820B4D" w:rsidRDefault="00173E90" w:rsidP="00820B4D">
            <w:pPr>
              <w:pStyle w:val="QuestionScaleStyle"/>
              <w:jc w:val="center"/>
              <w:rPr>
                <w:sz w:val="20"/>
              </w:rPr>
            </w:pPr>
            <w:r w:rsidRPr="00820B4D">
              <w:rPr>
                <w:sz w:val="20"/>
              </w:rPr>
              <w:t>5</w:t>
            </w:r>
          </w:p>
        </w:tc>
      </w:tr>
      <w:tr w:rsidR="00173E90" w:rsidRPr="00820B4D" w14:paraId="48851764" w14:textId="77777777" w:rsidTr="00820B4D">
        <w:trPr>
          <w:trHeight w:val="200"/>
        </w:trPr>
        <w:tc>
          <w:tcPr>
            <w:tcW w:w="2419" w:type="dxa"/>
            <w:tcBorders>
              <w:top w:val="single" w:sz="0" w:space="0" w:color="auto"/>
              <w:left w:val="single" w:sz="0" w:space="0" w:color="auto"/>
              <w:bottom w:val="single" w:sz="0" w:space="0" w:color="auto"/>
            </w:tcBorders>
            <w:tcMar>
              <w:left w:w="20" w:type="dxa"/>
              <w:right w:w="20" w:type="dxa"/>
            </w:tcMar>
            <w:vAlign w:val="center"/>
          </w:tcPr>
          <w:p w14:paraId="557BDA45" w14:textId="77777777" w:rsidR="00173E90" w:rsidRPr="00820B4D" w:rsidRDefault="00173E90" w:rsidP="00820B4D">
            <w:pPr>
              <w:pStyle w:val="QuestionScaleStyle"/>
              <w:rPr>
                <w:sz w:val="20"/>
              </w:rPr>
            </w:pPr>
            <w:r w:rsidRPr="00820B4D">
              <w:rPr>
                <w:sz w:val="20"/>
              </w:rPr>
              <w:t>(DK)</w:t>
            </w:r>
          </w:p>
        </w:tc>
        <w:tc>
          <w:tcPr>
            <w:tcW w:w="1901" w:type="dxa"/>
            <w:tcBorders>
              <w:top w:val="single" w:sz="2" w:space="0" w:color="auto"/>
              <w:bottom w:val="single" w:sz="2" w:space="0" w:color="auto"/>
              <w:right w:val="single" w:sz="2" w:space="0" w:color="auto"/>
            </w:tcBorders>
          </w:tcPr>
          <w:p w14:paraId="657CF962" w14:textId="6894A867" w:rsidR="00173E90" w:rsidRPr="00820B4D" w:rsidRDefault="00173E90" w:rsidP="00343608">
            <w:pPr>
              <w:pStyle w:val="QuestionScaleStyle"/>
              <w:rPr>
                <w:sz w:val="20"/>
                <w:szCs w:val="20"/>
              </w:rPr>
            </w:pPr>
            <w:r w:rsidRPr="00820B4D">
              <w:rPr>
                <w:rFonts w:hint="eastAsia"/>
                <w:sz w:val="20"/>
                <w:szCs w:val="20"/>
              </w:rPr>
              <w:t>(</w:t>
            </w:r>
            <w:proofErr w:type="spellStart"/>
            <w:r w:rsidRPr="00820B4D">
              <w:rPr>
                <w:rFonts w:hint="eastAsia"/>
                <w:sz w:val="20"/>
                <w:szCs w:val="20"/>
              </w:rPr>
              <w:t>不知道</w:t>
            </w:r>
            <w:proofErr w:type="spellEnd"/>
            <w:r w:rsidRPr="00820B4D">
              <w:rPr>
                <w:rFonts w:hint="eastAsia"/>
                <w:sz w:val="20"/>
                <w:szCs w:val="20"/>
              </w:rPr>
              <w:t>)</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067819DE" w14:textId="77777777" w:rsidR="00173E90" w:rsidRPr="00820B4D" w:rsidRDefault="00173E90" w:rsidP="00820B4D">
            <w:pPr>
              <w:pStyle w:val="QuestionScaleStyle"/>
              <w:jc w:val="center"/>
              <w:rPr>
                <w:sz w:val="20"/>
              </w:rPr>
            </w:pPr>
            <w:r w:rsidRPr="00820B4D">
              <w:rPr>
                <w:sz w:val="20"/>
              </w:rPr>
              <w:t>8</w:t>
            </w:r>
          </w:p>
        </w:tc>
      </w:tr>
      <w:tr w:rsidR="00173E90" w:rsidRPr="00820B4D" w14:paraId="483E6901" w14:textId="77777777" w:rsidTr="00820B4D">
        <w:trPr>
          <w:trHeight w:val="200"/>
        </w:trPr>
        <w:tc>
          <w:tcPr>
            <w:tcW w:w="2419" w:type="dxa"/>
            <w:tcBorders>
              <w:top w:val="single" w:sz="0" w:space="0" w:color="auto"/>
              <w:left w:val="single" w:sz="0" w:space="0" w:color="auto"/>
              <w:bottom w:val="single" w:sz="0" w:space="0" w:color="auto"/>
            </w:tcBorders>
            <w:tcMar>
              <w:left w:w="20" w:type="dxa"/>
              <w:right w:w="20" w:type="dxa"/>
            </w:tcMar>
            <w:vAlign w:val="center"/>
          </w:tcPr>
          <w:p w14:paraId="172DF7F9" w14:textId="77777777" w:rsidR="00173E90" w:rsidRPr="00820B4D" w:rsidRDefault="00173E90" w:rsidP="00820B4D">
            <w:pPr>
              <w:pStyle w:val="QuestionScaleStyle"/>
              <w:rPr>
                <w:sz w:val="20"/>
              </w:rPr>
            </w:pPr>
            <w:r w:rsidRPr="00820B4D">
              <w:rPr>
                <w:sz w:val="20"/>
              </w:rPr>
              <w:t>(Refused)</w:t>
            </w:r>
          </w:p>
        </w:tc>
        <w:tc>
          <w:tcPr>
            <w:tcW w:w="1901" w:type="dxa"/>
            <w:tcBorders>
              <w:top w:val="single" w:sz="2" w:space="0" w:color="auto"/>
              <w:bottom w:val="single" w:sz="2" w:space="0" w:color="auto"/>
              <w:right w:val="single" w:sz="2" w:space="0" w:color="auto"/>
            </w:tcBorders>
          </w:tcPr>
          <w:p w14:paraId="34DF2495" w14:textId="2A0D75AC" w:rsidR="00173E90" w:rsidRPr="00820B4D" w:rsidRDefault="00173E90"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拒答</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6F8B2604" w14:textId="77777777" w:rsidR="00173E90" w:rsidRPr="00820B4D" w:rsidRDefault="00173E90" w:rsidP="00820B4D">
            <w:pPr>
              <w:pStyle w:val="QuestionScaleStyle"/>
              <w:jc w:val="center"/>
              <w:rPr>
                <w:sz w:val="20"/>
              </w:rPr>
            </w:pPr>
            <w:r w:rsidRPr="00820B4D">
              <w:rPr>
                <w:sz w:val="20"/>
              </w:rPr>
              <w:t>9</w:t>
            </w:r>
          </w:p>
        </w:tc>
      </w:tr>
    </w:tbl>
    <w:p w14:paraId="1D4F2774" w14:textId="77777777" w:rsidR="00A55389" w:rsidRPr="00820B4D" w:rsidRDefault="00A55389" w:rsidP="00820B4D">
      <w:pPr>
        <w:pStyle w:val="QuestionScaleStyle"/>
        <w:rPr>
          <w:sz w:val="20"/>
        </w:rPr>
      </w:pPr>
    </w:p>
    <w:p w14:paraId="00A949B0" w14:textId="77777777" w:rsidR="00A55389" w:rsidRPr="00820B4D" w:rsidRDefault="00D1634E" w:rsidP="00820B4D">
      <w:pPr>
        <w:pStyle w:val="QuestionnaireQuestionStyle"/>
        <w:rPr>
          <w:sz w:val="20"/>
        </w:rPr>
      </w:pPr>
      <w:r w:rsidRPr="00820B4D">
        <w:rPr>
          <w:b/>
          <w:sz w:val="20"/>
        </w:rPr>
        <w:tab/>
        <w:t>Q2.</w:t>
      </w:r>
      <w:r w:rsidRPr="00820B4D">
        <w:rPr>
          <w:sz w:val="20"/>
        </w:rPr>
        <w:t xml:space="preserve">   [WP20113]</w:t>
      </w:r>
      <w:r w:rsidRPr="00820B4D">
        <w:rPr>
          <w:b/>
          <w:sz w:val="20"/>
        </w:rPr>
        <w:tab/>
      </w:r>
      <w:r w:rsidRPr="00820B4D">
        <w:rPr>
          <w:b/>
          <w:sz w:val="20"/>
        </w:rPr>
        <w:tab/>
      </w:r>
    </w:p>
    <w:p w14:paraId="797C8F6B" w14:textId="49801DBC" w:rsidR="00A55389" w:rsidRPr="00820B4D" w:rsidRDefault="00D1634E" w:rsidP="00820B4D">
      <w:pPr>
        <w:pStyle w:val="QuestionnaireQuestionStyle"/>
        <w:rPr>
          <w:b/>
          <w:i/>
          <w:sz w:val="20"/>
          <w:lang w:eastAsia="zh-CN"/>
        </w:rPr>
      </w:pPr>
      <w:r w:rsidRPr="00820B4D">
        <w:rPr>
          <w:sz w:val="20"/>
        </w:rPr>
        <w:tab/>
      </w:r>
      <w:r w:rsidRPr="00820B4D">
        <w:rPr>
          <w:sz w:val="20"/>
        </w:rPr>
        <w:tab/>
        <w:t xml:space="preserve">Still considering the past 30 days, how satisfied are you with your overall health? </w:t>
      </w:r>
      <w:r w:rsidRPr="00820B4D">
        <w:rPr>
          <w:b/>
          <w:i/>
          <w:sz w:val="20"/>
          <w:lang w:eastAsia="zh-CN"/>
        </w:rPr>
        <w:t>(</w:t>
      </w:r>
      <w:r w:rsidRPr="00820B4D">
        <w:rPr>
          <w:b/>
          <w:i/>
          <w:sz w:val="20"/>
          <w:u w:val="single"/>
          <w:lang w:eastAsia="zh-CN"/>
        </w:rPr>
        <w:t>Read 1-5</w:t>
      </w:r>
      <w:r w:rsidRPr="00820B4D">
        <w:rPr>
          <w:b/>
          <w:i/>
          <w:sz w:val="20"/>
          <w:lang w:eastAsia="zh-CN"/>
        </w:rPr>
        <w:t xml:space="preserve">) </w:t>
      </w:r>
    </w:p>
    <w:p w14:paraId="46D4E486" w14:textId="77777777" w:rsidR="00173E90" w:rsidRPr="00820B4D" w:rsidRDefault="00173E90" w:rsidP="004B6561">
      <w:pPr>
        <w:ind w:firstLine="720"/>
        <w:rPr>
          <w:sz w:val="20"/>
          <w:szCs w:val="20"/>
          <w:lang w:eastAsia="zh-CN"/>
        </w:rPr>
      </w:pPr>
      <w:r w:rsidRPr="00820B4D">
        <w:rPr>
          <w:rFonts w:hint="eastAsia"/>
          <w:sz w:val="20"/>
          <w:szCs w:val="20"/>
          <w:lang w:eastAsia="zh-CN"/>
        </w:rPr>
        <w:t>您对过去</w:t>
      </w:r>
      <w:r w:rsidRPr="00820B4D">
        <w:rPr>
          <w:sz w:val="20"/>
          <w:szCs w:val="20"/>
          <w:lang w:eastAsia="zh-CN"/>
        </w:rPr>
        <w:t>30</w:t>
      </w:r>
      <w:r w:rsidRPr="00820B4D">
        <w:rPr>
          <w:rFonts w:hint="eastAsia"/>
          <w:sz w:val="20"/>
          <w:szCs w:val="20"/>
          <w:lang w:eastAsia="zh-CN"/>
        </w:rPr>
        <w:t>天内您的身体的总体健康状况满意程度如何？（</w:t>
      </w:r>
      <w:r w:rsidRPr="00820B4D">
        <w:rPr>
          <w:rFonts w:ascii="SimSun" w:eastAsia="SimSun" w:hAnsi="SimSun" w:cs="SimSun" w:hint="eastAsia"/>
          <w:b/>
          <w:bCs/>
          <w:sz w:val="20"/>
          <w:szCs w:val="20"/>
          <w:lang w:eastAsia="zh-CN"/>
        </w:rPr>
        <w:t>读出选项</w:t>
      </w:r>
      <w:r w:rsidRPr="00820B4D">
        <w:rPr>
          <w:b/>
          <w:bCs/>
          <w:sz w:val="20"/>
          <w:szCs w:val="20"/>
          <w:lang w:eastAsia="zh-CN"/>
        </w:rPr>
        <w:t>1-5</w:t>
      </w:r>
      <w:r w:rsidRPr="00820B4D">
        <w:rPr>
          <w:rFonts w:hint="eastAsia"/>
          <w:sz w:val="20"/>
          <w:szCs w:val="20"/>
          <w:lang w:eastAsia="zh-CN"/>
        </w:rPr>
        <w:t>）</w:t>
      </w:r>
    </w:p>
    <w:tbl>
      <w:tblPr>
        <w:tblW w:w="0" w:type="auto"/>
        <w:tblInd w:w="720" w:type="dxa"/>
        <w:tblLayout w:type="fixed"/>
        <w:tblCellMar>
          <w:left w:w="0" w:type="dxa"/>
          <w:right w:w="0" w:type="dxa"/>
        </w:tblCellMar>
        <w:tblLook w:val="04A0" w:firstRow="1" w:lastRow="0" w:firstColumn="1" w:lastColumn="0" w:noHBand="0" w:noVBand="1"/>
      </w:tblPr>
      <w:tblGrid>
        <w:gridCol w:w="3269"/>
        <w:gridCol w:w="2410"/>
        <w:gridCol w:w="2693"/>
      </w:tblGrid>
      <w:tr w:rsidR="00A1605F" w:rsidRPr="00820B4D" w14:paraId="5D96221E" w14:textId="77777777" w:rsidTr="00820B4D">
        <w:tc>
          <w:tcPr>
            <w:tcW w:w="5679" w:type="dxa"/>
            <w:gridSpan w:val="2"/>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4D42E2C2" w14:textId="77777777" w:rsidR="00A55389" w:rsidRPr="00820B4D" w:rsidRDefault="00A55389" w:rsidP="00820B4D">
            <w:pPr>
              <w:pStyle w:val="QuestionScaleStyle"/>
              <w:rPr>
                <w:sz w:val="20"/>
                <w:lang w:eastAsia="zh-CN"/>
              </w:rPr>
            </w:pPr>
          </w:p>
        </w:tc>
        <w:tc>
          <w:tcPr>
            <w:tcW w:w="2693"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7AC85069" w14:textId="77777777" w:rsidR="00896E3D" w:rsidRPr="00820B4D" w:rsidRDefault="00896E3D" w:rsidP="00343608">
            <w:pPr>
              <w:pStyle w:val="QuestionScaleStyle"/>
              <w:jc w:val="center"/>
              <w:rPr>
                <w:b/>
                <w:sz w:val="20"/>
                <w:szCs w:val="20"/>
              </w:rPr>
            </w:pPr>
            <w:r w:rsidRPr="00820B4D">
              <w:rPr>
                <w:b/>
                <w:sz w:val="20"/>
              </w:rPr>
              <w:t>ENTER ONE RESPONSE:</w:t>
            </w:r>
          </w:p>
          <w:p w14:paraId="1A02196D" w14:textId="71C1BCC2"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30564E" w:rsidRPr="00820B4D" w14:paraId="515C94EB" w14:textId="77777777" w:rsidTr="0020225C">
        <w:trPr>
          <w:trHeight w:val="200"/>
        </w:trPr>
        <w:tc>
          <w:tcPr>
            <w:tcW w:w="3269" w:type="dxa"/>
            <w:tcBorders>
              <w:top w:val="single" w:sz="0" w:space="0" w:color="auto"/>
              <w:left w:val="single" w:sz="0" w:space="0" w:color="auto"/>
              <w:bottom w:val="single" w:sz="0" w:space="0" w:color="auto"/>
            </w:tcBorders>
            <w:shd w:val="clear" w:color="auto" w:fill="FFFFFF" w:themeFill="background1"/>
            <w:tcMar>
              <w:left w:w="20" w:type="dxa"/>
              <w:right w:w="20" w:type="dxa"/>
            </w:tcMar>
            <w:vAlign w:val="center"/>
          </w:tcPr>
          <w:p w14:paraId="6ABB22F4" w14:textId="77777777" w:rsidR="00173E90" w:rsidRPr="00820B4D" w:rsidRDefault="00173E90" w:rsidP="00820B4D">
            <w:pPr>
              <w:pStyle w:val="QuestionScaleStyle"/>
              <w:rPr>
                <w:sz w:val="20"/>
              </w:rPr>
            </w:pPr>
            <w:r w:rsidRPr="00820B4D">
              <w:rPr>
                <w:sz w:val="20"/>
              </w:rPr>
              <w:t>Very dissatisfied</w:t>
            </w:r>
          </w:p>
        </w:tc>
        <w:tc>
          <w:tcPr>
            <w:tcW w:w="2410" w:type="dxa"/>
            <w:tcBorders>
              <w:top w:val="single" w:sz="2" w:space="0" w:color="auto"/>
              <w:bottom w:val="single" w:sz="2" w:space="0" w:color="auto"/>
              <w:right w:val="single" w:sz="2" w:space="0" w:color="auto"/>
            </w:tcBorders>
            <w:shd w:val="clear" w:color="auto" w:fill="FFFFFF" w:themeFill="background1"/>
          </w:tcPr>
          <w:p w14:paraId="63A7C997" w14:textId="1C755545" w:rsidR="00173E90" w:rsidRPr="00820B4D" w:rsidRDefault="00173E90" w:rsidP="00343608">
            <w:pPr>
              <w:pStyle w:val="QuestionScaleStyle"/>
              <w:rPr>
                <w:sz w:val="20"/>
                <w:szCs w:val="20"/>
              </w:rPr>
            </w:pPr>
            <w:proofErr w:type="spellStart"/>
            <w:r w:rsidRPr="00820B4D">
              <w:rPr>
                <w:rFonts w:ascii="Times New Roman" w:hAnsi="Times New Roman" w:cs="Times New Roman"/>
                <w:sz w:val="20"/>
                <w:szCs w:val="20"/>
              </w:rPr>
              <w:t>非常不满意</w:t>
            </w:r>
            <w:proofErr w:type="spellEnd"/>
          </w:p>
        </w:tc>
        <w:tc>
          <w:tcPr>
            <w:tcW w:w="2693" w:type="dxa"/>
            <w:tcBorders>
              <w:top w:val="single" w:sz="0" w:space="0" w:color="auto"/>
              <w:left w:val="single" w:sz="2" w:space="0" w:color="auto"/>
              <w:bottom w:val="single" w:sz="0" w:space="0" w:color="auto"/>
              <w:right w:val="single" w:sz="0" w:space="0" w:color="auto"/>
            </w:tcBorders>
            <w:shd w:val="clear" w:color="auto" w:fill="FFFFFF" w:themeFill="background1"/>
            <w:tcMar>
              <w:left w:w="20" w:type="dxa"/>
              <w:right w:w="20" w:type="dxa"/>
            </w:tcMar>
            <w:vAlign w:val="center"/>
          </w:tcPr>
          <w:p w14:paraId="36ED86E3" w14:textId="77777777" w:rsidR="00173E90" w:rsidRPr="00820B4D" w:rsidRDefault="00173E90" w:rsidP="00820B4D">
            <w:pPr>
              <w:pStyle w:val="QuestionScaleStyle"/>
              <w:jc w:val="center"/>
              <w:rPr>
                <w:sz w:val="20"/>
              </w:rPr>
            </w:pPr>
            <w:r w:rsidRPr="00820B4D">
              <w:rPr>
                <w:sz w:val="20"/>
              </w:rPr>
              <w:t>1</w:t>
            </w:r>
          </w:p>
        </w:tc>
      </w:tr>
      <w:tr w:rsidR="0030564E" w:rsidRPr="00820B4D" w14:paraId="022AF072" w14:textId="77777777" w:rsidTr="0020225C">
        <w:trPr>
          <w:trHeight w:val="200"/>
        </w:trPr>
        <w:tc>
          <w:tcPr>
            <w:tcW w:w="3269" w:type="dxa"/>
            <w:tcBorders>
              <w:top w:val="single" w:sz="0" w:space="0" w:color="auto"/>
              <w:left w:val="single" w:sz="0" w:space="0" w:color="auto"/>
              <w:bottom w:val="single" w:sz="0" w:space="0" w:color="auto"/>
            </w:tcBorders>
            <w:shd w:val="clear" w:color="auto" w:fill="FFFFFF" w:themeFill="background1"/>
            <w:tcMar>
              <w:left w:w="20" w:type="dxa"/>
              <w:right w:w="20" w:type="dxa"/>
            </w:tcMar>
            <w:vAlign w:val="center"/>
          </w:tcPr>
          <w:p w14:paraId="3C4F43BC" w14:textId="77777777" w:rsidR="00173E90" w:rsidRPr="00820B4D" w:rsidRDefault="00173E90" w:rsidP="00820B4D">
            <w:pPr>
              <w:pStyle w:val="QuestionScaleStyle"/>
              <w:rPr>
                <w:sz w:val="20"/>
              </w:rPr>
            </w:pPr>
            <w:r w:rsidRPr="00820B4D">
              <w:rPr>
                <w:sz w:val="20"/>
              </w:rPr>
              <w:t>Dissatisfied</w:t>
            </w:r>
          </w:p>
        </w:tc>
        <w:tc>
          <w:tcPr>
            <w:tcW w:w="2410" w:type="dxa"/>
            <w:tcBorders>
              <w:top w:val="single" w:sz="2" w:space="0" w:color="auto"/>
              <w:bottom w:val="single" w:sz="2" w:space="0" w:color="auto"/>
              <w:right w:val="single" w:sz="2" w:space="0" w:color="auto"/>
            </w:tcBorders>
            <w:shd w:val="clear" w:color="auto" w:fill="FFFFFF" w:themeFill="background1"/>
          </w:tcPr>
          <w:p w14:paraId="67C9EF22" w14:textId="5C54FD86" w:rsidR="00173E90" w:rsidRPr="00820B4D" w:rsidRDefault="00173E90" w:rsidP="00343608">
            <w:pPr>
              <w:pStyle w:val="QuestionScaleStyle"/>
              <w:rPr>
                <w:sz w:val="20"/>
                <w:szCs w:val="20"/>
              </w:rPr>
            </w:pPr>
            <w:proofErr w:type="spellStart"/>
            <w:r w:rsidRPr="00820B4D">
              <w:rPr>
                <w:rFonts w:ascii="Times New Roman" w:hAnsi="Times New Roman" w:cs="Times New Roman"/>
                <w:sz w:val="20"/>
                <w:szCs w:val="20"/>
              </w:rPr>
              <w:t>不满意</w:t>
            </w:r>
            <w:proofErr w:type="spellEnd"/>
          </w:p>
        </w:tc>
        <w:tc>
          <w:tcPr>
            <w:tcW w:w="2693" w:type="dxa"/>
            <w:tcBorders>
              <w:top w:val="single" w:sz="0" w:space="0" w:color="auto"/>
              <w:left w:val="single" w:sz="2" w:space="0" w:color="auto"/>
              <w:bottom w:val="single" w:sz="0" w:space="0" w:color="auto"/>
              <w:right w:val="single" w:sz="0" w:space="0" w:color="auto"/>
            </w:tcBorders>
            <w:shd w:val="clear" w:color="auto" w:fill="FFFFFF" w:themeFill="background1"/>
            <w:tcMar>
              <w:left w:w="20" w:type="dxa"/>
              <w:right w:w="20" w:type="dxa"/>
            </w:tcMar>
            <w:vAlign w:val="center"/>
          </w:tcPr>
          <w:p w14:paraId="48E7DD8B" w14:textId="77777777" w:rsidR="00173E90" w:rsidRPr="00820B4D" w:rsidRDefault="00173E90" w:rsidP="00820B4D">
            <w:pPr>
              <w:pStyle w:val="QuestionScaleStyle"/>
              <w:jc w:val="center"/>
              <w:rPr>
                <w:sz w:val="20"/>
              </w:rPr>
            </w:pPr>
            <w:r w:rsidRPr="00820B4D">
              <w:rPr>
                <w:sz w:val="20"/>
              </w:rPr>
              <w:t>2</w:t>
            </w:r>
          </w:p>
        </w:tc>
      </w:tr>
      <w:tr w:rsidR="00173E90" w:rsidRPr="00820B4D" w14:paraId="26B484A1" w14:textId="77777777" w:rsidTr="00820B4D">
        <w:trPr>
          <w:trHeight w:val="200"/>
        </w:trPr>
        <w:tc>
          <w:tcPr>
            <w:tcW w:w="3269" w:type="dxa"/>
            <w:tcBorders>
              <w:top w:val="single" w:sz="0" w:space="0" w:color="auto"/>
              <w:left w:val="single" w:sz="0" w:space="0" w:color="auto"/>
              <w:bottom w:val="single" w:sz="0" w:space="0" w:color="auto"/>
            </w:tcBorders>
            <w:tcMar>
              <w:left w:w="20" w:type="dxa"/>
              <w:right w:w="20" w:type="dxa"/>
            </w:tcMar>
            <w:vAlign w:val="center"/>
          </w:tcPr>
          <w:p w14:paraId="5E6B0065" w14:textId="77777777" w:rsidR="00173E90" w:rsidRPr="00820B4D" w:rsidRDefault="00173E90" w:rsidP="00820B4D">
            <w:pPr>
              <w:pStyle w:val="QuestionScaleStyle"/>
              <w:rPr>
                <w:sz w:val="20"/>
              </w:rPr>
            </w:pPr>
            <w:r w:rsidRPr="00820B4D">
              <w:rPr>
                <w:sz w:val="20"/>
              </w:rPr>
              <w:t>Neither satisfied nor dissatisfied</w:t>
            </w:r>
          </w:p>
        </w:tc>
        <w:tc>
          <w:tcPr>
            <w:tcW w:w="2410" w:type="dxa"/>
            <w:tcBorders>
              <w:top w:val="single" w:sz="2" w:space="0" w:color="auto"/>
              <w:bottom w:val="single" w:sz="2" w:space="0" w:color="auto"/>
              <w:right w:val="single" w:sz="2" w:space="0" w:color="auto"/>
            </w:tcBorders>
          </w:tcPr>
          <w:p w14:paraId="4456FBD0" w14:textId="438EE621" w:rsidR="00173E90" w:rsidRPr="00820B4D" w:rsidRDefault="00173E90" w:rsidP="00343608">
            <w:pPr>
              <w:pStyle w:val="QuestionScaleStyle"/>
              <w:rPr>
                <w:sz w:val="20"/>
                <w:szCs w:val="20"/>
                <w:lang w:eastAsia="zh-CN"/>
              </w:rPr>
            </w:pPr>
            <w:r w:rsidRPr="00820B4D">
              <w:rPr>
                <w:rFonts w:ascii="Times New Roman" w:hAnsi="Times New Roman" w:cs="Times New Roman"/>
                <w:sz w:val="20"/>
                <w:szCs w:val="20"/>
                <w:lang w:eastAsia="zh-CN"/>
              </w:rPr>
              <w:t>说不上是满意还是不满意</w:t>
            </w:r>
          </w:p>
        </w:tc>
        <w:tc>
          <w:tcPr>
            <w:tcW w:w="2693"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58072F75" w14:textId="77777777" w:rsidR="00173E90" w:rsidRPr="00820B4D" w:rsidRDefault="00173E90" w:rsidP="00820B4D">
            <w:pPr>
              <w:pStyle w:val="QuestionScaleStyle"/>
              <w:jc w:val="center"/>
              <w:rPr>
                <w:sz w:val="20"/>
              </w:rPr>
            </w:pPr>
            <w:r w:rsidRPr="00820B4D">
              <w:rPr>
                <w:sz w:val="20"/>
              </w:rPr>
              <w:t>3</w:t>
            </w:r>
          </w:p>
        </w:tc>
      </w:tr>
      <w:tr w:rsidR="00173E90" w:rsidRPr="00820B4D" w14:paraId="0BB82FC3" w14:textId="77777777" w:rsidTr="00820B4D">
        <w:trPr>
          <w:trHeight w:val="200"/>
        </w:trPr>
        <w:tc>
          <w:tcPr>
            <w:tcW w:w="3269" w:type="dxa"/>
            <w:tcBorders>
              <w:top w:val="single" w:sz="0" w:space="0" w:color="auto"/>
              <w:left w:val="single" w:sz="0" w:space="0" w:color="auto"/>
              <w:bottom w:val="single" w:sz="0" w:space="0" w:color="auto"/>
            </w:tcBorders>
            <w:tcMar>
              <w:left w:w="20" w:type="dxa"/>
              <w:right w:w="20" w:type="dxa"/>
            </w:tcMar>
            <w:vAlign w:val="center"/>
          </w:tcPr>
          <w:p w14:paraId="059CDCE7" w14:textId="77777777" w:rsidR="00173E90" w:rsidRPr="00820B4D" w:rsidRDefault="00173E90" w:rsidP="00820B4D">
            <w:pPr>
              <w:pStyle w:val="QuestionScaleStyle"/>
              <w:rPr>
                <w:sz w:val="20"/>
              </w:rPr>
            </w:pPr>
            <w:r w:rsidRPr="00820B4D">
              <w:rPr>
                <w:sz w:val="20"/>
              </w:rPr>
              <w:t>Satisfied</w:t>
            </w:r>
          </w:p>
        </w:tc>
        <w:tc>
          <w:tcPr>
            <w:tcW w:w="2410" w:type="dxa"/>
            <w:tcBorders>
              <w:top w:val="single" w:sz="2" w:space="0" w:color="auto"/>
              <w:bottom w:val="single" w:sz="2" w:space="0" w:color="auto"/>
              <w:right w:val="single" w:sz="2" w:space="0" w:color="auto"/>
            </w:tcBorders>
          </w:tcPr>
          <w:p w14:paraId="7650E841" w14:textId="5C1F61C5" w:rsidR="00173E90" w:rsidRPr="00820B4D" w:rsidRDefault="00173E90" w:rsidP="00343608">
            <w:pPr>
              <w:pStyle w:val="QuestionScaleStyle"/>
              <w:rPr>
                <w:sz w:val="20"/>
                <w:szCs w:val="20"/>
              </w:rPr>
            </w:pPr>
            <w:proofErr w:type="spellStart"/>
            <w:r w:rsidRPr="00820B4D">
              <w:rPr>
                <w:rFonts w:ascii="Times New Roman" w:hAnsi="Times New Roman" w:cs="Times New Roman"/>
                <w:sz w:val="20"/>
                <w:szCs w:val="20"/>
              </w:rPr>
              <w:t>满意</w:t>
            </w:r>
            <w:proofErr w:type="spellEnd"/>
          </w:p>
        </w:tc>
        <w:tc>
          <w:tcPr>
            <w:tcW w:w="2693"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18EB08AA" w14:textId="77777777" w:rsidR="00173E90" w:rsidRPr="00820B4D" w:rsidRDefault="00173E90" w:rsidP="00820B4D">
            <w:pPr>
              <w:pStyle w:val="QuestionScaleStyle"/>
              <w:jc w:val="center"/>
              <w:rPr>
                <w:sz w:val="20"/>
              </w:rPr>
            </w:pPr>
            <w:r w:rsidRPr="00820B4D">
              <w:rPr>
                <w:sz w:val="20"/>
              </w:rPr>
              <w:t>4</w:t>
            </w:r>
          </w:p>
        </w:tc>
      </w:tr>
      <w:tr w:rsidR="00173E90" w:rsidRPr="00820B4D" w14:paraId="41576D8D" w14:textId="77777777" w:rsidTr="00820B4D">
        <w:trPr>
          <w:trHeight w:val="200"/>
        </w:trPr>
        <w:tc>
          <w:tcPr>
            <w:tcW w:w="3269" w:type="dxa"/>
            <w:tcBorders>
              <w:top w:val="single" w:sz="0" w:space="0" w:color="auto"/>
              <w:left w:val="single" w:sz="0" w:space="0" w:color="auto"/>
              <w:bottom w:val="single" w:sz="0" w:space="0" w:color="auto"/>
            </w:tcBorders>
            <w:tcMar>
              <w:left w:w="20" w:type="dxa"/>
              <w:right w:w="20" w:type="dxa"/>
            </w:tcMar>
            <w:vAlign w:val="center"/>
          </w:tcPr>
          <w:p w14:paraId="0D0E3B6C" w14:textId="77777777" w:rsidR="00173E90" w:rsidRPr="00820B4D" w:rsidRDefault="00173E90" w:rsidP="00820B4D">
            <w:pPr>
              <w:pStyle w:val="QuestionScaleStyle"/>
              <w:rPr>
                <w:sz w:val="20"/>
              </w:rPr>
            </w:pPr>
            <w:r w:rsidRPr="00820B4D">
              <w:rPr>
                <w:sz w:val="20"/>
              </w:rPr>
              <w:t>Very satisfied</w:t>
            </w:r>
          </w:p>
        </w:tc>
        <w:tc>
          <w:tcPr>
            <w:tcW w:w="2410" w:type="dxa"/>
            <w:tcBorders>
              <w:top w:val="single" w:sz="2" w:space="0" w:color="auto"/>
              <w:bottom w:val="single" w:sz="2" w:space="0" w:color="auto"/>
              <w:right w:val="single" w:sz="2" w:space="0" w:color="auto"/>
            </w:tcBorders>
          </w:tcPr>
          <w:p w14:paraId="340D02B0" w14:textId="3AF69DFB" w:rsidR="00173E90" w:rsidRPr="00820B4D" w:rsidRDefault="00173E90" w:rsidP="00343608">
            <w:pPr>
              <w:pStyle w:val="QuestionScaleStyle"/>
              <w:rPr>
                <w:sz w:val="20"/>
                <w:szCs w:val="20"/>
              </w:rPr>
            </w:pPr>
            <w:proofErr w:type="spellStart"/>
            <w:r w:rsidRPr="00820B4D">
              <w:rPr>
                <w:rFonts w:ascii="Times New Roman" w:hAnsi="Times New Roman" w:cs="Times New Roman"/>
                <w:sz w:val="20"/>
                <w:szCs w:val="20"/>
              </w:rPr>
              <w:t>非常满意</w:t>
            </w:r>
            <w:proofErr w:type="spellEnd"/>
          </w:p>
        </w:tc>
        <w:tc>
          <w:tcPr>
            <w:tcW w:w="2693"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722CF246" w14:textId="77777777" w:rsidR="00173E90" w:rsidRPr="00820B4D" w:rsidRDefault="00173E90" w:rsidP="00820B4D">
            <w:pPr>
              <w:pStyle w:val="QuestionScaleStyle"/>
              <w:jc w:val="center"/>
              <w:rPr>
                <w:sz w:val="20"/>
              </w:rPr>
            </w:pPr>
            <w:r w:rsidRPr="00820B4D">
              <w:rPr>
                <w:sz w:val="20"/>
              </w:rPr>
              <w:t>5</w:t>
            </w:r>
          </w:p>
        </w:tc>
      </w:tr>
      <w:tr w:rsidR="00173E90" w:rsidRPr="00820B4D" w14:paraId="49786590" w14:textId="77777777" w:rsidTr="00820B4D">
        <w:trPr>
          <w:trHeight w:val="200"/>
        </w:trPr>
        <w:tc>
          <w:tcPr>
            <w:tcW w:w="3269" w:type="dxa"/>
            <w:tcBorders>
              <w:top w:val="single" w:sz="0" w:space="0" w:color="auto"/>
              <w:left w:val="single" w:sz="0" w:space="0" w:color="auto"/>
              <w:bottom w:val="single" w:sz="0" w:space="0" w:color="auto"/>
            </w:tcBorders>
            <w:tcMar>
              <w:left w:w="20" w:type="dxa"/>
              <w:right w:w="20" w:type="dxa"/>
            </w:tcMar>
            <w:vAlign w:val="center"/>
          </w:tcPr>
          <w:p w14:paraId="76FD10DF" w14:textId="77777777" w:rsidR="00173E90" w:rsidRPr="00820B4D" w:rsidRDefault="00173E90" w:rsidP="00820B4D">
            <w:pPr>
              <w:pStyle w:val="QuestionScaleStyle"/>
              <w:rPr>
                <w:sz w:val="20"/>
              </w:rPr>
            </w:pPr>
            <w:r w:rsidRPr="00820B4D">
              <w:rPr>
                <w:sz w:val="20"/>
              </w:rPr>
              <w:t>(DK)</w:t>
            </w:r>
          </w:p>
        </w:tc>
        <w:tc>
          <w:tcPr>
            <w:tcW w:w="2410" w:type="dxa"/>
            <w:tcBorders>
              <w:top w:val="single" w:sz="2" w:space="0" w:color="auto"/>
              <w:bottom w:val="single" w:sz="2" w:space="0" w:color="auto"/>
              <w:right w:val="single" w:sz="2" w:space="0" w:color="auto"/>
            </w:tcBorders>
          </w:tcPr>
          <w:p w14:paraId="52129975" w14:textId="221770BD" w:rsidR="00173E90" w:rsidRPr="00820B4D" w:rsidRDefault="00173E90"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cs="Times New Roman" w:hint="eastAsia"/>
                <w:sz w:val="20"/>
                <w:szCs w:val="20"/>
              </w:rPr>
              <w:t>不知道</w:t>
            </w:r>
            <w:proofErr w:type="spellEnd"/>
            <w:r w:rsidRPr="00820B4D">
              <w:rPr>
                <w:rFonts w:ascii="Times New Roman" w:hAnsi="Times New Roman" w:cs="Times New Roman"/>
                <w:sz w:val="20"/>
                <w:szCs w:val="20"/>
              </w:rPr>
              <w:t>)</w:t>
            </w:r>
          </w:p>
        </w:tc>
        <w:tc>
          <w:tcPr>
            <w:tcW w:w="2693"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2E95F22D" w14:textId="77777777" w:rsidR="00173E90" w:rsidRPr="00820B4D" w:rsidRDefault="00173E90" w:rsidP="00820B4D">
            <w:pPr>
              <w:pStyle w:val="QuestionScaleStyle"/>
              <w:jc w:val="center"/>
              <w:rPr>
                <w:sz w:val="20"/>
              </w:rPr>
            </w:pPr>
            <w:r w:rsidRPr="00820B4D">
              <w:rPr>
                <w:sz w:val="20"/>
              </w:rPr>
              <w:t>8</w:t>
            </w:r>
          </w:p>
        </w:tc>
      </w:tr>
      <w:tr w:rsidR="00173E90" w:rsidRPr="00820B4D" w14:paraId="0CED9916" w14:textId="77777777" w:rsidTr="00820B4D">
        <w:trPr>
          <w:trHeight w:val="200"/>
        </w:trPr>
        <w:tc>
          <w:tcPr>
            <w:tcW w:w="3269" w:type="dxa"/>
            <w:tcBorders>
              <w:top w:val="single" w:sz="0" w:space="0" w:color="auto"/>
              <w:left w:val="single" w:sz="0" w:space="0" w:color="auto"/>
              <w:bottom w:val="single" w:sz="0" w:space="0" w:color="auto"/>
            </w:tcBorders>
            <w:tcMar>
              <w:left w:w="20" w:type="dxa"/>
              <w:right w:w="20" w:type="dxa"/>
            </w:tcMar>
            <w:vAlign w:val="center"/>
          </w:tcPr>
          <w:p w14:paraId="608FAFB9" w14:textId="77777777" w:rsidR="00173E90" w:rsidRPr="00820B4D" w:rsidRDefault="00173E90" w:rsidP="00820B4D">
            <w:pPr>
              <w:pStyle w:val="QuestionScaleStyle"/>
              <w:rPr>
                <w:sz w:val="20"/>
              </w:rPr>
            </w:pPr>
            <w:r w:rsidRPr="00820B4D">
              <w:rPr>
                <w:sz w:val="20"/>
              </w:rPr>
              <w:t>(Refused)</w:t>
            </w:r>
          </w:p>
        </w:tc>
        <w:tc>
          <w:tcPr>
            <w:tcW w:w="2410" w:type="dxa"/>
            <w:tcBorders>
              <w:top w:val="single" w:sz="2" w:space="0" w:color="auto"/>
              <w:bottom w:val="single" w:sz="2" w:space="0" w:color="auto"/>
              <w:right w:val="single" w:sz="2" w:space="0" w:color="auto"/>
            </w:tcBorders>
          </w:tcPr>
          <w:p w14:paraId="2ADD2E83" w14:textId="784CD23B" w:rsidR="00173E90" w:rsidRPr="00820B4D" w:rsidRDefault="00173E90"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拒答</w:t>
            </w:r>
            <w:proofErr w:type="spellEnd"/>
            <w:r w:rsidRPr="00820B4D">
              <w:rPr>
                <w:rFonts w:ascii="Times New Roman" w:hAnsi="Times New Roman" w:cs="Times New Roman"/>
                <w:sz w:val="20"/>
                <w:szCs w:val="20"/>
              </w:rPr>
              <w:t>)</w:t>
            </w:r>
          </w:p>
        </w:tc>
        <w:tc>
          <w:tcPr>
            <w:tcW w:w="2693"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024E3255" w14:textId="77777777" w:rsidR="00173E90" w:rsidRPr="00820B4D" w:rsidRDefault="00173E90" w:rsidP="00820B4D">
            <w:pPr>
              <w:pStyle w:val="QuestionScaleStyle"/>
              <w:jc w:val="center"/>
              <w:rPr>
                <w:sz w:val="20"/>
              </w:rPr>
            </w:pPr>
            <w:r w:rsidRPr="00820B4D">
              <w:rPr>
                <w:sz w:val="20"/>
              </w:rPr>
              <w:t>9</w:t>
            </w:r>
          </w:p>
        </w:tc>
      </w:tr>
    </w:tbl>
    <w:p w14:paraId="121688EF" w14:textId="77777777" w:rsidR="00A55389" w:rsidRPr="00820B4D" w:rsidRDefault="00A55389" w:rsidP="00820B4D">
      <w:pPr>
        <w:pStyle w:val="QuestionScaleStyle"/>
        <w:rPr>
          <w:sz w:val="20"/>
        </w:rPr>
      </w:pPr>
    </w:p>
    <w:p w14:paraId="058FFC2E" w14:textId="77777777" w:rsidR="00A55389" w:rsidRPr="00820B4D" w:rsidRDefault="00D1634E" w:rsidP="00820B4D">
      <w:pPr>
        <w:pStyle w:val="QuestionnaireQuestionStyle"/>
        <w:rPr>
          <w:sz w:val="20"/>
        </w:rPr>
      </w:pPr>
      <w:r w:rsidRPr="00820B4D">
        <w:rPr>
          <w:b/>
          <w:sz w:val="20"/>
        </w:rPr>
        <w:tab/>
        <w:t>Q3.</w:t>
      </w:r>
      <w:r w:rsidRPr="00820B4D">
        <w:rPr>
          <w:sz w:val="20"/>
        </w:rPr>
        <w:t xml:space="preserve">   [WP20114]</w:t>
      </w:r>
      <w:r w:rsidRPr="00820B4D">
        <w:rPr>
          <w:b/>
          <w:sz w:val="20"/>
        </w:rPr>
        <w:tab/>
      </w:r>
      <w:r w:rsidRPr="00820B4D">
        <w:rPr>
          <w:b/>
          <w:sz w:val="20"/>
        </w:rPr>
        <w:tab/>
      </w:r>
    </w:p>
    <w:p w14:paraId="7FCA2040" w14:textId="77777777" w:rsidR="00A55389" w:rsidRPr="00820B4D" w:rsidRDefault="00D1634E" w:rsidP="00820B4D">
      <w:pPr>
        <w:pStyle w:val="QuestionnaireQuestionStyle"/>
        <w:rPr>
          <w:b/>
          <w:i/>
          <w:sz w:val="20"/>
          <w:lang w:eastAsia="zh-CN"/>
        </w:rPr>
      </w:pPr>
      <w:r w:rsidRPr="00820B4D">
        <w:rPr>
          <w:sz w:val="20"/>
        </w:rPr>
        <w:tab/>
      </w:r>
      <w:r w:rsidRPr="00820B4D">
        <w:rPr>
          <w:sz w:val="20"/>
        </w:rPr>
        <w:tab/>
        <w:t xml:space="preserve">How satisfied are you with the conditions of your living place? </w:t>
      </w:r>
      <w:r w:rsidRPr="00820B4D">
        <w:rPr>
          <w:b/>
          <w:i/>
          <w:sz w:val="20"/>
          <w:lang w:eastAsia="zh-CN"/>
        </w:rPr>
        <w:t>(</w:t>
      </w:r>
      <w:r w:rsidRPr="00820B4D">
        <w:rPr>
          <w:b/>
          <w:i/>
          <w:sz w:val="20"/>
          <w:u w:val="single"/>
          <w:lang w:eastAsia="zh-CN"/>
        </w:rPr>
        <w:t>Read 1-5</w:t>
      </w:r>
      <w:r w:rsidRPr="00820B4D">
        <w:rPr>
          <w:b/>
          <w:i/>
          <w:sz w:val="20"/>
          <w:lang w:eastAsia="zh-CN"/>
        </w:rPr>
        <w:t xml:space="preserve">) </w:t>
      </w:r>
    </w:p>
    <w:p w14:paraId="6FA64155" w14:textId="743596A9" w:rsidR="00173E90" w:rsidRPr="00820B4D" w:rsidRDefault="00590FE7" w:rsidP="004B6561">
      <w:pPr>
        <w:ind w:firstLine="720"/>
        <w:rPr>
          <w:sz w:val="20"/>
          <w:szCs w:val="20"/>
          <w:lang w:eastAsia="zh-CN"/>
        </w:rPr>
      </w:pPr>
      <w:r w:rsidRPr="00820B4D">
        <w:rPr>
          <w:rFonts w:hint="eastAsia"/>
          <w:sz w:val="20"/>
          <w:szCs w:val="20"/>
          <w:lang w:eastAsia="zh-CN"/>
        </w:rPr>
        <w:t>您对您居住地周围</w:t>
      </w:r>
      <w:r w:rsidRPr="00820B4D">
        <w:rPr>
          <w:rFonts w:eastAsiaTheme="minorEastAsia" w:hint="eastAsia"/>
          <w:sz w:val="20"/>
          <w:szCs w:val="20"/>
          <w:lang w:eastAsia="zh-CN"/>
        </w:rPr>
        <w:t>条件</w:t>
      </w:r>
      <w:r w:rsidR="00173E90" w:rsidRPr="00820B4D">
        <w:rPr>
          <w:rFonts w:hint="eastAsia"/>
          <w:sz w:val="20"/>
          <w:szCs w:val="20"/>
          <w:lang w:eastAsia="zh-CN"/>
        </w:rPr>
        <w:t>的满意程度如何？</w:t>
      </w:r>
      <w:r w:rsidR="00173E90" w:rsidRPr="00820B4D">
        <w:rPr>
          <w:sz w:val="20"/>
          <w:szCs w:val="20"/>
          <w:lang w:eastAsia="zh-CN"/>
        </w:rPr>
        <w:t>(</w:t>
      </w:r>
      <w:r w:rsidR="00173E90" w:rsidRPr="00820B4D">
        <w:rPr>
          <w:rFonts w:ascii="SimSun" w:eastAsia="SimSun" w:hAnsi="SimSun" w:cs="SimSun" w:hint="eastAsia"/>
          <w:b/>
          <w:bCs/>
          <w:sz w:val="20"/>
          <w:szCs w:val="20"/>
          <w:lang w:eastAsia="zh-CN"/>
        </w:rPr>
        <w:t>读出选项</w:t>
      </w:r>
      <w:r w:rsidR="00173E90" w:rsidRPr="00820B4D">
        <w:rPr>
          <w:b/>
          <w:bCs/>
          <w:sz w:val="20"/>
          <w:szCs w:val="20"/>
          <w:lang w:eastAsia="zh-CN"/>
        </w:rPr>
        <w:t>1-5</w:t>
      </w:r>
      <w:r w:rsidR="00173E90" w:rsidRPr="00820B4D">
        <w:rPr>
          <w:rFonts w:hint="eastAsia"/>
          <w:sz w:val="20"/>
          <w:szCs w:val="20"/>
          <w:lang w:eastAsia="zh-CN"/>
        </w:rPr>
        <w:t>）</w:t>
      </w:r>
    </w:p>
    <w:p w14:paraId="08442DE7" w14:textId="77777777" w:rsidR="00A55389" w:rsidRPr="00820B4D" w:rsidRDefault="00A55389" w:rsidP="00820B4D">
      <w:pPr>
        <w:pStyle w:val="QuestionnaireQuestionStyle"/>
        <w:rPr>
          <w:sz w:val="20"/>
          <w:lang w:eastAsia="zh-CN"/>
        </w:rPr>
      </w:pPr>
    </w:p>
    <w:tbl>
      <w:tblPr>
        <w:tblW w:w="0" w:type="auto"/>
        <w:tblInd w:w="720" w:type="dxa"/>
        <w:tblLayout w:type="fixed"/>
        <w:tblCellMar>
          <w:left w:w="0" w:type="dxa"/>
          <w:right w:w="0" w:type="dxa"/>
        </w:tblCellMar>
        <w:tblLook w:val="04A0" w:firstRow="1" w:lastRow="0" w:firstColumn="1" w:lastColumn="0" w:noHBand="0" w:noVBand="1"/>
      </w:tblPr>
      <w:tblGrid>
        <w:gridCol w:w="3269"/>
        <w:gridCol w:w="2410"/>
        <w:gridCol w:w="2693"/>
      </w:tblGrid>
      <w:tr w:rsidR="00A1605F" w:rsidRPr="00820B4D" w14:paraId="421233F5" w14:textId="77777777" w:rsidTr="00820B4D">
        <w:tc>
          <w:tcPr>
            <w:tcW w:w="5679" w:type="dxa"/>
            <w:gridSpan w:val="2"/>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3AA1AF57" w14:textId="77777777" w:rsidR="00A55389" w:rsidRPr="00820B4D" w:rsidRDefault="00A55389" w:rsidP="00820B4D">
            <w:pPr>
              <w:pStyle w:val="QuestionScaleStyle"/>
              <w:rPr>
                <w:sz w:val="20"/>
                <w:lang w:eastAsia="zh-CN"/>
              </w:rPr>
            </w:pPr>
          </w:p>
        </w:tc>
        <w:tc>
          <w:tcPr>
            <w:tcW w:w="2693"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50F8A70" w14:textId="77777777" w:rsidR="00896E3D" w:rsidRPr="00820B4D" w:rsidRDefault="00896E3D" w:rsidP="00343608">
            <w:pPr>
              <w:pStyle w:val="QuestionScaleStyle"/>
              <w:jc w:val="center"/>
              <w:rPr>
                <w:b/>
                <w:sz w:val="20"/>
                <w:szCs w:val="20"/>
              </w:rPr>
            </w:pPr>
            <w:r w:rsidRPr="00820B4D">
              <w:rPr>
                <w:b/>
                <w:sz w:val="20"/>
              </w:rPr>
              <w:t>ENTER ONE RESPONSE:</w:t>
            </w:r>
          </w:p>
          <w:p w14:paraId="67D06DD3" w14:textId="503EE0EC"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30564E" w:rsidRPr="00820B4D" w14:paraId="7E2C2055" w14:textId="77777777" w:rsidTr="0020225C">
        <w:trPr>
          <w:trHeight w:val="200"/>
        </w:trPr>
        <w:tc>
          <w:tcPr>
            <w:tcW w:w="3269" w:type="dxa"/>
            <w:tcBorders>
              <w:top w:val="single" w:sz="0" w:space="0" w:color="auto"/>
              <w:left w:val="single" w:sz="0" w:space="0" w:color="auto"/>
              <w:bottom w:val="single" w:sz="0" w:space="0" w:color="auto"/>
            </w:tcBorders>
            <w:shd w:val="clear" w:color="auto" w:fill="FFFFFF" w:themeFill="background1"/>
            <w:tcMar>
              <w:left w:w="20" w:type="dxa"/>
              <w:right w:w="20" w:type="dxa"/>
            </w:tcMar>
            <w:vAlign w:val="center"/>
          </w:tcPr>
          <w:p w14:paraId="453AD739" w14:textId="77777777" w:rsidR="00173E90" w:rsidRPr="00820B4D" w:rsidRDefault="00173E90" w:rsidP="00820B4D">
            <w:pPr>
              <w:pStyle w:val="QuestionScaleStyle"/>
              <w:rPr>
                <w:sz w:val="20"/>
              </w:rPr>
            </w:pPr>
            <w:r w:rsidRPr="00820B4D">
              <w:rPr>
                <w:sz w:val="20"/>
              </w:rPr>
              <w:t>Very dissatisfied</w:t>
            </w:r>
          </w:p>
        </w:tc>
        <w:tc>
          <w:tcPr>
            <w:tcW w:w="2410" w:type="dxa"/>
            <w:tcBorders>
              <w:top w:val="single" w:sz="2" w:space="0" w:color="auto"/>
              <w:bottom w:val="single" w:sz="2" w:space="0" w:color="auto"/>
              <w:right w:val="single" w:sz="2" w:space="0" w:color="auto"/>
            </w:tcBorders>
            <w:shd w:val="clear" w:color="auto" w:fill="FFFFFF" w:themeFill="background1"/>
          </w:tcPr>
          <w:p w14:paraId="4F6024F4" w14:textId="28814283" w:rsidR="00173E90" w:rsidRPr="00820B4D" w:rsidRDefault="00173E90" w:rsidP="00343608">
            <w:pPr>
              <w:pStyle w:val="QuestionScaleStyle"/>
              <w:rPr>
                <w:sz w:val="20"/>
                <w:szCs w:val="20"/>
              </w:rPr>
            </w:pPr>
            <w:proofErr w:type="spellStart"/>
            <w:r w:rsidRPr="00820B4D">
              <w:rPr>
                <w:rFonts w:ascii="Times New Roman" w:hAnsi="Times New Roman" w:cs="Times New Roman"/>
                <w:sz w:val="20"/>
                <w:szCs w:val="20"/>
              </w:rPr>
              <w:t>非常不满意</w:t>
            </w:r>
            <w:proofErr w:type="spellEnd"/>
          </w:p>
        </w:tc>
        <w:tc>
          <w:tcPr>
            <w:tcW w:w="2693" w:type="dxa"/>
            <w:tcBorders>
              <w:top w:val="single" w:sz="0" w:space="0" w:color="auto"/>
              <w:left w:val="single" w:sz="2" w:space="0" w:color="auto"/>
              <w:bottom w:val="single" w:sz="0" w:space="0" w:color="auto"/>
              <w:right w:val="single" w:sz="0" w:space="0" w:color="auto"/>
            </w:tcBorders>
            <w:shd w:val="clear" w:color="auto" w:fill="FFFFFF" w:themeFill="background1"/>
            <w:tcMar>
              <w:left w:w="20" w:type="dxa"/>
              <w:right w:w="20" w:type="dxa"/>
            </w:tcMar>
            <w:vAlign w:val="center"/>
          </w:tcPr>
          <w:p w14:paraId="36769482" w14:textId="77777777" w:rsidR="00173E90" w:rsidRPr="00820B4D" w:rsidRDefault="00173E90" w:rsidP="00820B4D">
            <w:pPr>
              <w:pStyle w:val="QuestionScaleStyle"/>
              <w:jc w:val="center"/>
              <w:rPr>
                <w:sz w:val="20"/>
              </w:rPr>
            </w:pPr>
            <w:r w:rsidRPr="00820B4D">
              <w:rPr>
                <w:sz w:val="20"/>
              </w:rPr>
              <w:t>1</w:t>
            </w:r>
          </w:p>
        </w:tc>
      </w:tr>
      <w:tr w:rsidR="0030564E" w:rsidRPr="00820B4D" w14:paraId="758F448B" w14:textId="77777777" w:rsidTr="0020225C">
        <w:trPr>
          <w:trHeight w:val="200"/>
        </w:trPr>
        <w:tc>
          <w:tcPr>
            <w:tcW w:w="3269" w:type="dxa"/>
            <w:tcBorders>
              <w:top w:val="single" w:sz="0" w:space="0" w:color="auto"/>
              <w:left w:val="single" w:sz="0" w:space="0" w:color="auto"/>
              <w:bottom w:val="single" w:sz="0" w:space="0" w:color="auto"/>
            </w:tcBorders>
            <w:shd w:val="clear" w:color="auto" w:fill="FFFFFF" w:themeFill="background1"/>
            <w:tcMar>
              <w:left w:w="20" w:type="dxa"/>
              <w:right w:w="20" w:type="dxa"/>
            </w:tcMar>
            <w:vAlign w:val="center"/>
          </w:tcPr>
          <w:p w14:paraId="676CF279" w14:textId="77777777" w:rsidR="00173E90" w:rsidRPr="00820B4D" w:rsidRDefault="00173E90" w:rsidP="00820B4D">
            <w:pPr>
              <w:pStyle w:val="QuestionScaleStyle"/>
              <w:rPr>
                <w:sz w:val="20"/>
              </w:rPr>
            </w:pPr>
            <w:r w:rsidRPr="00820B4D">
              <w:rPr>
                <w:sz w:val="20"/>
              </w:rPr>
              <w:t>Dissatisfied</w:t>
            </w:r>
          </w:p>
        </w:tc>
        <w:tc>
          <w:tcPr>
            <w:tcW w:w="2410" w:type="dxa"/>
            <w:tcBorders>
              <w:top w:val="single" w:sz="2" w:space="0" w:color="auto"/>
              <w:bottom w:val="single" w:sz="2" w:space="0" w:color="auto"/>
              <w:right w:val="single" w:sz="2" w:space="0" w:color="auto"/>
            </w:tcBorders>
            <w:shd w:val="clear" w:color="auto" w:fill="FFFFFF" w:themeFill="background1"/>
          </w:tcPr>
          <w:p w14:paraId="7DE1464D" w14:textId="01E16819" w:rsidR="00173E90" w:rsidRPr="00820B4D" w:rsidRDefault="00173E90" w:rsidP="00343608">
            <w:pPr>
              <w:pStyle w:val="QuestionScaleStyle"/>
              <w:rPr>
                <w:sz w:val="20"/>
                <w:szCs w:val="20"/>
              </w:rPr>
            </w:pPr>
            <w:proofErr w:type="spellStart"/>
            <w:r w:rsidRPr="00820B4D">
              <w:rPr>
                <w:rFonts w:ascii="Times New Roman" w:hAnsi="Times New Roman" w:cs="Times New Roman"/>
                <w:sz w:val="20"/>
                <w:szCs w:val="20"/>
              </w:rPr>
              <w:t>不满意</w:t>
            </w:r>
            <w:proofErr w:type="spellEnd"/>
          </w:p>
        </w:tc>
        <w:tc>
          <w:tcPr>
            <w:tcW w:w="2693" w:type="dxa"/>
            <w:tcBorders>
              <w:top w:val="single" w:sz="0" w:space="0" w:color="auto"/>
              <w:left w:val="single" w:sz="2" w:space="0" w:color="auto"/>
              <w:bottom w:val="single" w:sz="0" w:space="0" w:color="auto"/>
              <w:right w:val="single" w:sz="0" w:space="0" w:color="auto"/>
            </w:tcBorders>
            <w:shd w:val="clear" w:color="auto" w:fill="FFFFFF" w:themeFill="background1"/>
            <w:tcMar>
              <w:left w:w="20" w:type="dxa"/>
              <w:right w:w="20" w:type="dxa"/>
            </w:tcMar>
            <w:vAlign w:val="center"/>
          </w:tcPr>
          <w:p w14:paraId="4652E7B1" w14:textId="77777777" w:rsidR="00173E90" w:rsidRPr="00820B4D" w:rsidRDefault="00173E90" w:rsidP="00820B4D">
            <w:pPr>
              <w:pStyle w:val="QuestionScaleStyle"/>
              <w:jc w:val="center"/>
              <w:rPr>
                <w:sz w:val="20"/>
              </w:rPr>
            </w:pPr>
            <w:r w:rsidRPr="00820B4D">
              <w:rPr>
                <w:sz w:val="20"/>
              </w:rPr>
              <w:t>2</w:t>
            </w:r>
          </w:p>
        </w:tc>
      </w:tr>
      <w:tr w:rsidR="00173E90" w:rsidRPr="00820B4D" w14:paraId="11240134" w14:textId="77777777" w:rsidTr="00820B4D">
        <w:trPr>
          <w:trHeight w:val="200"/>
        </w:trPr>
        <w:tc>
          <w:tcPr>
            <w:tcW w:w="3269" w:type="dxa"/>
            <w:tcBorders>
              <w:top w:val="single" w:sz="0" w:space="0" w:color="auto"/>
              <w:left w:val="single" w:sz="0" w:space="0" w:color="auto"/>
              <w:bottom w:val="single" w:sz="0" w:space="0" w:color="auto"/>
            </w:tcBorders>
            <w:tcMar>
              <w:left w:w="20" w:type="dxa"/>
              <w:right w:w="20" w:type="dxa"/>
            </w:tcMar>
            <w:vAlign w:val="center"/>
          </w:tcPr>
          <w:p w14:paraId="710F415A" w14:textId="77777777" w:rsidR="00173E90" w:rsidRPr="00820B4D" w:rsidRDefault="00173E90" w:rsidP="00820B4D">
            <w:pPr>
              <w:pStyle w:val="QuestionScaleStyle"/>
              <w:rPr>
                <w:sz w:val="20"/>
              </w:rPr>
            </w:pPr>
            <w:r w:rsidRPr="00820B4D">
              <w:rPr>
                <w:sz w:val="20"/>
              </w:rPr>
              <w:t>Neither satisfied nor dissatisfied</w:t>
            </w:r>
          </w:p>
        </w:tc>
        <w:tc>
          <w:tcPr>
            <w:tcW w:w="2410" w:type="dxa"/>
            <w:tcBorders>
              <w:top w:val="single" w:sz="2" w:space="0" w:color="auto"/>
              <w:bottom w:val="single" w:sz="2" w:space="0" w:color="auto"/>
              <w:right w:val="single" w:sz="2" w:space="0" w:color="auto"/>
            </w:tcBorders>
          </w:tcPr>
          <w:p w14:paraId="14458122" w14:textId="3F6325A7" w:rsidR="00173E90" w:rsidRPr="00820B4D" w:rsidRDefault="00173E90" w:rsidP="00343608">
            <w:pPr>
              <w:pStyle w:val="QuestionScaleStyle"/>
              <w:rPr>
                <w:sz w:val="20"/>
                <w:szCs w:val="20"/>
                <w:lang w:eastAsia="zh-CN"/>
              </w:rPr>
            </w:pPr>
            <w:r w:rsidRPr="00820B4D">
              <w:rPr>
                <w:rFonts w:ascii="Times New Roman" w:hAnsi="Times New Roman" w:cs="Times New Roman"/>
                <w:sz w:val="20"/>
                <w:szCs w:val="20"/>
                <w:lang w:eastAsia="zh-CN"/>
              </w:rPr>
              <w:t>说不上是满意还是不满意</w:t>
            </w:r>
          </w:p>
        </w:tc>
        <w:tc>
          <w:tcPr>
            <w:tcW w:w="2693"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4977B9E9" w14:textId="77777777" w:rsidR="00173E90" w:rsidRPr="00820B4D" w:rsidRDefault="00173E90" w:rsidP="00820B4D">
            <w:pPr>
              <w:pStyle w:val="QuestionScaleStyle"/>
              <w:jc w:val="center"/>
              <w:rPr>
                <w:sz w:val="20"/>
              </w:rPr>
            </w:pPr>
            <w:r w:rsidRPr="00820B4D">
              <w:rPr>
                <w:sz w:val="20"/>
              </w:rPr>
              <w:t>3</w:t>
            </w:r>
          </w:p>
        </w:tc>
      </w:tr>
      <w:tr w:rsidR="00173E90" w:rsidRPr="00820B4D" w14:paraId="0BB23FE9" w14:textId="77777777" w:rsidTr="00820B4D">
        <w:trPr>
          <w:trHeight w:val="200"/>
        </w:trPr>
        <w:tc>
          <w:tcPr>
            <w:tcW w:w="3269" w:type="dxa"/>
            <w:tcBorders>
              <w:top w:val="single" w:sz="0" w:space="0" w:color="auto"/>
              <w:left w:val="single" w:sz="0" w:space="0" w:color="auto"/>
              <w:bottom w:val="single" w:sz="0" w:space="0" w:color="auto"/>
            </w:tcBorders>
            <w:tcMar>
              <w:left w:w="20" w:type="dxa"/>
              <w:right w:w="20" w:type="dxa"/>
            </w:tcMar>
            <w:vAlign w:val="center"/>
          </w:tcPr>
          <w:p w14:paraId="257409C1" w14:textId="77777777" w:rsidR="00173E90" w:rsidRPr="00820B4D" w:rsidRDefault="00173E90" w:rsidP="00820B4D">
            <w:pPr>
              <w:pStyle w:val="QuestionScaleStyle"/>
              <w:rPr>
                <w:sz w:val="20"/>
              </w:rPr>
            </w:pPr>
            <w:r w:rsidRPr="00820B4D">
              <w:rPr>
                <w:sz w:val="20"/>
              </w:rPr>
              <w:t>Satisfied</w:t>
            </w:r>
          </w:p>
        </w:tc>
        <w:tc>
          <w:tcPr>
            <w:tcW w:w="2410" w:type="dxa"/>
            <w:tcBorders>
              <w:top w:val="single" w:sz="2" w:space="0" w:color="auto"/>
              <w:bottom w:val="single" w:sz="2" w:space="0" w:color="auto"/>
              <w:right w:val="single" w:sz="2" w:space="0" w:color="auto"/>
            </w:tcBorders>
          </w:tcPr>
          <w:p w14:paraId="2D4EEE66" w14:textId="59A855B4" w:rsidR="00173E90" w:rsidRPr="00820B4D" w:rsidRDefault="00173E90" w:rsidP="00343608">
            <w:pPr>
              <w:pStyle w:val="QuestionScaleStyle"/>
              <w:rPr>
                <w:sz w:val="20"/>
                <w:szCs w:val="20"/>
              </w:rPr>
            </w:pPr>
            <w:proofErr w:type="spellStart"/>
            <w:r w:rsidRPr="00820B4D">
              <w:rPr>
                <w:rFonts w:ascii="Times New Roman" w:hAnsi="Times New Roman" w:cs="Times New Roman"/>
                <w:sz w:val="20"/>
                <w:szCs w:val="20"/>
              </w:rPr>
              <w:t>满意</w:t>
            </w:r>
            <w:proofErr w:type="spellEnd"/>
          </w:p>
        </w:tc>
        <w:tc>
          <w:tcPr>
            <w:tcW w:w="2693"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481C95F9" w14:textId="77777777" w:rsidR="00173E90" w:rsidRPr="00820B4D" w:rsidRDefault="00173E90" w:rsidP="00820B4D">
            <w:pPr>
              <w:pStyle w:val="QuestionScaleStyle"/>
              <w:jc w:val="center"/>
              <w:rPr>
                <w:sz w:val="20"/>
              </w:rPr>
            </w:pPr>
            <w:r w:rsidRPr="00820B4D">
              <w:rPr>
                <w:sz w:val="20"/>
              </w:rPr>
              <w:t>4</w:t>
            </w:r>
          </w:p>
        </w:tc>
      </w:tr>
      <w:tr w:rsidR="00173E90" w:rsidRPr="00820B4D" w14:paraId="05D07545" w14:textId="77777777" w:rsidTr="00820B4D">
        <w:trPr>
          <w:trHeight w:val="200"/>
        </w:trPr>
        <w:tc>
          <w:tcPr>
            <w:tcW w:w="3269" w:type="dxa"/>
            <w:tcBorders>
              <w:top w:val="single" w:sz="0" w:space="0" w:color="auto"/>
              <w:left w:val="single" w:sz="0" w:space="0" w:color="auto"/>
              <w:bottom w:val="single" w:sz="0" w:space="0" w:color="auto"/>
            </w:tcBorders>
            <w:tcMar>
              <w:left w:w="20" w:type="dxa"/>
              <w:right w:w="20" w:type="dxa"/>
            </w:tcMar>
            <w:vAlign w:val="center"/>
          </w:tcPr>
          <w:p w14:paraId="0C1546F1" w14:textId="77777777" w:rsidR="00173E90" w:rsidRPr="00820B4D" w:rsidRDefault="00173E90" w:rsidP="00820B4D">
            <w:pPr>
              <w:pStyle w:val="QuestionScaleStyle"/>
              <w:rPr>
                <w:sz w:val="20"/>
              </w:rPr>
            </w:pPr>
            <w:r w:rsidRPr="00820B4D">
              <w:rPr>
                <w:sz w:val="20"/>
              </w:rPr>
              <w:t>Very satisfied</w:t>
            </w:r>
          </w:p>
        </w:tc>
        <w:tc>
          <w:tcPr>
            <w:tcW w:w="2410" w:type="dxa"/>
            <w:tcBorders>
              <w:top w:val="single" w:sz="2" w:space="0" w:color="auto"/>
              <w:bottom w:val="single" w:sz="2" w:space="0" w:color="auto"/>
              <w:right w:val="single" w:sz="2" w:space="0" w:color="auto"/>
            </w:tcBorders>
          </w:tcPr>
          <w:p w14:paraId="504A87F0" w14:textId="29ECC9A9" w:rsidR="00173E90" w:rsidRPr="00820B4D" w:rsidRDefault="00173E90" w:rsidP="00343608">
            <w:pPr>
              <w:pStyle w:val="QuestionScaleStyle"/>
              <w:rPr>
                <w:sz w:val="20"/>
                <w:szCs w:val="20"/>
              </w:rPr>
            </w:pPr>
            <w:proofErr w:type="spellStart"/>
            <w:r w:rsidRPr="00820B4D">
              <w:rPr>
                <w:rFonts w:ascii="Times New Roman" w:hAnsi="Times New Roman" w:cs="Times New Roman"/>
                <w:sz w:val="20"/>
                <w:szCs w:val="20"/>
              </w:rPr>
              <w:t>非常满意</w:t>
            </w:r>
            <w:proofErr w:type="spellEnd"/>
          </w:p>
        </w:tc>
        <w:tc>
          <w:tcPr>
            <w:tcW w:w="2693"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564DE82A" w14:textId="77777777" w:rsidR="00173E90" w:rsidRPr="00820B4D" w:rsidRDefault="00173E90" w:rsidP="00820B4D">
            <w:pPr>
              <w:pStyle w:val="QuestionScaleStyle"/>
              <w:jc w:val="center"/>
              <w:rPr>
                <w:sz w:val="20"/>
              </w:rPr>
            </w:pPr>
            <w:r w:rsidRPr="00820B4D">
              <w:rPr>
                <w:sz w:val="20"/>
              </w:rPr>
              <w:t>5</w:t>
            </w:r>
          </w:p>
        </w:tc>
      </w:tr>
      <w:tr w:rsidR="00173E90" w:rsidRPr="00820B4D" w14:paraId="47940B31" w14:textId="77777777" w:rsidTr="00820B4D">
        <w:trPr>
          <w:trHeight w:val="200"/>
        </w:trPr>
        <w:tc>
          <w:tcPr>
            <w:tcW w:w="3269" w:type="dxa"/>
            <w:tcBorders>
              <w:top w:val="single" w:sz="0" w:space="0" w:color="auto"/>
              <w:left w:val="single" w:sz="0" w:space="0" w:color="auto"/>
              <w:bottom w:val="single" w:sz="0" w:space="0" w:color="auto"/>
            </w:tcBorders>
            <w:tcMar>
              <w:left w:w="20" w:type="dxa"/>
              <w:right w:w="20" w:type="dxa"/>
            </w:tcMar>
            <w:vAlign w:val="center"/>
          </w:tcPr>
          <w:p w14:paraId="205ADFAB" w14:textId="77777777" w:rsidR="00173E90" w:rsidRPr="00820B4D" w:rsidRDefault="00173E90" w:rsidP="00820B4D">
            <w:pPr>
              <w:pStyle w:val="QuestionScaleStyle"/>
              <w:rPr>
                <w:sz w:val="20"/>
              </w:rPr>
            </w:pPr>
            <w:r w:rsidRPr="00820B4D">
              <w:rPr>
                <w:sz w:val="20"/>
              </w:rPr>
              <w:t>(DK)</w:t>
            </w:r>
          </w:p>
        </w:tc>
        <w:tc>
          <w:tcPr>
            <w:tcW w:w="2410" w:type="dxa"/>
            <w:tcBorders>
              <w:top w:val="single" w:sz="2" w:space="0" w:color="auto"/>
              <w:bottom w:val="single" w:sz="2" w:space="0" w:color="auto"/>
              <w:right w:val="single" w:sz="2" w:space="0" w:color="auto"/>
            </w:tcBorders>
          </w:tcPr>
          <w:p w14:paraId="292F7BA9" w14:textId="7C01281D" w:rsidR="00173E90" w:rsidRPr="00820B4D" w:rsidRDefault="00173E90"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cs="Times New Roman" w:hint="eastAsia"/>
                <w:sz w:val="20"/>
                <w:szCs w:val="20"/>
              </w:rPr>
              <w:t>不知道</w:t>
            </w:r>
            <w:proofErr w:type="spellEnd"/>
            <w:r w:rsidRPr="00820B4D">
              <w:rPr>
                <w:rFonts w:ascii="Times New Roman" w:hAnsi="Times New Roman" w:cs="Times New Roman"/>
                <w:sz w:val="20"/>
                <w:szCs w:val="20"/>
              </w:rPr>
              <w:t>)</w:t>
            </w:r>
          </w:p>
        </w:tc>
        <w:tc>
          <w:tcPr>
            <w:tcW w:w="2693"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1DA7C096" w14:textId="77777777" w:rsidR="00173E90" w:rsidRPr="00820B4D" w:rsidRDefault="00173E90" w:rsidP="00820B4D">
            <w:pPr>
              <w:pStyle w:val="QuestionScaleStyle"/>
              <w:jc w:val="center"/>
              <w:rPr>
                <w:sz w:val="20"/>
              </w:rPr>
            </w:pPr>
            <w:r w:rsidRPr="00820B4D">
              <w:rPr>
                <w:sz w:val="20"/>
              </w:rPr>
              <w:t>8</w:t>
            </w:r>
          </w:p>
        </w:tc>
      </w:tr>
      <w:tr w:rsidR="00173E90" w:rsidRPr="00820B4D" w14:paraId="17A4D087" w14:textId="77777777" w:rsidTr="00820B4D">
        <w:trPr>
          <w:trHeight w:val="200"/>
        </w:trPr>
        <w:tc>
          <w:tcPr>
            <w:tcW w:w="3269" w:type="dxa"/>
            <w:tcBorders>
              <w:top w:val="single" w:sz="0" w:space="0" w:color="auto"/>
              <w:left w:val="single" w:sz="0" w:space="0" w:color="auto"/>
              <w:bottom w:val="single" w:sz="0" w:space="0" w:color="auto"/>
            </w:tcBorders>
            <w:tcMar>
              <w:left w:w="20" w:type="dxa"/>
              <w:right w:w="20" w:type="dxa"/>
            </w:tcMar>
            <w:vAlign w:val="center"/>
          </w:tcPr>
          <w:p w14:paraId="2B8A8896" w14:textId="77777777" w:rsidR="00173E90" w:rsidRPr="00820B4D" w:rsidRDefault="00173E90" w:rsidP="00820B4D">
            <w:pPr>
              <w:pStyle w:val="QuestionScaleStyle"/>
              <w:rPr>
                <w:sz w:val="20"/>
              </w:rPr>
            </w:pPr>
            <w:r w:rsidRPr="00820B4D">
              <w:rPr>
                <w:sz w:val="20"/>
              </w:rPr>
              <w:t>(Refused)</w:t>
            </w:r>
          </w:p>
        </w:tc>
        <w:tc>
          <w:tcPr>
            <w:tcW w:w="2410" w:type="dxa"/>
            <w:tcBorders>
              <w:top w:val="single" w:sz="2" w:space="0" w:color="auto"/>
              <w:bottom w:val="single" w:sz="2" w:space="0" w:color="auto"/>
              <w:right w:val="single" w:sz="2" w:space="0" w:color="auto"/>
            </w:tcBorders>
          </w:tcPr>
          <w:p w14:paraId="157E2255" w14:textId="536CEAED" w:rsidR="00173E90" w:rsidRPr="00820B4D" w:rsidRDefault="00173E90"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拒答</w:t>
            </w:r>
            <w:proofErr w:type="spellEnd"/>
            <w:r w:rsidRPr="00820B4D">
              <w:rPr>
                <w:rFonts w:ascii="Times New Roman" w:hAnsi="Times New Roman" w:cs="Times New Roman"/>
                <w:sz w:val="20"/>
                <w:szCs w:val="20"/>
              </w:rPr>
              <w:t>)</w:t>
            </w:r>
          </w:p>
        </w:tc>
        <w:tc>
          <w:tcPr>
            <w:tcW w:w="2693"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22F7CDF4" w14:textId="77777777" w:rsidR="00173E90" w:rsidRPr="00820B4D" w:rsidRDefault="00173E90" w:rsidP="00820B4D">
            <w:pPr>
              <w:pStyle w:val="QuestionScaleStyle"/>
              <w:jc w:val="center"/>
              <w:rPr>
                <w:sz w:val="20"/>
              </w:rPr>
            </w:pPr>
            <w:r w:rsidRPr="00820B4D">
              <w:rPr>
                <w:sz w:val="20"/>
              </w:rPr>
              <w:t>9</w:t>
            </w:r>
          </w:p>
        </w:tc>
      </w:tr>
    </w:tbl>
    <w:p w14:paraId="28E07814" w14:textId="77777777" w:rsidR="00A55389" w:rsidRPr="00820B4D" w:rsidRDefault="00A55389" w:rsidP="00820B4D">
      <w:pPr>
        <w:pStyle w:val="QuestionScaleStyle"/>
        <w:rPr>
          <w:sz w:val="20"/>
        </w:rPr>
      </w:pPr>
    </w:p>
    <w:p w14:paraId="466B511C" w14:textId="77777777" w:rsidR="00A55389" w:rsidRPr="00820B4D" w:rsidRDefault="00D1634E" w:rsidP="00820B4D">
      <w:pPr>
        <w:pStyle w:val="QuestionnaireQuestionStyle"/>
        <w:rPr>
          <w:sz w:val="20"/>
        </w:rPr>
      </w:pPr>
      <w:r w:rsidRPr="00820B4D">
        <w:rPr>
          <w:b/>
          <w:sz w:val="20"/>
        </w:rPr>
        <w:tab/>
        <w:t>Q4.</w:t>
      </w:r>
      <w:r w:rsidRPr="00820B4D">
        <w:rPr>
          <w:sz w:val="20"/>
        </w:rPr>
        <w:t xml:space="preserve">   [WP20115]</w:t>
      </w:r>
      <w:r w:rsidRPr="00820B4D">
        <w:rPr>
          <w:b/>
          <w:sz w:val="20"/>
        </w:rPr>
        <w:tab/>
      </w:r>
      <w:r w:rsidRPr="00820B4D">
        <w:rPr>
          <w:b/>
          <w:sz w:val="20"/>
        </w:rPr>
        <w:tab/>
      </w:r>
    </w:p>
    <w:p w14:paraId="1E1381B4" w14:textId="23A11C59" w:rsidR="00A55389" w:rsidRPr="00820B4D" w:rsidRDefault="00D1634E" w:rsidP="00820B4D">
      <w:pPr>
        <w:pStyle w:val="QuestionnaireQuestionStyle"/>
        <w:rPr>
          <w:b/>
          <w:i/>
          <w:sz w:val="20"/>
          <w:lang w:eastAsia="zh-CN"/>
        </w:rPr>
      </w:pPr>
      <w:r w:rsidRPr="00820B4D">
        <w:rPr>
          <w:sz w:val="20"/>
        </w:rPr>
        <w:tab/>
      </w:r>
      <w:r w:rsidRPr="00820B4D">
        <w:rPr>
          <w:sz w:val="20"/>
        </w:rPr>
        <w:tab/>
        <w:t xml:space="preserve">How often do you worry about having enough money to meet your everyday needs? </w:t>
      </w:r>
      <w:r w:rsidRPr="00820B4D">
        <w:rPr>
          <w:b/>
          <w:i/>
          <w:sz w:val="20"/>
          <w:lang w:eastAsia="zh-CN"/>
        </w:rPr>
        <w:t>(</w:t>
      </w:r>
      <w:r w:rsidRPr="00820B4D">
        <w:rPr>
          <w:b/>
          <w:i/>
          <w:sz w:val="20"/>
          <w:u w:val="single"/>
          <w:lang w:eastAsia="zh-CN"/>
        </w:rPr>
        <w:t>Read 4-1</w:t>
      </w:r>
      <w:r w:rsidRPr="00820B4D">
        <w:rPr>
          <w:b/>
          <w:i/>
          <w:sz w:val="20"/>
          <w:lang w:eastAsia="zh-CN"/>
        </w:rPr>
        <w:t xml:space="preserve">) </w:t>
      </w:r>
    </w:p>
    <w:p w14:paraId="6D63AAC2" w14:textId="0C09A35E" w:rsidR="00A55389" w:rsidRPr="00820B4D" w:rsidRDefault="00590FE7" w:rsidP="00343608">
      <w:pPr>
        <w:pStyle w:val="QuestionnaireQuestionStyle"/>
        <w:rPr>
          <w:sz w:val="20"/>
          <w:szCs w:val="20"/>
          <w:lang w:eastAsia="zh-CN"/>
        </w:rPr>
      </w:pPr>
      <w:r w:rsidRPr="00820B4D">
        <w:rPr>
          <w:rFonts w:eastAsiaTheme="minorEastAsia" w:hint="eastAsia"/>
          <w:sz w:val="20"/>
          <w:szCs w:val="20"/>
          <w:lang w:eastAsia="zh-CN"/>
        </w:rPr>
        <w:tab/>
      </w:r>
      <w:r w:rsidRPr="00820B4D">
        <w:rPr>
          <w:rFonts w:eastAsiaTheme="minorEastAsia" w:hint="eastAsia"/>
          <w:sz w:val="20"/>
          <w:szCs w:val="20"/>
          <w:lang w:eastAsia="zh-CN"/>
        </w:rPr>
        <w:tab/>
      </w:r>
      <w:r w:rsidRPr="00820B4D">
        <w:rPr>
          <w:rFonts w:hint="eastAsia"/>
          <w:sz w:val="20"/>
          <w:szCs w:val="20"/>
          <w:lang w:eastAsia="zh-CN"/>
        </w:rPr>
        <w:t>你担心是否有足够的钱来满足你的日常需求的频率如何？</w:t>
      </w:r>
      <w:r w:rsidRPr="00820B4D">
        <w:rPr>
          <w:sz w:val="20"/>
          <w:szCs w:val="20"/>
          <w:lang w:eastAsia="zh-CN"/>
        </w:rPr>
        <w:t>(</w:t>
      </w:r>
      <w:r w:rsidRPr="00820B4D">
        <w:rPr>
          <w:rFonts w:hint="eastAsia"/>
          <w:sz w:val="20"/>
          <w:szCs w:val="20"/>
          <w:lang w:eastAsia="zh-CN"/>
        </w:rPr>
        <w:t>读出选项</w:t>
      </w:r>
      <w:r w:rsidRPr="00820B4D">
        <w:rPr>
          <w:sz w:val="20"/>
          <w:szCs w:val="20"/>
          <w:lang w:eastAsia="zh-CN"/>
        </w:rPr>
        <w:t>4-1</w:t>
      </w:r>
      <w:r w:rsidRPr="00820B4D">
        <w:rPr>
          <w:rFonts w:hint="eastAsia"/>
          <w:sz w:val="20"/>
          <w:szCs w:val="20"/>
          <w:lang w:eastAsia="zh-CN"/>
        </w:rPr>
        <w:t>）</w:t>
      </w:r>
    </w:p>
    <w:tbl>
      <w:tblPr>
        <w:tblW w:w="0" w:type="auto"/>
        <w:tblInd w:w="720" w:type="dxa"/>
        <w:tblLayout w:type="fixed"/>
        <w:tblCellMar>
          <w:left w:w="0" w:type="dxa"/>
          <w:right w:w="0" w:type="dxa"/>
        </w:tblCellMar>
        <w:tblLook w:val="04A0" w:firstRow="1" w:lastRow="0" w:firstColumn="1" w:lastColumn="0" w:noHBand="0" w:noVBand="1"/>
      </w:tblPr>
      <w:tblGrid>
        <w:gridCol w:w="3269"/>
        <w:gridCol w:w="2410"/>
        <w:gridCol w:w="2693"/>
      </w:tblGrid>
      <w:tr w:rsidR="00A1605F" w:rsidRPr="00820B4D" w14:paraId="6EAEC5D2" w14:textId="77777777" w:rsidTr="00820B4D">
        <w:tc>
          <w:tcPr>
            <w:tcW w:w="5679" w:type="dxa"/>
            <w:gridSpan w:val="2"/>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239AC28C" w14:textId="77777777" w:rsidR="00A55389" w:rsidRPr="00820B4D" w:rsidRDefault="00A55389" w:rsidP="00820B4D">
            <w:pPr>
              <w:pStyle w:val="QuestionScaleStyle"/>
              <w:rPr>
                <w:sz w:val="20"/>
                <w:lang w:eastAsia="zh-CN"/>
              </w:rPr>
            </w:pPr>
          </w:p>
        </w:tc>
        <w:tc>
          <w:tcPr>
            <w:tcW w:w="2693"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342C4A6F" w14:textId="77777777" w:rsidR="00896E3D" w:rsidRPr="00820B4D" w:rsidRDefault="00896E3D" w:rsidP="00343608">
            <w:pPr>
              <w:pStyle w:val="QuestionScaleStyle"/>
              <w:jc w:val="center"/>
              <w:rPr>
                <w:b/>
                <w:sz w:val="20"/>
                <w:szCs w:val="20"/>
              </w:rPr>
            </w:pPr>
            <w:r w:rsidRPr="00820B4D">
              <w:rPr>
                <w:b/>
                <w:sz w:val="20"/>
              </w:rPr>
              <w:t>ENTER ONE RESPONSE:</w:t>
            </w:r>
          </w:p>
          <w:p w14:paraId="03264842" w14:textId="22304716"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30564E" w:rsidRPr="00820B4D" w14:paraId="5D8EB265" w14:textId="77777777" w:rsidTr="0020225C">
        <w:trPr>
          <w:trHeight w:val="200"/>
        </w:trPr>
        <w:tc>
          <w:tcPr>
            <w:tcW w:w="3269" w:type="dxa"/>
            <w:tcBorders>
              <w:top w:val="single" w:sz="0" w:space="0" w:color="auto"/>
              <w:left w:val="single" w:sz="0" w:space="0" w:color="auto"/>
              <w:bottom w:val="single" w:sz="0" w:space="0" w:color="auto"/>
            </w:tcBorders>
            <w:shd w:val="clear" w:color="auto" w:fill="FFFFFF" w:themeFill="background1"/>
            <w:tcMar>
              <w:left w:w="20" w:type="dxa"/>
              <w:right w:w="20" w:type="dxa"/>
            </w:tcMar>
            <w:vAlign w:val="center"/>
          </w:tcPr>
          <w:p w14:paraId="0BBED31D" w14:textId="77777777" w:rsidR="00173E90" w:rsidRPr="00820B4D" w:rsidRDefault="00173E90" w:rsidP="00820B4D">
            <w:pPr>
              <w:pStyle w:val="QuestionScaleStyle"/>
              <w:rPr>
                <w:sz w:val="20"/>
              </w:rPr>
            </w:pPr>
            <w:r w:rsidRPr="00820B4D">
              <w:rPr>
                <w:sz w:val="20"/>
              </w:rPr>
              <w:t>Often</w:t>
            </w:r>
          </w:p>
        </w:tc>
        <w:tc>
          <w:tcPr>
            <w:tcW w:w="2410" w:type="dxa"/>
            <w:tcBorders>
              <w:top w:val="single" w:sz="2" w:space="0" w:color="auto"/>
              <w:bottom w:val="single" w:sz="2" w:space="0" w:color="auto"/>
              <w:right w:val="single" w:sz="2" w:space="0" w:color="auto"/>
            </w:tcBorders>
            <w:shd w:val="clear" w:color="auto" w:fill="FFFFFF" w:themeFill="background1"/>
          </w:tcPr>
          <w:p w14:paraId="41E7EBD3" w14:textId="1FECFB28" w:rsidR="00173E90" w:rsidRPr="00820B4D" w:rsidRDefault="00173E90" w:rsidP="00343608">
            <w:pPr>
              <w:pStyle w:val="QuestionScaleStyle"/>
              <w:rPr>
                <w:sz w:val="20"/>
                <w:szCs w:val="20"/>
              </w:rPr>
            </w:pPr>
            <w:proofErr w:type="spellStart"/>
            <w:r w:rsidRPr="00820B4D">
              <w:rPr>
                <w:rFonts w:ascii="Times New Roman" w:hAnsi="Times New Roman" w:cs="Times New Roman"/>
                <w:sz w:val="20"/>
                <w:szCs w:val="20"/>
              </w:rPr>
              <w:t>经常</w:t>
            </w:r>
            <w:proofErr w:type="spellEnd"/>
          </w:p>
        </w:tc>
        <w:tc>
          <w:tcPr>
            <w:tcW w:w="2693" w:type="dxa"/>
            <w:tcBorders>
              <w:top w:val="single" w:sz="0" w:space="0" w:color="auto"/>
              <w:left w:val="single" w:sz="2" w:space="0" w:color="auto"/>
              <w:bottom w:val="single" w:sz="0" w:space="0" w:color="auto"/>
              <w:right w:val="single" w:sz="0" w:space="0" w:color="auto"/>
            </w:tcBorders>
            <w:shd w:val="clear" w:color="auto" w:fill="FFFFFF" w:themeFill="background1"/>
            <w:tcMar>
              <w:left w:w="20" w:type="dxa"/>
              <w:right w:w="20" w:type="dxa"/>
            </w:tcMar>
            <w:vAlign w:val="center"/>
          </w:tcPr>
          <w:p w14:paraId="794EC2A8" w14:textId="77777777" w:rsidR="00173E90" w:rsidRPr="00820B4D" w:rsidRDefault="00173E90" w:rsidP="00820B4D">
            <w:pPr>
              <w:pStyle w:val="QuestionScaleStyle"/>
              <w:jc w:val="center"/>
              <w:rPr>
                <w:sz w:val="20"/>
              </w:rPr>
            </w:pPr>
            <w:r w:rsidRPr="00820B4D">
              <w:rPr>
                <w:sz w:val="20"/>
              </w:rPr>
              <w:t>4</w:t>
            </w:r>
          </w:p>
        </w:tc>
      </w:tr>
      <w:tr w:rsidR="0030564E" w:rsidRPr="00820B4D" w14:paraId="2E7C0DFC" w14:textId="77777777" w:rsidTr="0020225C">
        <w:trPr>
          <w:trHeight w:val="200"/>
        </w:trPr>
        <w:tc>
          <w:tcPr>
            <w:tcW w:w="3269" w:type="dxa"/>
            <w:tcBorders>
              <w:top w:val="single" w:sz="0" w:space="0" w:color="auto"/>
              <w:left w:val="single" w:sz="0" w:space="0" w:color="auto"/>
              <w:bottom w:val="single" w:sz="0" w:space="0" w:color="auto"/>
            </w:tcBorders>
            <w:shd w:val="clear" w:color="auto" w:fill="FFFFFF" w:themeFill="background1"/>
            <w:tcMar>
              <w:left w:w="20" w:type="dxa"/>
              <w:right w:w="20" w:type="dxa"/>
            </w:tcMar>
            <w:vAlign w:val="center"/>
          </w:tcPr>
          <w:p w14:paraId="28A9C16E" w14:textId="77777777" w:rsidR="00173E90" w:rsidRPr="00820B4D" w:rsidRDefault="00173E90" w:rsidP="00820B4D">
            <w:pPr>
              <w:pStyle w:val="QuestionScaleStyle"/>
              <w:rPr>
                <w:sz w:val="20"/>
              </w:rPr>
            </w:pPr>
            <w:r w:rsidRPr="00820B4D">
              <w:rPr>
                <w:sz w:val="20"/>
              </w:rPr>
              <w:t>Sometimes</w:t>
            </w:r>
          </w:p>
        </w:tc>
        <w:tc>
          <w:tcPr>
            <w:tcW w:w="2410" w:type="dxa"/>
            <w:tcBorders>
              <w:top w:val="single" w:sz="2" w:space="0" w:color="auto"/>
              <w:bottom w:val="single" w:sz="2" w:space="0" w:color="auto"/>
              <w:right w:val="single" w:sz="2" w:space="0" w:color="auto"/>
            </w:tcBorders>
            <w:shd w:val="clear" w:color="auto" w:fill="FFFFFF" w:themeFill="background1"/>
          </w:tcPr>
          <w:p w14:paraId="465EC733" w14:textId="616BF1A4" w:rsidR="00173E90" w:rsidRPr="00820B4D" w:rsidRDefault="00173E90" w:rsidP="00343608">
            <w:pPr>
              <w:pStyle w:val="QuestionScaleStyle"/>
              <w:rPr>
                <w:sz w:val="20"/>
                <w:szCs w:val="20"/>
              </w:rPr>
            </w:pPr>
            <w:proofErr w:type="spellStart"/>
            <w:r w:rsidRPr="00820B4D">
              <w:rPr>
                <w:rFonts w:ascii="Times New Roman" w:hAnsi="Times New Roman" w:cs="Times New Roman"/>
                <w:sz w:val="20"/>
                <w:szCs w:val="20"/>
              </w:rPr>
              <w:t>有时</w:t>
            </w:r>
            <w:proofErr w:type="spellEnd"/>
          </w:p>
        </w:tc>
        <w:tc>
          <w:tcPr>
            <w:tcW w:w="2693" w:type="dxa"/>
            <w:tcBorders>
              <w:top w:val="single" w:sz="0" w:space="0" w:color="auto"/>
              <w:left w:val="single" w:sz="2" w:space="0" w:color="auto"/>
              <w:bottom w:val="single" w:sz="0" w:space="0" w:color="auto"/>
              <w:right w:val="single" w:sz="0" w:space="0" w:color="auto"/>
            </w:tcBorders>
            <w:shd w:val="clear" w:color="auto" w:fill="FFFFFF" w:themeFill="background1"/>
            <w:tcMar>
              <w:left w:w="20" w:type="dxa"/>
              <w:right w:w="20" w:type="dxa"/>
            </w:tcMar>
            <w:vAlign w:val="center"/>
          </w:tcPr>
          <w:p w14:paraId="3D0CC8B1" w14:textId="77777777" w:rsidR="00173E90" w:rsidRPr="00820B4D" w:rsidRDefault="00173E90" w:rsidP="00820B4D">
            <w:pPr>
              <w:pStyle w:val="QuestionScaleStyle"/>
              <w:jc w:val="center"/>
              <w:rPr>
                <w:sz w:val="20"/>
              </w:rPr>
            </w:pPr>
            <w:r w:rsidRPr="00820B4D">
              <w:rPr>
                <w:sz w:val="20"/>
              </w:rPr>
              <w:t>3</w:t>
            </w:r>
          </w:p>
        </w:tc>
      </w:tr>
      <w:tr w:rsidR="00173E90" w:rsidRPr="00820B4D" w14:paraId="0BE1F41F" w14:textId="77777777" w:rsidTr="00820B4D">
        <w:trPr>
          <w:trHeight w:val="200"/>
        </w:trPr>
        <w:tc>
          <w:tcPr>
            <w:tcW w:w="3269" w:type="dxa"/>
            <w:tcBorders>
              <w:top w:val="single" w:sz="0" w:space="0" w:color="auto"/>
              <w:left w:val="single" w:sz="0" w:space="0" w:color="auto"/>
              <w:bottom w:val="single" w:sz="0" w:space="0" w:color="auto"/>
            </w:tcBorders>
            <w:tcMar>
              <w:left w:w="20" w:type="dxa"/>
              <w:right w:w="20" w:type="dxa"/>
            </w:tcMar>
            <w:vAlign w:val="center"/>
          </w:tcPr>
          <w:p w14:paraId="3FC1A5FD" w14:textId="77777777" w:rsidR="00173E90" w:rsidRPr="00820B4D" w:rsidRDefault="00173E90" w:rsidP="00820B4D">
            <w:pPr>
              <w:pStyle w:val="QuestionScaleStyle"/>
              <w:rPr>
                <w:sz w:val="20"/>
              </w:rPr>
            </w:pPr>
            <w:r w:rsidRPr="00820B4D">
              <w:rPr>
                <w:sz w:val="20"/>
              </w:rPr>
              <w:t>Rarely</w:t>
            </w:r>
          </w:p>
        </w:tc>
        <w:tc>
          <w:tcPr>
            <w:tcW w:w="2410" w:type="dxa"/>
            <w:tcBorders>
              <w:top w:val="single" w:sz="2" w:space="0" w:color="auto"/>
              <w:bottom w:val="single" w:sz="2" w:space="0" w:color="auto"/>
              <w:right w:val="single" w:sz="2" w:space="0" w:color="auto"/>
            </w:tcBorders>
          </w:tcPr>
          <w:p w14:paraId="683154A9" w14:textId="0521FEB1" w:rsidR="00173E90" w:rsidRPr="00820B4D" w:rsidRDefault="00173E90" w:rsidP="00343608">
            <w:pPr>
              <w:pStyle w:val="QuestionScaleStyle"/>
              <w:rPr>
                <w:sz w:val="20"/>
                <w:szCs w:val="20"/>
              </w:rPr>
            </w:pPr>
            <w:proofErr w:type="spellStart"/>
            <w:r w:rsidRPr="00820B4D">
              <w:rPr>
                <w:rFonts w:ascii="Times New Roman" w:hAnsi="Times New Roman" w:cs="Times New Roman"/>
                <w:sz w:val="20"/>
                <w:szCs w:val="20"/>
              </w:rPr>
              <w:t>很少</w:t>
            </w:r>
            <w:proofErr w:type="spellEnd"/>
          </w:p>
        </w:tc>
        <w:tc>
          <w:tcPr>
            <w:tcW w:w="2693"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4789C89C" w14:textId="77777777" w:rsidR="00173E90" w:rsidRPr="00820B4D" w:rsidRDefault="00173E90" w:rsidP="00820B4D">
            <w:pPr>
              <w:pStyle w:val="QuestionScaleStyle"/>
              <w:jc w:val="center"/>
              <w:rPr>
                <w:sz w:val="20"/>
              </w:rPr>
            </w:pPr>
            <w:r w:rsidRPr="00820B4D">
              <w:rPr>
                <w:sz w:val="20"/>
              </w:rPr>
              <w:t>2</w:t>
            </w:r>
          </w:p>
        </w:tc>
      </w:tr>
      <w:tr w:rsidR="00173E90" w:rsidRPr="00820B4D" w14:paraId="67939FCF" w14:textId="77777777" w:rsidTr="00820B4D">
        <w:trPr>
          <w:trHeight w:val="200"/>
        </w:trPr>
        <w:tc>
          <w:tcPr>
            <w:tcW w:w="3269" w:type="dxa"/>
            <w:tcBorders>
              <w:top w:val="single" w:sz="0" w:space="0" w:color="auto"/>
              <w:left w:val="single" w:sz="0" w:space="0" w:color="auto"/>
              <w:bottom w:val="single" w:sz="0" w:space="0" w:color="auto"/>
            </w:tcBorders>
            <w:tcMar>
              <w:left w:w="20" w:type="dxa"/>
              <w:right w:w="20" w:type="dxa"/>
            </w:tcMar>
            <w:vAlign w:val="center"/>
          </w:tcPr>
          <w:p w14:paraId="269A5321" w14:textId="77777777" w:rsidR="00173E90" w:rsidRPr="00820B4D" w:rsidRDefault="00173E90" w:rsidP="00820B4D">
            <w:pPr>
              <w:pStyle w:val="QuestionScaleStyle"/>
              <w:rPr>
                <w:sz w:val="20"/>
              </w:rPr>
            </w:pPr>
            <w:r w:rsidRPr="00820B4D">
              <w:rPr>
                <w:sz w:val="20"/>
              </w:rPr>
              <w:t>Never</w:t>
            </w:r>
          </w:p>
        </w:tc>
        <w:tc>
          <w:tcPr>
            <w:tcW w:w="2410" w:type="dxa"/>
            <w:tcBorders>
              <w:top w:val="single" w:sz="2" w:space="0" w:color="auto"/>
              <w:bottom w:val="single" w:sz="2" w:space="0" w:color="auto"/>
              <w:right w:val="single" w:sz="2" w:space="0" w:color="auto"/>
            </w:tcBorders>
          </w:tcPr>
          <w:p w14:paraId="765F0EDE" w14:textId="0434852D" w:rsidR="00173E90" w:rsidRPr="00820B4D" w:rsidRDefault="00173E90" w:rsidP="00343608">
            <w:pPr>
              <w:pStyle w:val="QuestionScaleStyle"/>
              <w:rPr>
                <w:sz w:val="20"/>
                <w:szCs w:val="20"/>
              </w:rPr>
            </w:pPr>
            <w:proofErr w:type="spellStart"/>
            <w:r w:rsidRPr="00820B4D">
              <w:rPr>
                <w:rFonts w:ascii="Times New Roman" w:hAnsi="Times New Roman" w:cs="Times New Roman"/>
                <w:sz w:val="20"/>
                <w:szCs w:val="20"/>
              </w:rPr>
              <w:t>从来不</w:t>
            </w:r>
            <w:proofErr w:type="spellEnd"/>
          </w:p>
        </w:tc>
        <w:tc>
          <w:tcPr>
            <w:tcW w:w="2693"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37CA5109" w14:textId="77777777" w:rsidR="00173E90" w:rsidRPr="00820B4D" w:rsidRDefault="00173E90" w:rsidP="00820B4D">
            <w:pPr>
              <w:pStyle w:val="QuestionScaleStyle"/>
              <w:jc w:val="center"/>
              <w:rPr>
                <w:sz w:val="20"/>
              </w:rPr>
            </w:pPr>
            <w:r w:rsidRPr="00820B4D">
              <w:rPr>
                <w:sz w:val="20"/>
              </w:rPr>
              <w:t>1</w:t>
            </w:r>
          </w:p>
        </w:tc>
      </w:tr>
      <w:tr w:rsidR="00173E90" w:rsidRPr="00820B4D" w14:paraId="6B07FB55" w14:textId="77777777" w:rsidTr="00820B4D">
        <w:trPr>
          <w:trHeight w:val="200"/>
        </w:trPr>
        <w:tc>
          <w:tcPr>
            <w:tcW w:w="3269" w:type="dxa"/>
            <w:tcBorders>
              <w:top w:val="single" w:sz="0" w:space="0" w:color="auto"/>
              <w:left w:val="single" w:sz="0" w:space="0" w:color="auto"/>
              <w:bottom w:val="single" w:sz="0" w:space="0" w:color="auto"/>
            </w:tcBorders>
            <w:tcMar>
              <w:left w:w="20" w:type="dxa"/>
              <w:right w:w="20" w:type="dxa"/>
            </w:tcMar>
            <w:vAlign w:val="center"/>
          </w:tcPr>
          <w:p w14:paraId="062D9F61" w14:textId="77777777" w:rsidR="00173E90" w:rsidRPr="00820B4D" w:rsidRDefault="00173E90" w:rsidP="00820B4D">
            <w:pPr>
              <w:pStyle w:val="QuestionScaleStyle"/>
              <w:rPr>
                <w:sz w:val="20"/>
              </w:rPr>
            </w:pPr>
            <w:r w:rsidRPr="00820B4D">
              <w:rPr>
                <w:sz w:val="20"/>
              </w:rPr>
              <w:t>(DK)</w:t>
            </w:r>
          </w:p>
        </w:tc>
        <w:tc>
          <w:tcPr>
            <w:tcW w:w="2410" w:type="dxa"/>
            <w:tcBorders>
              <w:top w:val="single" w:sz="2" w:space="0" w:color="auto"/>
              <w:bottom w:val="single" w:sz="2" w:space="0" w:color="auto"/>
              <w:right w:val="single" w:sz="2" w:space="0" w:color="auto"/>
            </w:tcBorders>
          </w:tcPr>
          <w:p w14:paraId="2566A45D" w14:textId="6DE5BDA7" w:rsidR="00173E90" w:rsidRPr="00820B4D" w:rsidRDefault="00173E90"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cs="Times New Roman" w:hint="eastAsia"/>
                <w:sz w:val="20"/>
                <w:szCs w:val="20"/>
              </w:rPr>
              <w:t>不知道</w:t>
            </w:r>
            <w:proofErr w:type="spellEnd"/>
            <w:r w:rsidRPr="00820B4D">
              <w:rPr>
                <w:rFonts w:cs="Times New Roman" w:hint="eastAsia"/>
                <w:sz w:val="20"/>
                <w:szCs w:val="20"/>
              </w:rPr>
              <w:t>）</w:t>
            </w:r>
          </w:p>
        </w:tc>
        <w:tc>
          <w:tcPr>
            <w:tcW w:w="2693"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6DBC474B" w14:textId="77777777" w:rsidR="00173E90" w:rsidRPr="00820B4D" w:rsidRDefault="00173E90" w:rsidP="00820B4D">
            <w:pPr>
              <w:pStyle w:val="QuestionScaleStyle"/>
              <w:jc w:val="center"/>
              <w:rPr>
                <w:sz w:val="20"/>
              </w:rPr>
            </w:pPr>
            <w:r w:rsidRPr="00820B4D">
              <w:rPr>
                <w:sz w:val="20"/>
              </w:rPr>
              <w:t>8</w:t>
            </w:r>
          </w:p>
        </w:tc>
      </w:tr>
      <w:tr w:rsidR="00173E90" w:rsidRPr="00820B4D" w14:paraId="4D904A3B" w14:textId="77777777" w:rsidTr="00820B4D">
        <w:trPr>
          <w:trHeight w:val="200"/>
        </w:trPr>
        <w:tc>
          <w:tcPr>
            <w:tcW w:w="3269" w:type="dxa"/>
            <w:tcBorders>
              <w:top w:val="single" w:sz="0" w:space="0" w:color="auto"/>
              <w:left w:val="single" w:sz="0" w:space="0" w:color="auto"/>
              <w:bottom w:val="single" w:sz="0" w:space="0" w:color="auto"/>
            </w:tcBorders>
            <w:tcMar>
              <w:left w:w="20" w:type="dxa"/>
              <w:right w:w="20" w:type="dxa"/>
            </w:tcMar>
            <w:vAlign w:val="center"/>
          </w:tcPr>
          <w:p w14:paraId="5E6095E3" w14:textId="77777777" w:rsidR="00173E90" w:rsidRPr="00820B4D" w:rsidRDefault="00173E90" w:rsidP="00820B4D">
            <w:pPr>
              <w:pStyle w:val="QuestionScaleStyle"/>
              <w:rPr>
                <w:sz w:val="20"/>
              </w:rPr>
            </w:pPr>
            <w:r w:rsidRPr="00820B4D">
              <w:rPr>
                <w:sz w:val="20"/>
              </w:rPr>
              <w:t>(Refused)</w:t>
            </w:r>
          </w:p>
        </w:tc>
        <w:tc>
          <w:tcPr>
            <w:tcW w:w="2410" w:type="dxa"/>
            <w:tcBorders>
              <w:top w:val="single" w:sz="2" w:space="0" w:color="auto"/>
              <w:bottom w:val="single" w:sz="2" w:space="0" w:color="auto"/>
              <w:right w:val="single" w:sz="2" w:space="0" w:color="auto"/>
            </w:tcBorders>
          </w:tcPr>
          <w:p w14:paraId="2C41EC15" w14:textId="21A99340" w:rsidR="00173E90" w:rsidRPr="00820B4D" w:rsidRDefault="00173E90"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拒答</w:t>
            </w:r>
            <w:proofErr w:type="spellEnd"/>
            <w:r w:rsidRPr="00820B4D">
              <w:rPr>
                <w:rFonts w:ascii="Times New Roman" w:hAnsi="Times New Roman" w:cs="Times New Roman"/>
                <w:sz w:val="20"/>
                <w:szCs w:val="20"/>
              </w:rPr>
              <w:t>)</w:t>
            </w:r>
          </w:p>
        </w:tc>
        <w:tc>
          <w:tcPr>
            <w:tcW w:w="2693"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780AB35F" w14:textId="77777777" w:rsidR="00173E90" w:rsidRPr="00820B4D" w:rsidRDefault="00173E90" w:rsidP="00820B4D">
            <w:pPr>
              <w:pStyle w:val="QuestionScaleStyle"/>
              <w:jc w:val="center"/>
              <w:rPr>
                <w:sz w:val="20"/>
              </w:rPr>
            </w:pPr>
            <w:r w:rsidRPr="00820B4D">
              <w:rPr>
                <w:sz w:val="20"/>
              </w:rPr>
              <w:t>9</w:t>
            </w:r>
          </w:p>
        </w:tc>
      </w:tr>
    </w:tbl>
    <w:p w14:paraId="50948EC9" w14:textId="60B5FFD8" w:rsidR="00A55389" w:rsidRPr="00820B4D" w:rsidRDefault="00DA2795" w:rsidP="00820B4D">
      <w:pPr>
        <w:pStyle w:val="QuestionnaireQuestionStyle"/>
        <w:rPr>
          <w:b/>
          <w:i/>
          <w:sz w:val="20"/>
        </w:rPr>
      </w:pPr>
      <w:r>
        <w:rPr>
          <w:b/>
          <w:sz w:val="20"/>
        </w:rPr>
        <w:tab/>
      </w:r>
      <w:r w:rsidR="00D1634E" w:rsidRPr="00820B4D">
        <w:rPr>
          <w:b/>
          <w:sz w:val="20"/>
        </w:rPr>
        <w:t>Q5.</w:t>
      </w:r>
      <w:r w:rsidR="00D1634E" w:rsidRPr="00820B4D">
        <w:rPr>
          <w:rFonts w:ascii="Times New Roman" w:hAnsi="Times New Roman"/>
          <w:sz w:val="20"/>
        </w:rPr>
        <w:tab/>
        <w:t xml:space="preserve">Based on what you know, do you think heavy drinking of alcohol can cause any of the following </w:t>
      </w:r>
      <w:r w:rsidR="00D1634E" w:rsidRPr="00820B4D">
        <w:rPr>
          <w:sz w:val="20"/>
        </w:rPr>
        <w:t xml:space="preserve">conditions? </w:t>
      </w:r>
      <w:r w:rsidR="00D1634E" w:rsidRPr="00820B4D">
        <w:rPr>
          <w:b/>
          <w:i/>
          <w:sz w:val="20"/>
        </w:rPr>
        <w:t>(</w:t>
      </w:r>
      <w:r w:rsidR="00D1634E" w:rsidRPr="00820B4D">
        <w:rPr>
          <w:b/>
          <w:i/>
          <w:sz w:val="20"/>
          <w:u w:val="single"/>
        </w:rPr>
        <w:t>Read Q5A-</w:t>
      </w:r>
      <w:r w:rsidR="00D1634E" w:rsidRPr="00BD52BB">
        <w:rPr>
          <w:b/>
          <w:i/>
          <w:sz w:val="20"/>
          <w:szCs w:val="20"/>
          <w:highlight w:val="cyan"/>
          <w:u w:val="single"/>
        </w:rPr>
        <w:t>Q5</w:t>
      </w:r>
      <w:r w:rsidR="00BD52BB" w:rsidRPr="00BD52BB">
        <w:rPr>
          <w:b/>
          <w:i/>
          <w:sz w:val="20"/>
          <w:szCs w:val="20"/>
          <w:highlight w:val="cyan"/>
          <w:u w:val="single"/>
        </w:rPr>
        <w:t>K</w:t>
      </w:r>
      <w:r w:rsidR="00D1634E" w:rsidRPr="00BD52BB">
        <w:rPr>
          <w:b/>
          <w:i/>
          <w:sz w:val="20"/>
          <w:highlight w:val="cyan"/>
        </w:rPr>
        <w:t>)</w:t>
      </w:r>
      <w:r w:rsidR="00D1634E" w:rsidRPr="00820B4D">
        <w:rPr>
          <w:b/>
          <w:i/>
          <w:sz w:val="20"/>
        </w:rPr>
        <w:t xml:space="preserve"> </w:t>
      </w:r>
    </w:p>
    <w:p w14:paraId="5CC4CC12" w14:textId="7C8F426A" w:rsidR="00173E90" w:rsidRPr="00820B4D" w:rsidRDefault="00173E90" w:rsidP="00076A8C">
      <w:pPr>
        <w:ind w:left="720"/>
        <w:rPr>
          <w:sz w:val="20"/>
          <w:szCs w:val="20"/>
          <w:lang w:eastAsia="zh-CN"/>
        </w:rPr>
      </w:pPr>
      <w:r w:rsidRPr="00820B4D">
        <w:rPr>
          <w:rFonts w:ascii="MS Gothic" w:eastAsia="MS Gothic" w:hAnsi="MS Gothic" w:cs="MS Gothic" w:hint="eastAsia"/>
          <w:sz w:val="20"/>
          <w:szCs w:val="20"/>
          <w:lang w:eastAsia="zh-CN"/>
        </w:rPr>
        <w:t>按照您的了解，您</w:t>
      </w:r>
      <w:r w:rsidRPr="00820B4D">
        <w:rPr>
          <w:rFonts w:ascii="Microsoft JhengHei" w:eastAsia="Microsoft JhengHei" w:hAnsi="Microsoft JhengHei" w:cs="Microsoft JhengHei" w:hint="eastAsia"/>
          <w:sz w:val="20"/>
          <w:szCs w:val="20"/>
          <w:lang w:eastAsia="zh-CN"/>
        </w:rPr>
        <w:t>认为重度饮用酒精饮料会引起</w:t>
      </w:r>
      <w:r w:rsidRPr="00820B4D">
        <w:rPr>
          <w:sz w:val="20"/>
          <w:szCs w:val="20"/>
          <w:lang w:eastAsia="zh-CN"/>
        </w:rPr>
        <w:t>/</w:t>
      </w:r>
      <w:r w:rsidRPr="00820B4D">
        <w:rPr>
          <w:rFonts w:ascii="Microsoft JhengHei" w:eastAsia="Microsoft JhengHei" w:hAnsi="Microsoft JhengHei" w:cs="Microsoft JhengHei" w:hint="eastAsia"/>
          <w:sz w:val="20"/>
          <w:szCs w:val="20"/>
          <w:lang w:eastAsia="zh-CN"/>
        </w:rPr>
        <w:t>导致以下任何一种情况吗？</w:t>
      </w:r>
      <w:r w:rsidRPr="00820B4D">
        <w:rPr>
          <w:sz w:val="20"/>
          <w:szCs w:val="20"/>
          <w:lang w:eastAsia="zh-CN"/>
        </w:rPr>
        <w:t xml:space="preserve"> (</w:t>
      </w:r>
      <w:r w:rsidRPr="00820B4D">
        <w:rPr>
          <w:rFonts w:ascii="SimSun" w:eastAsia="SimSun" w:hAnsi="SimSun" w:cs="SimSun" w:hint="eastAsia"/>
          <w:b/>
          <w:bCs/>
          <w:sz w:val="20"/>
          <w:szCs w:val="20"/>
          <w:lang w:eastAsia="zh-CN"/>
        </w:rPr>
        <w:t>读出</w:t>
      </w:r>
      <w:r w:rsidRPr="00820B4D">
        <w:rPr>
          <w:b/>
          <w:bCs/>
          <w:sz w:val="20"/>
          <w:szCs w:val="20"/>
          <w:lang w:eastAsia="zh-CN"/>
        </w:rPr>
        <w:t>Q5A-</w:t>
      </w:r>
      <w:r w:rsidRPr="00A138EB">
        <w:rPr>
          <w:b/>
          <w:bCs/>
          <w:sz w:val="20"/>
          <w:szCs w:val="20"/>
          <w:highlight w:val="cyan"/>
          <w:lang w:eastAsia="zh-CN"/>
        </w:rPr>
        <w:t>Q5</w:t>
      </w:r>
      <w:r w:rsidR="008C51B1" w:rsidRPr="00A138EB">
        <w:rPr>
          <w:rFonts w:eastAsiaTheme="minorEastAsia"/>
          <w:b/>
          <w:bCs/>
          <w:sz w:val="20"/>
          <w:szCs w:val="20"/>
          <w:highlight w:val="cyan"/>
          <w:lang w:eastAsia="zh-CN"/>
        </w:rPr>
        <w:t>K</w:t>
      </w:r>
      <w:r w:rsidRPr="00A138EB">
        <w:rPr>
          <w:sz w:val="20"/>
          <w:szCs w:val="20"/>
          <w:highlight w:val="cyan"/>
          <w:lang w:eastAsia="zh-CN"/>
        </w:rPr>
        <w:t>)</w:t>
      </w:r>
    </w:p>
    <w:tbl>
      <w:tblPr>
        <w:tblW w:w="0" w:type="auto"/>
        <w:tblInd w:w="-264" w:type="dxa"/>
        <w:tblCellMar>
          <w:left w:w="0" w:type="dxa"/>
          <w:right w:w="0" w:type="dxa"/>
        </w:tblCellMar>
        <w:tblLook w:val="04A0" w:firstRow="1" w:lastRow="0" w:firstColumn="1" w:lastColumn="0" w:noHBand="0" w:noVBand="1"/>
      </w:tblPr>
      <w:tblGrid>
        <w:gridCol w:w="1344"/>
        <w:gridCol w:w="2168"/>
        <w:gridCol w:w="1703"/>
        <w:gridCol w:w="1076"/>
        <w:gridCol w:w="891"/>
        <w:gridCol w:w="1258"/>
        <w:gridCol w:w="1184"/>
      </w:tblGrid>
      <w:tr w:rsidR="00173E90" w:rsidRPr="00820B4D" w14:paraId="074D55FE" w14:textId="3B258E34" w:rsidTr="00160C51">
        <w:trPr>
          <w:tblHeader/>
        </w:trPr>
        <w:tc>
          <w:tcPr>
            <w:tcW w:w="5215" w:type="dxa"/>
            <w:gridSpan w:val="3"/>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3FFC099C" w14:textId="6AC1F77B" w:rsidR="00173E90" w:rsidRPr="00820B4D" w:rsidRDefault="00173E90" w:rsidP="00820B4D">
            <w:pPr>
              <w:pStyle w:val="QuestionScaleStyle"/>
              <w:rPr>
                <w:sz w:val="20"/>
              </w:rPr>
            </w:pPr>
          </w:p>
        </w:tc>
        <w:tc>
          <w:tcPr>
            <w:tcW w:w="1076"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4F51DF93" w14:textId="6BCDBB14" w:rsidR="00173E90" w:rsidRPr="00820B4D" w:rsidRDefault="00173E90" w:rsidP="00076A8C">
            <w:pPr>
              <w:pStyle w:val="QuestionScaleStyle"/>
              <w:jc w:val="center"/>
              <w:rPr>
                <w:rFonts w:eastAsiaTheme="minorEastAsia"/>
                <w:b/>
                <w:bCs/>
                <w:sz w:val="20"/>
                <w:szCs w:val="20"/>
                <w:lang w:eastAsia="zh-CN"/>
              </w:rPr>
            </w:pPr>
            <w:r w:rsidRPr="00820B4D">
              <w:rPr>
                <w:b/>
                <w:sz w:val="20"/>
              </w:rPr>
              <w:t>Yes</w:t>
            </w:r>
          </w:p>
          <w:p w14:paraId="43097505" w14:textId="599F0319" w:rsidR="00173E90" w:rsidRPr="00820B4D" w:rsidRDefault="00173E90" w:rsidP="00820B4D">
            <w:pPr>
              <w:pStyle w:val="QuestionScaleStyle"/>
              <w:jc w:val="center"/>
              <w:rPr>
                <w:b/>
                <w:sz w:val="20"/>
              </w:rPr>
            </w:pPr>
            <w:r w:rsidRPr="00820B4D">
              <w:rPr>
                <w:rFonts w:eastAsiaTheme="minorEastAsia" w:hint="eastAsia"/>
                <w:b/>
                <w:bCs/>
                <w:sz w:val="20"/>
                <w:szCs w:val="20"/>
                <w:lang w:eastAsia="zh-CN"/>
              </w:rPr>
              <w:t>会</w:t>
            </w:r>
          </w:p>
        </w:tc>
        <w:tc>
          <w:tcPr>
            <w:tcW w:w="891"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77B4A4A8" w14:textId="6AB1B60C" w:rsidR="00173E90" w:rsidRPr="00820B4D" w:rsidRDefault="00173E90" w:rsidP="00076A8C">
            <w:pPr>
              <w:pStyle w:val="QuestionScaleStyle"/>
              <w:jc w:val="center"/>
              <w:rPr>
                <w:rFonts w:eastAsiaTheme="minorEastAsia"/>
                <w:b/>
                <w:bCs/>
                <w:sz w:val="20"/>
                <w:szCs w:val="20"/>
                <w:lang w:eastAsia="zh-CN"/>
              </w:rPr>
            </w:pPr>
            <w:r w:rsidRPr="00820B4D">
              <w:rPr>
                <w:b/>
                <w:sz w:val="20"/>
              </w:rPr>
              <w:t>No</w:t>
            </w:r>
          </w:p>
          <w:p w14:paraId="5CDB285E" w14:textId="5FC280C2" w:rsidR="00173E90" w:rsidRPr="00820B4D" w:rsidRDefault="00173E90" w:rsidP="00820B4D">
            <w:pPr>
              <w:pStyle w:val="QuestionScaleStyle"/>
              <w:jc w:val="center"/>
              <w:rPr>
                <w:b/>
                <w:sz w:val="20"/>
              </w:rPr>
            </w:pPr>
            <w:r w:rsidRPr="00820B4D">
              <w:rPr>
                <w:rFonts w:eastAsiaTheme="minorEastAsia" w:hint="eastAsia"/>
                <w:b/>
                <w:bCs/>
                <w:sz w:val="20"/>
                <w:szCs w:val="20"/>
                <w:lang w:eastAsia="zh-CN"/>
              </w:rPr>
              <w:t>不会</w:t>
            </w:r>
          </w:p>
        </w:tc>
        <w:tc>
          <w:tcPr>
            <w:tcW w:w="1258"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2D6EAD5B" w14:textId="7B69C765" w:rsidR="00173E90" w:rsidRPr="00820B4D" w:rsidRDefault="00173E90" w:rsidP="00076A8C">
            <w:pPr>
              <w:pStyle w:val="QuestionScaleStyle"/>
              <w:jc w:val="center"/>
              <w:rPr>
                <w:rFonts w:eastAsiaTheme="minorEastAsia"/>
                <w:b/>
                <w:bCs/>
                <w:sz w:val="20"/>
                <w:szCs w:val="20"/>
                <w:lang w:eastAsia="zh-CN"/>
              </w:rPr>
            </w:pPr>
            <w:r w:rsidRPr="00820B4D">
              <w:rPr>
                <w:b/>
                <w:sz w:val="20"/>
              </w:rPr>
              <w:t>(DK)</w:t>
            </w:r>
          </w:p>
          <w:p w14:paraId="5EA87909" w14:textId="18072064" w:rsidR="00173E90" w:rsidRPr="00820B4D" w:rsidRDefault="00173E90" w:rsidP="00820B4D">
            <w:pPr>
              <w:pStyle w:val="QuestionScaleStyle"/>
              <w:jc w:val="center"/>
              <w:rPr>
                <w:b/>
                <w:sz w:val="20"/>
              </w:rPr>
            </w:pPr>
            <w:r w:rsidRPr="00820B4D">
              <w:rPr>
                <w:rFonts w:eastAsiaTheme="minorEastAsia" w:hint="eastAsia"/>
                <w:b/>
                <w:bCs/>
                <w:sz w:val="20"/>
                <w:szCs w:val="20"/>
                <w:lang w:eastAsia="zh-CN"/>
              </w:rPr>
              <w:t>（不知道）</w:t>
            </w:r>
          </w:p>
        </w:tc>
        <w:tc>
          <w:tcPr>
            <w:tcW w:w="1184"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41011DED" w14:textId="14B951FB" w:rsidR="00173E90" w:rsidRPr="00820B4D" w:rsidRDefault="00173E90" w:rsidP="00076A8C">
            <w:pPr>
              <w:pStyle w:val="QuestionScaleStyle"/>
              <w:jc w:val="center"/>
              <w:rPr>
                <w:rFonts w:eastAsiaTheme="minorEastAsia"/>
                <w:b/>
                <w:bCs/>
                <w:sz w:val="20"/>
                <w:szCs w:val="20"/>
                <w:lang w:eastAsia="zh-CN"/>
              </w:rPr>
            </w:pPr>
            <w:r w:rsidRPr="00820B4D">
              <w:rPr>
                <w:b/>
                <w:sz w:val="20"/>
              </w:rPr>
              <w:t>(Refused)</w:t>
            </w:r>
          </w:p>
          <w:p w14:paraId="003834C7" w14:textId="78B7B848" w:rsidR="00173E90" w:rsidRPr="00820B4D" w:rsidRDefault="00173E90" w:rsidP="00820B4D">
            <w:pPr>
              <w:pStyle w:val="QuestionScaleStyle"/>
              <w:jc w:val="center"/>
              <w:rPr>
                <w:b/>
                <w:sz w:val="20"/>
              </w:rPr>
            </w:pPr>
            <w:r w:rsidRPr="00820B4D">
              <w:rPr>
                <w:rFonts w:eastAsiaTheme="minorEastAsia" w:hint="eastAsia"/>
                <w:b/>
                <w:bCs/>
                <w:sz w:val="20"/>
                <w:szCs w:val="20"/>
                <w:lang w:eastAsia="zh-CN"/>
              </w:rPr>
              <w:t>（拒答）</w:t>
            </w:r>
          </w:p>
        </w:tc>
      </w:tr>
      <w:tr w:rsidR="0030564E" w:rsidRPr="00820B4D" w14:paraId="4DB2D0AB" w14:textId="25716464" w:rsidTr="00160C51">
        <w:tc>
          <w:tcPr>
            <w:tcW w:w="1344" w:type="dxa"/>
            <w:tcBorders>
              <w:top w:val="single" w:sz="0" w:space="0" w:color="auto"/>
              <w:left w:val="single" w:sz="0" w:space="0" w:color="auto"/>
              <w:bottom w:val="single" w:sz="0" w:space="0" w:color="auto"/>
              <w:right w:val="nil"/>
            </w:tcBorders>
            <w:tcMar>
              <w:left w:w="0" w:type="dxa"/>
              <w:right w:w="100" w:type="dxa"/>
            </w:tcMar>
          </w:tcPr>
          <w:p w14:paraId="3CE89E62" w14:textId="6BF1D4A2" w:rsidR="00173E90" w:rsidRPr="00820B4D" w:rsidRDefault="00173E90" w:rsidP="00820B4D">
            <w:pPr>
              <w:pStyle w:val="QuestionScaleStyle"/>
              <w:rPr>
                <w:sz w:val="20"/>
              </w:rPr>
            </w:pPr>
            <w:r w:rsidRPr="00820B4D">
              <w:rPr>
                <w:b/>
                <w:sz w:val="20"/>
              </w:rPr>
              <w:t>Q5A.</w:t>
            </w:r>
            <w:r w:rsidRPr="00820B4D">
              <w:rPr>
                <w:sz w:val="20"/>
              </w:rPr>
              <w:br/>
              <w:t>[WP20116]</w:t>
            </w:r>
          </w:p>
        </w:tc>
        <w:tc>
          <w:tcPr>
            <w:tcW w:w="2168" w:type="dxa"/>
            <w:tcBorders>
              <w:top w:val="single" w:sz="0" w:space="0" w:color="auto"/>
              <w:left w:val="nil"/>
              <w:bottom w:val="single" w:sz="0" w:space="0" w:color="auto"/>
              <w:right w:val="nil"/>
            </w:tcBorders>
            <w:tcMar>
              <w:left w:w="100" w:type="dxa"/>
              <w:right w:w="100" w:type="dxa"/>
            </w:tcMar>
          </w:tcPr>
          <w:p w14:paraId="18DE1D27" w14:textId="72C43514" w:rsidR="00173E90" w:rsidRPr="00820B4D" w:rsidRDefault="00173E90" w:rsidP="00820B4D">
            <w:pPr>
              <w:pStyle w:val="QuestionScaleStyle"/>
              <w:rPr>
                <w:sz w:val="20"/>
              </w:rPr>
            </w:pPr>
            <w:r w:rsidRPr="00820B4D">
              <w:rPr>
                <w:sz w:val="20"/>
              </w:rPr>
              <w:t>High blood pressure</w:t>
            </w:r>
          </w:p>
        </w:tc>
        <w:tc>
          <w:tcPr>
            <w:tcW w:w="1703" w:type="dxa"/>
            <w:tcBorders>
              <w:top w:val="single" w:sz="0" w:space="0" w:color="auto"/>
              <w:left w:val="nil"/>
              <w:bottom w:val="single" w:sz="0" w:space="0" w:color="auto"/>
              <w:right w:val="nil"/>
            </w:tcBorders>
          </w:tcPr>
          <w:p w14:paraId="4310E4CB" w14:textId="51D1AF19" w:rsidR="00173E90" w:rsidRPr="00820B4D" w:rsidRDefault="00173E90" w:rsidP="00076A8C">
            <w:pPr>
              <w:pStyle w:val="QuestionScaleStyle"/>
              <w:rPr>
                <w:sz w:val="20"/>
                <w:szCs w:val="20"/>
              </w:rPr>
            </w:pPr>
            <w:proofErr w:type="spellStart"/>
            <w:r w:rsidRPr="00820B4D">
              <w:rPr>
                <w:rFonts w:ascii="MS Gothic" w:eastAsia="MS Gothic" w:hAnsi="MS Gothic" w:cs="MS Gothic" w:hint="eastAsia"/>
                <w:bCs/>
                <w:sz w:val="20"/>
                <w:szCs w:val="20"/>
              </w:rPr>
              <w:t>高血</w:t>
            </w:r>
            <w:r w:rsidRPr="00820B4D">
              <w:rPr>
                <w:rFonts w:ascii="Microsoft JhengHei" w:eastAsia="Microsoft JhengHei" w:hAnsi="Microsoft JhengHei" w:cs="Microsoft JhengHei" w:hint="eastAsia"/>
                <w:bCs/>
                <w:sz w:val="20"/>
                <w:szCs w:val="20"/>
              </w:rPr>
              <w:t>压</w:t>
            </w:r>
            <w:proofErr w:type="spellEnd"/>
          </w:p>
        </w:tc>
        <w:tc>
          <w:tcPr>
            <w:tcW w:w="107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A260A12" w14:textId="022CDEF7" w:rsidR="00173E90" w:rsidRPr="00820B4D" w:rsidRDefault="00173E90" w:rsidP="00820B4D">
            <w:pPr>
              <w:pStyle w:val="QuestionScaleStyle"/>
              <w:jc w:val="center"/>
              <w:rPr>
                <w:sz w:val="20"/>
              </w:rPr>
            </w:pPr>
            <w:r w:rsidRPr="00820B4D">
              <w:rPr>
                <w:sz w:val="20"/>
              </w:rPr>
              <w:t>1</w:t>
            </w:r>
          </w:p>
        </w:tc>
        <w:tc>
          <w:tcPr>
            <w:tcW w:w="891"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05D5BF0" w14:textId="52F31D00" w:rsidR="00173E90" w:rsidRPr="00820B4D" w:rsidRDefault="00173E90" w:rsidP="00820B4D">
            <w:pPr>
              <w:pStyle w:val="QuestionScaleStyle"/>
              <w:jc w:val="center"/>
              <w:rPr>
                <w:sz w:val="20"/>
              </w:rPr>
            </w:pPr>
            <w:r w:rsidRPr="00820B4D">
              <w:rPr>
                <w:sz w:val="20"/>
              </w:rPr>
              <w:t>2</w:t>
            </w:r>
          </w:p>
        </w:tc>
        <w:tc>
          <w:tcPr>
            <w:tcW w:w="125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89CC25B" w14:textId="1602932C" w:rsidR="00173E90" w:rsidRPr="00820B4D" w:rsidRDefault="00173E90" w:rsidP="00820B4D">
            <w:pPr>
              <w:pStyle w:val="QuestionScaleStyle"/>
              <w:jc w:val="center"/>
              <w:rPr>
                <w:sz w:val="20"/>
              </w:rPr>
            </w:pPr>
            <w:r w:rsidRPr="00820B4D">
              <w:rPr>
                <w:sz w:val="20"/>
              </w:rPr>
              <w:t>8</w:t>
            </w:r>
          </w:p>
        </w:tc>
        <w:tc>
          <w:tcPr>
            <w:tcW w:w="118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0D8F16D" w14:textId="287ED9AC" w:rsidR="00173E90" w:rsidRPr="00820B4D" w:rsidRDefault="00173E90" w:rsidP="00820B4D">
            <w:pPr>
              <w:pStyle w:val="QuestionScaleStyle"/>
              <w:jc w:val="center"/>
              <w:rPr>
                <w:sz w:val="20"/>
              </w:rPr>
            </w:pPr>
            <w:r w:rsidRPr="00820B4D">
              <w:rPr>
                <w:sz w:val="20"/>
              </w:rPr>
              <w:t>9</w:t>
            </w:r>
          </w:p>
        </w:tc>
      </w:tr>
      <w:tr w:rsidR="0030564E" w:rsidRPr="00820B4D" w14:paraId="0BEA27EC" w14:textId="3BD4AFBE" w:rsidTr="00160C51">
        <w:tc>
          <w:tcPr>
            <w:tcW w:w="1344" w:type="dxa"/>
            <w:tcBorders>
              <w:top w:val="single" w:sz="0" w:space="0" w:color="auto"/>
              <w:left w:val="single" w:sz="0" w:space="0" w:color="auto"/>
              <w:bottom w:val="single" w:sz="0" w:space="0" w:color="auto"/>
              <w:right w:val="nil"/>
            </w:tcBorders>
            <w:tcMar>
              <w:left w:w="0" w:type="dxa"/>
              <w:right w:w="100" w:type="dxa"/>
            </w:tcMar>
          </w:tcPr>
          <w:p w14:paraId="5FFC0384" w14:textId="63179065" w:rsidR="00173E90" w:rsidRPr="00820B4D" w:rsidRDefault="00173E90" w:rsidP="00820B4D">
            <w:pPr>
              <w:pStyle w:val="QuestionScaleStyle"/>
              <w:rPr>
                <w:sz w:val="20"/>
              </w:rPr>
            </w:pPr>
            <w:r w:rsidRPr="00820B4D">
              <w:rPr>
                <w:b/>
                <w:sz w:val="20"/>
              </w:rPr>
              <w:t>Q5B.</w:t>
            </w:r>
            <w:r w:rsidRPr="00820B4D">
              <w:rPr>
                <w:sz w:val="20"/>
              </w:rPr>
              <w:br/>
              <w:t>[WP20117]</w:t>
            </w:r>
          </w:p>
        </w:tc>
        <w:tc>
          <w:tcPr>
            <w:tcW w:w="2168" w:type="dxa"/>
            <w:tcBorders>
              <w:top w:val="single" w:sz="0" w:space="0" w:color="auto"/>
              <w:left w:val="nil"/>
              <w:bottom w:val="single" w:sz="0" w:space="0" w:color="auto"/>
              <w:right w:val="nil"/>
            </w:tcBorders>
            <w:tcMar>
              <w:left w:w="100" w:type="dxa"/>
              <w:right w:w="100" w:type="dxa"/>
            </w:tcMar>
          </w:tcPr>
          <w:p w14:paraId="06050FCE" w14:textId="40B175FD" w:rsidR="00173E90" w:rsidRPr="00820B4D" w:rsidRDefault="00173E90" w:rsidP="00820B4D">
            <w:pPr>
              <w:pStyle w:val="QuestionScaleStyle"/>
              <w:rPr>
                <w:sz w:val="20"/>
              </w:rPr>
            </w:pPr>
            <w:r w:rsidRPr="00820B4D">
              <w:rPr>
                <w:sz w:val="20"/>
              </w:rPr>
              <w:t>Asthma</w:t>
            </w:r>
          </w:p>
        </w:tc>
        <w:tc>
          <w:tcPr>
            <w:tcW w:w="1703" w:type="dxa"/>
            <w:tcBorders>
              <w:top w:val="single" w:sz="0" w:space="0" w:color="auto"/>
              <w:left w:val="nil"/>
              <w:bottom w:val="single" w:sz="0" w:space="0" w:color="auto"/>
              <w:right w:val="nil"/>
            </w:tcBorders>
          </w:tcPr>
          <w:p w14:paraId="621FBF29" w14:textId="201CC198" w:rsidR="00173E90" w:rsidRPr="00820B4D" w:rsidRDefault="00173E90" w:rsidP="00076A8C">
            <w:pPr>
              <w:pStyle w:val="QuestionScaleStyle"/>
              <w:rPr>
                <w:sz w:val="20"/>
                <w:szCs w:val="20"/>
              </w:rPr>
            </w:pPr>
            <w:proofErr w:type="spellStart"/>
            <w:r w:rsidRPr="00820B4D">
              <w:rPr>
                <w:rFonts w:ascii="MS Gothic" w:eastAsia="MS Gothic" w:hAnsi="MS Gothic" w:cs="MS Gothic" w:hint="eastAsia"/>
                <w:sz w:val="20"/>
                <w:szCs w:val="20"/>
              </w:rPr>
              <w:t>气喘</w:t>
            </w:r>
            <w:proofErr w:type="spellEnd"/>
          </w:p>
        </w:tc>
        <w:tc>
          <w:tcPr>
            <w:tcW w:w="107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6F56A6C" w14:textId="2FFA2281" w:rsidR="00173E90" w:rsidRPr="00820B4D" w:rsidRDefault="00173E90" w:rsidP="00820B4D">
            <w:pPr>
              <w:pStyle w:val="QuestionScaleStyle"/>
              <w:jc w:val="center"/>
              <w:rPr>
                <w:sz w:val="20"/>
              </w:rPr>
            </w:pPr>
            <w:r w:rsidRPr="00820B4D">
              <w:rPr>
                <w:sz w:val="20"/>
              </w:rPr>
              <w:t>1</w:t>
            </w:r>
          </w:p>
        </w:tc>
        <w:tc>
          <w:tcPr>
            <w:tcW w:w="891"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000ABF8" w14:textId="6DF5180C" w:rsidR="00173E90" w:rsidRPr="00820B4D" w:rsidRDefault="00173E90" w:rsidP="00820B4D">
            <w:pPr>
              <w:pStyle w:val="QuestionScaleStyle"/>
              <w:jc w:val="center"/>
              <w:rPr>
                <w:sz w:val="20"/>
              </w:rPr>
            </w:pPr>
            <w:r w:rsidRPr="00820B4D">
              <w:rPr>
                <w:sz w:val="20"/>
              </w:rPr>
              <w:t>2</w:t>
            </w:r>
          </w:p>
        </w:tc>
        <w:tc>
          <w:tcPr>
            <w:tcW w:w="125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4D210F2" w14:textId="5048ED33" w:rsidR="00173E90" w:rsidRPr="00820B4D" w:rsidRDefault="00173E90" w:rsidP="00820B4D">
            <w:pPr>
              <w:pStyle w:val="QuestionScaleStyle"/>
              <w:jc w:val="center"/>
              <w:rPr>
                <w:sz w:val="20"/>
              </w:rPr>
            </w:pPr>
            <w:r w:rsidRPr="00820B4D">
              <w:rPr>
                <w:sz w:val="20"/>
              </w:rPr>
              <w:t>8</w:t>
            </w:r>
          </w:p>
        </w:tc>
        <w:tc>
          <w:tcPr>
            <w:tcW w:w="118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9E11B89" w14:textId="2FE33E2A" w:rsidR="00173E90" w:rsidRPr="00820B4D" w:rsidRDefault="00173E90" w:rsidP="00820B4D">
            <w:pPr>
              <w:pStyle w:val="QuestionScaleStyle"/>
              <w:jc w:val="center"/>
              <w:rPr>
                <w:sz w:val="20"/>
              </w:rPr>
            </w:pPr>
            <w:r w:rsidRPr="00820B4D">
              <w:rPr>
                <w:sz w:val="20"/>
              </w:rPr>
              <w:t>9</w:t>
            </w:r>
          </w:p>
        </w:tc>
      </w:tr>
      <w:tr w:rsidR="0030564E" w:rsidRPr="00820B4D" w14:paraId="600BF31F" w14:textId="550ED3CB" w:rsidTr="00160C51">
        <w:tc>
          <w:tcPr>
            <w:tcW w:w="1344" w:type="dxa"/>
            <w:tcBorders>
              <w:top w:val="single" w:sz="0" w:space="0" w:color="auto"/>
              <w:left w:val="single" w:sz="0" w:space="0" w:color="auto"/>
              <w:bottom w:val="single" w:sz="0" w:space="0" w:color="auto"/>
              <w:right w:val="nil"/>
            </w:tcBorders>
            <w:tcMar>
              <w:left w:w="0" w:type="dxa"/>
              <w:right w:w="100" w:type="dxa"/>
            </w:tcMar>
          </w:tcPr>
          <w:p w14:paraId="310A3159" w14:textId="251687A9" w:rsidR="00173E90" w:rsidRPr="00820B4D" w:rsidRDefault="00173E90" w:rsidP="00820B4D">
            <w:pPr>
              <w:pStyle w:val="QuestionScaleStyle"/>
              <w:rPr>
                <w:sz w:val="20"/>
              </w:rPr>
            </w:pPr>
            <w:r w:rsidRPr="00820B4D">
              <w:rPr>
                <w:b/>
                <w:sz w:val="20"/>
              </w:rPr>
              <w:t>Q5C.</w:t>
            </w:r>
            <w:r w:rsidRPr="00820B4D">
              <w:rPr>
                <w:sz w:val="20"/>
              </w:rPr>
              <w:br/>
              <w:t>[WP20118]</w:t>
            </w:r>
          </w:p>
        </w:tc>
        <w:tc>
          <w:tcPr>
            <w:tcW w:w="2168" w:type="dxa"/>
            <w:tcBorders>
              <w:top w:val="single" w:sz="0" w:space="0" w:color="auto"/>
              <w:left w:val="nil"/>
              <w:bottom w:val="single" w:sz="0" w:space="0" w:color="auto"/>
              <w:right w:val="nil"/>
            </w:tcBorders>
            <w:tcMar>
              <w:left w:w="100" w:type="dxa"/>
              <w:right w:w="100" w:type="dxa"/>
            </w:tcMar>
          </w:tcPr>
          <w:p w14:paraId="32C011D8" w14:textId="1BA6EB5A" w:rsidR="00173E90" w:rsidRPr="00820B4D" w:rsidRDefault="00173E90" w:rsidP="00820B4D">
            <w:pPr>
              <w:pStyle w:val="QuestionScaleStyle"/>
              <w:rPr>
                <w:sz w:val="20"/>
              </w:rPr>
            </w:pPr>
            <w:r w:rsidRPr="00820B4D">
              <w:rPr>
                <w:sz w:val="20"/>
              </w:rPr>
              <w:t>Cancer</w:t>
            </w:r>
          </w:p>
        </w:tc>
        <w:tc>
          <w:tcPr>
            <w:tcW w:w="1703" w:type="dxa"/>
            <w:tcBorders>
              <w:top w:val="single" w:sz="0" w:space="0" w:color="auto"/>
              <w:left w:val="nil"/>
              <w:bottom w:val="single" w:sz="0" w:space="0" w:color="auto"/>
              <w:right w:val="nil"/>
            </w:tcBorders>
          </w:tcPr>
          <w:p w14:paraId="6F13E80A" w14:textId="1E7ACEB1" w:rsidR="00173E90" w:rsidRPr="00820B4D" w:rsidRDefault="00173E90" w:rsidP="00076A8C">
            <w:pPr>
              <w:pStyle w:val="QuestionScaleStyle"/>
              <w:rPr>
                <w:sz w:val="20"/>
                <w:szCs w:val="20"/>
              </w:rPr>
            </w:pPr>
            <w:proofErr w:type="spellStart"/>
            <w:r w:rsidRPr="00820B4D">
              <w:rPr>
                <w:rFonts w:ascii="MS Gothic" w:eastAsia="MS Gothic" w:hAnsi="MS Gothic" w:cs="MS Gothic" w:hint="eastAsia"/>
                <w:sz w:val="20"/>
                <w:szCs w:val="20"/>
              </w:rPr>
              <w:t>癌症</w:t>
            </w:r>
            <w:proofErr w:type="spellEnd"/>
          </w:p>
        </w:tc>
        <w:tc>
          <w:tcPr>
            <w:tcW w:w="107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9B9B720" w14:textId="17A0FD1A" w:rsidR="00173E90" w:rsidRPr="00820B4D" w:rsidRDefault="00173E90" w:rsidP="00820B4D">
            <w:pPr>
              <w:pStyle w:val="QuestionScaleStyle"/>
              <w:jc w:val="center"/>
              <w:rPr>
                <w:sz w:val="20"/>
              </w:rPr>
            </w:pPr>
            <w:r w:rsidRPr="00820B4D">
              <w:rPr>
                <w:sz w:val="20"/>
              </w:rPr>
              <w:t>1</w:t>
            </w:r>
          </w:p>
        </w:tc>
        <w:tc>
          <w:tcPr>
            <w:tcW w:w="891"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4B32B42" w14:textId="14DCAB0B" w:rsidR="00173E90" w:rsidRPr="00820B4D" w:rsidRDefault="00173E90" w:rsidP="00820B4D">
            <w:pPr>
              <w:pStyle w:val="QuestionScaleStyle"/>
              <w:jc w:val="center"/>
              <w:rPr>
                <w:sz w:val="20"/>
              </w:rPr>
            </w:pPr>
            <w:r w:rsidRPr="00820B4D">
              <w:rPr>
                <w:sz w:val="20"/>
              </w:rPr>
              <w:t>2</w:t>
            </w:r>
          </w:p>
        </w:tc>
        <w:tc>
          <w:tcPr>
            <w:tcW w:w="125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88F3448" w14:textId="729EF985" w:rsidR="00173E90" w:rsidRPr="00820B4D" w:rsidRDefault="00173E90" w:rsidP="00820B4D">
            <w:pPr>
              <w:pStyle w:val="QuestionScaleStyle"/>
              <w:jc w:val="center"/>
              <w:rPr>
                <w:sz w:val="20"/>
              </w:rPr>
            </w:pPr>
            <w:r w:rsidRPr="00820B4D">
              <w:rPr>
                <w:sz w:val="20"/>
              </w:rPr>
              <w:t>8</w:t>
            </w:r>
          </w:p>
        </w:tc>
        <w:tc>
          <w:tcPr>
            <w:tcW w:w="118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8D57590" w14:textId="7CCCBA2A" w:rsidR="00173E90" w:rsidRPr="00820B4D" w:rsidRDefault="00173E90" w:rsidP="00820B4D">
            <w:pPr>
              <w:pStyle w:val="QuestionScaleStyle"/>
              <w:jc w:val="center"/>
              <w:rPr>
                <w:sz w:val="20"/>
              </w:rPr>
            </w:pPr>
            <w:r w:rsidRPr="00820B4D">
              <w:rPr>
                <w:sz w:val="20"/>
              </w:rPr>
              <w:t>9</w:t>
            </w:r>
          </w:p>
        </w:tc>
      </w:tr>
      <w:tr w:rsidR="0030564E" w:rsidRPr="00820B4D" w14:paraId="4676A1AE" w14:textId="37D6EA0C" w:rsidTr="00160C51">
        <w:tc>
          <w:tcPr>
            <w:tcW w:w="1344" w:type="dxa"/>
            <w:tcBorders>
              <w:top w:val="single" w:sz="0" w:space="0" w:color="auto"/>
              <w:left w:val="single" w:sz="0" w:space="0" w:color="auto"/>
              <w:bottom w:val="single" w:sz="0" w:space="0" w:color="auto"/>
              <w:right w:val="nil"/>
            </w:tcBorders>
            <w:tcMar>
              <w:left w:w="0" w:type="dxa"/>
              <w:right w:w="100" w:type="dxa"/>
            </w:tcMar>
          </w:tcPr>
          <w:p w14:paraId="457AD5FC" w14:textId="5FD62887" w:rsidR="00173E90" w:rsidRPr="00820B4D" w:rsidRDefault="00173E90" w:rsidP="00820B4D">
            <w:pPr>
              <w:pStyle w:val="QuestionScaleStyle"/>
              <w:rPr>
                <w:sz w:val="20"/>
              </w:rPr>
            </w:pPr>
            <w:r w:rsidRPr="00820B4D">
              <w:rPr>
                <w:b/>
                <w:sz w:val="20"/>
              </w:rPr>
              <w:t>Q5D.</w:t>
            </w:r>
            <w:r w:rsidRPr="00820B4D">
              <w:rPr>
                <w:sz w:val="20"/>
              </w:rPr>
              <w:br/>
              <w:t>[WP20119]</w:t>
            </w:r>
          </w:p>
        </w:tc>
        <w:tc>
          <w:tcPr>
            <w:tcW w:w="2168" w:type="dxa"/>
            <w:tcBorders>
              <w:top w:val="single" w:sz="0" w:space="0" w:color="auto"/>
              <w:left w:val="nil"/>
              <w:bottom w:val="single" w:sz="0" w:space="0" w:color="auto"/>
              <w:right w:val="nil"/>
            </w:tcBorders>
            <w:tcMar>
              <w:left w:w="100" w:type="dxa"/>
              <w:right w:w="100" w:type="dxa"/>
            </w:tcMar>
          </w:tcPr>
          <w:p w14:paraId="0BC07687" w14:textId="14AF9B0F" w:rsidR="00173E90" w:rsidRPr="00820B4D" w:rsidRDefault="00173E90" w:rsidP="00820B4D">
            <w:pPr>
              <w:pStyle w:val="QuestionScaleStyle"/>
              <w:rPr>
                <w:sz w:val="20"/>
              </w:rPr>
            </w:pPr>
            <w:r w:rsidRPr="00820B4D">
              <w:rPr>
                <w:sz w:val="20"/>
              </w:rPr>
              <w:t>Birth defects; that is, physical or learning disabilities at birth</w:t>
            </w:r>
          </w:p>
        </w:tc>
        <w:tc>
          <w:tcPr>
            <w:tcW w:w="1703" w:type="dxa"/>
            <w:tcBorders>
              <w:top w:val="single" w:sz="0" w:space="0" w:color="auto"/>
              <w:left w:val="nil"/>
              <w:bottom w:val="single" w:sz="0" w:space="0" w:color="auto"/>
              <w:right w:val="nil"/>
            </w:tcBorders>
          </w:tcPr>
          <w:p w14:paraId="147009B4" w14:textId="3ADAE165" w:rsidR="00173E90" w:rsidRPr="00820B4D" w:rsidRDefault="00173E90" w:rsidP="00076A8C">
            <w:pPr>
              <w:pStyle w:val="QuestionScaleStyle"/>
              <w:rPr>
                <w:sz w:val="20"/>
                <w:szCs w:val="20"/>
                <w:lang w:eastAsia="zh-CN"/>
              </w:rPr>
            </w:pPr>
            <w:r w:rsidRPr="00820B4D">
              <w:rPr>
                <w:rFonts w:ascii="MS Gothic" w:eastAsia="MS Gothic" w:hAnsi="MS Gothic" w:cs="MS Gothic" w:hint="eastAsia"/>
                <w:sz w:val="20"/>
                <w:szCs w:val="20"/>
                <w:lang w:eastAsia="zh-CN"/>
              </w:rPr>
              <w:t>出生缺陷</w:t>
            </w:r>
            <w:r w:rsidRPr="00820B4D">
              <w:rPr>
                <w:rFonts w:ascii="Times New Roman" w:hAnsi="Times New Roman" w:cs="Times New Roman"/>
                <w:sz w:val="20"/>
                <w:szCs w:val="20"/>
                <w:lang w:eastAsia="zh-CN"/>
              </w:rPr>
              <w:t>(</w:t>
            </w:r>
            <w:r w:rsidRPr="00820B4D">
              <w:rPr>
                <w:rFonts w:ascii="MS Gothic" w:eastAsia="MS Gothic" w:hAnsi="MS Gothic" w:cs="MS Gothic" w:hint="eastAsia"/>
                <w:sz w:val="20"/>
                <w:szCs w:val="20"/>
                <w:lang w:eastAsia="zh-CN"/>
              </w:rPr>
              <w:t>在出生</w:t>
            </w:r>
            <w:r w:rsidRPr="00820B4D">
              <w:rPr>
                <w:rFonts w:ascii="Microsoft JhengHei" w:eastAsia="Microsoft JhengHei" w:hAnsi="Microsoft JhengHei" w:cs="Microsoft JhengHei" w:hint="eastAsia"/>
                <w:sz w:val="20"/>
                <w:szCs w:val="20"/>
                <w:lang w:eastAsia="zh-CN"/>
              </w:rPr>
              <w:t>时就有身体或学习障碍</w:t>
            </w:r>
            <w:r w:rsidRPr="00820B4D">
              <w:rPr>
                <w:rFonts w:ascii="Times New Roman" w:hAnsi="Times New Roman" w:cs="Times New Roman"/>
                <w:sz w:val="20"/>
                <w:szCs w:val="20"/>
                <w:lang w:eastAsia="zh-CN"/>
              </w:rPr>
              <w:t>)</w:t>
            </w:r>
          </w:p>
        </w:tc>
        <w:tc>
          <w:tcPr>
            <w:tcW w:w="107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930FA1C" w14:textId="472A3968" w:rsidR="00173E90" w:rsidRPr="00820B4D" w:rsidRDefault="00173E90" w:rsidP="00820B4D">
            <w:pPr>
              <w:pStyle w:val="QuestionScaleStyle"/>
              <w:jc w:val="center"/>
              <w:rPr>
                <w:sz w:val="20"/>
              </w:rPr>
            </w:pPr>
            <w:r w:rsidRPr="00820B4D">
              <w:rPr>
                <w:sz w:val="20"/>
              </w:rPr>
              <w:t>1</w:t>
            </w:r>
          </w:p>
        </w:tc>
        <w:tc>
          <w:tcPr>
            <w:tcW w:w="891"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6F7D518" w14:textId="42622016" w:rsidR="00173E90" w:rsidRPr="00820B4D" w:rsidRDefault="00173E90" w:rsidP="00820B4D">
            <w:pPr>
              <w:pStyle w:val="QuestionScaleStyle"/>
              <w:jc w:val="center"/>
              <w:rPr>
                <w:sz w:val="20"/>
              </w:rPr>
            </w:pPr>
            <w:r w:rsidRPr="00820B4D">
              <w:rPr>
                <w:sz w:val="20"/>
              </w:rPr>
              <w:t>2</w:t>
            </w:r>
          </w:p>
        </w:tc>
        <w:tc>
          <w:tcPr>
            <w:tcW w:w="125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CB6DA26" w14:textId="45D19273" w:rsidR="00173E90" w:rsidRPr="00820B4D" w:rsidRDefault="00173E90" w:rsidP="00820B4D">
            <w:pPr>
              <w:pStyle w:val="QuestionScaleStyle"/>
              <w:jc w:val="center"/>
              <w:rPr>
                <w:sz w:val="20"/>
              </w:rPr>
            </w:pPr>
            <w:r w:rsidRPr="00820B4D">
              <w:rPr>
                <w:sz w:val="20"/>
              </w:rPr>
              <w:t>8</w:t>
            </w:r>
          </w:p>
        </w:tc>
        <w:tc>
          <w:tcPr>
            <w:tcW w:w="118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DDBDB3E" w14:textId="6274D9DD" w:rsidR="00173E90" w:rsidRPr="00820B4D" w:rsidRDefault="00173E90" w:rsidP="00820B4D">
            <w:pPr>
              <w:pStyle w:val="QuestionScaleStyle"/>
              <w:jc w:val="center"/>
              <w:rPr>
                <w:sz w:val="20"/>
              </w:rPr>
            </w:pPr>
            <w:r w:rsidRPr="00820B4D">
              <w:rPr>
                <w:sz w:val="20"/>
              </w:rPr>
              <w:t>9</w:t>
            </w:r>
          </w:p>
        </w:tc>
      </w:tr>
      <w:tr w:rsidR="0030564E" w:rsidRPr="00820B4D" w14:paraId="24132D2F" w14:textId="1944F5F4" w:rsidTr="00160C51">
        <w:tc>
          <w:tcPr>
            <w:tcW w:w="1344" w:type="dxa"/>
            <w:tcBorders>
              <w:top w:val="single" w:sz="0" w:space="0" w:color="auto"/>
              <w:left w:val="single" w:sz="0" w:space="0" w:color="auto"/>
              <w:bottom w:val="single" w:sz="0" w:space="0" w:color="auto"/>
              <w:right w:val="nil"/>
            </w:tcBorders>
            <w:tcMar>
              <w:left w:w="0" w:type="dxa"/>
              <w:right w:w="100" w:type="dxa"/>
            </w:tcMar>
          </w:tcPr>
          <w:p w14:paraId="502566FA" w14:textId="55BE6241" w:rsidR="00173E90" w:rsidRPr="00820B4D" w:rsidRDefault="00173E90" w:rsidP="00820B4D">
            <w:pPr>
              <w:pStyle w:val="QuestionScaleStyle"/>
              <w:rPr>
                <w:sz w:val="20"/>
              </w:rPr>
            </w:pPr>
            <w:r w:rsidRPr="00820B4D">
              <w:rPr>
                <w:b/>
                <w:sz w:val="20"/>
              </w:rPr>
              <w:t>Q5E.</w:t>
            </w:r>
            <w:r w:rsidRPr="00820B4D">
              <w:rPr>
                <w:sz w:val="20"/>
              </w:rPr>
              <w:br/>
              <w:t>[WP20120]</w:t>
            </w:r>
          </w:p>
        </w:tc>
        <w:tc>
          <w:tcPr>
            <w:tcW w:w="2168" w:type="dxa"/>
            <w:tcBorders>
              <w:top w:val="single" w:sz="0" w:space="0" w:color="auto"/>
              <w:left w:val="nil"/>
              <w:bottom w:val="single" w:sz="0" w:space="0" w:color="auto"/>
              <w:right w:val="nil"/>
            </w:tcBorders>
            <w:tcMar>
              <w:left w:w="100" w:type="dxa"/>
              <w:right w:w="100" w:type="dxa"/>
            </w:tcMar>
          </w:tcPr>
          <w:p w14:paraId="6750BAFE" w14:textId="4D60CBFE" w:rsidR="00173E90" w:rsidRPr="00820B4D" w:rsidRDefault="00173E90" w:rsidP="00820B4D">
            <w:pPr>
              <w:pStyle w:val="QuestionScaleStyle"/>
              <w:rPr>
                <w:sz w:val="20"/>
              </w:rPr>
            </w:pPr>
            <w:r w:rsidRPr="00820B4D">
              <w:rPr>
                <w:sz w:val="20"/>
              </w:rPr>
              <w:t>Deafness</w:t>
            </w:r>
          </w:p>
        </w:tc>
        <w:tc>
          <w:tcPr>
            <w:tcW w:w="1703" w:type="dxa"/>
            <w:tcBorders>
              <w:top w:val="single" w:sz="0" w:space="0" w:color="auto"/>
              <w:left w:val="nil"/>
              <w:bottom w:val="single" w:sz="0" w:space="0" w:color="auto"/>
              <w:right w:val="nil"/>
            </w:tcBorders>
          </w:tcPr>
          <w:p w14:paraId="45EC6BB2" w14:textId="35674383" w:rsidR="00173E90" w:rsidRPr="00820B4D" w:rsidRDefault="00173E90" w:rsidP="00076A8C">
            <w:pPr>
              <w:pStyle w:val="QuestionScaleStyle"/>
              <w:rPr>
                <w:sz w:val="20"/>
                <w:szCs w:val="20"/>
              </w:rPr>
            </w:pPr>
            <w:proofErr w:type="spellStart"/>
            <w:r w:rsidRPr="00820B4D">
              <w:rPr>
                <w:rFonts w:ascii="MS Gothic" w:eastAsia="MS Gothic" w:hAnsi="MS Gothic" w:cs="MS Gothic" w:hint="eastAsia"/>
                <w:sz w:val="20"/>
                <w:szCs w:val="20"/>
              </w:rPr>
              <w:t>耳</w:t>
            </w:r>
            <w:r w:rsidRPr="00820B4D">
              <w:rPr>
                <w:rFonts w:ascii="Microsoft JhengHei" w:eastAsia="Microsoft JhengHei" w:hAnsi="Microsoft JhengHei" w:cs="Microsoft JhengHei" w:hint="eastAsia"/>
                <w:sz w:val="20"/>
                <w:szCs w:val="20"/>
              </w:rPr>
              <w:t>聋</w:t>
            </w:r>
            <w:proofErr w:type="spellEnd"/>
          </w:p>
        </w:tc>
        <w:tc>
          <w:tcPr>
            <w:tcW w:w="107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9EC7491" w14:textId="6EDF0154" w:rsidR="00173E90" w:rsidRPr="00820B4D" w:rsidRDefault="00173E90" w:rsidP="00820B4D">
            <w:pPr>
              <w:pStyle w:val="QuestionScaleStyle"/>
              <w:jc w:val="center"/>
              <w:rPr>
                <w:sz w:val="20"/>
              </w:rPr>
            </w:pPr>
            <w:r w:rsidRPr="00820B4D">
              <w:rPr>
                <w:sz w:val="20"/>
              </w:rPr>
              <w:t>1</w:t>
            </w:r>
          </w:p>
        </w:tc>
        <w:tc>
          <w:tcPr>
            <w:tcW w:w="891"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F409D8B" w14:textId="2FCEC8B1" w:rsidR="00173E90" w:rsidRPr="00820B4D" w:rsidRDefault="00173E90" w:rsidP="00820B4D">
            <w:pPr>
              <w:pStyle w:val="QuestionScaleStyle"/>
              <w:jc w:val="center"/>
              <w:rPr>
                <w:sz w:val="20"/>
              </w:rPr>
            </w:pPr>
            <w:r w:rsidRPr="00820B4D">
              <w:rPr>
                <w:sz w:val="20"/>
              </w:rPr>
              <w:t>2</w:t>
            </w:r>
          </w:p>
        </w:tc>
        <w:tc>
          <w:tcPr>
            <w:tcW w:w="125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CE8A030" w14:textId="3AF6A683" w:rsidR="00173E90" w:rsidRPr="00820B4D" w:rsidRDefault="00173E90" w:rsidP="00820B4D">
            <w:pPr>
              <w:pStyle w:val="QuestionScaleStyle"/>
              <w:jc w:val="center"/>
              <w:rPr>
                <w:sz w:val="20"/>
              </w:rPr>
            </w:pPr>
            <w:r w:rsidRPr="00820B4D">
              <w:rPr>
                <w:sz w:val="20"/>
              </w:rPr>
              <w:t>8</w:t>
            </w:r>
          </w:p>
        </w:tc>
        <w:tc>
          <w:tcPr>
            <w:tcW w:w="118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355F7E0" w14:textId="0320B824" w:rsidR="00173E90" w:rsidRPr="00820B4D" w:rsidRDefault="00173E90" w:rsidP="00820B4D">
            <w:pPr>
              <w:pStyle w:val="QuestionScaleStyle"/>
              <w:jc w:val="center"/>
              <w:rPr>
                <w:sz w:val="20"/>
              </w:rPr>
            </w:pPr>
            <w:r w:rsidRPr="00820B4D">
              <w:rPr>
                <w:sz w:val="20"/>
              </w:rPr>
              <w:t>9</w:t>
            </w:r>
          </w:p>
        </w:tc>
      </w:tr>
      <w:tr w:rsidR="00CF1CF3" w:rsidRPr="00820B4D" w14:paraId="4AAA3533" w14:textId="77777777" w:rsidTr="00160C51">
        <w:tc>
          <w:tcPr>
            <w:tcW w:w="1344" w:type="dxa"/>
            <w:tcBorders>
              <w:top w:val="single" w:sz="0" w:space="0" w:color="auto"/>
              <w:left w:val="single" w:sz="0" w:space="0" w:color="auto"/>
              <w:bottom w:val="single" w:sz="0" w:space="0" w:color="auto"/>
              <w:right w:val="nil"/>
            </w:tcBorders>
            <w:tcMar>
              <w:left w:w="0" w:type="dxa"/>
              <w:right w:w="100" w:type="dxa"/>
            </w:tcMar>
          </w:tcPr>
          <w:p w14:paraId="0D0D844E" w14:textId="4E1F80AD" w:rsidR="00CF1CF3" w:rsidRPr="00CF1CF3" w:rsidRDefault="00CF1CF3" w:rsidP="00820B4D">
            <w:pPr>
              <w:pStyle w:val="QuestionScaleStyle"/>
              <w:rPr>
                <w:b/>
                <w:color w:val="FF0000"/>
                <w:sz w:val="20"/>
                <w:highlight w:val="cyan"/>
              </w:rPr>
            </w:pPr>
            <w:r w:rsidRPr="00CF1CF3">
              <w:rPr>
                <w:b/>
                <w:color w:val="FF0000"/>
                <w:sz w:val="20"/>
                <w:highlight w:val="cyan"/>
              </w:rPr>
              <w:t>Q5F</w:t>
            </w:r>
          </w:p>
        </w:tc>
        <w:tc>
          <w:tcPr>
            <w:tcW w:w="2168" w:type="dxa"/>
            <w:tcBorders>
              <w:top w:val="single" w:sz="0" w:space="0" w:color="auto"/>
              <w:left w:val="nil"/>
              <w:bottom w:val="single" w:sz="0" w:space="0" w:color="auto"/>
              <w:right w:val="nil"/>
            </w:tcBorders>
            <w:tcMar>
              <w:left w:w="100" w:type="dxa"/>
              <w:right w:w="100" w:type="dxa"/>
            </w:tcMar>
          </w:tcPr>
          <w:p w14:paraId="5A996440" w14:textId="783E98F8" w:rsidR="00CF1CF3" w:rsidRPr="00CF1CF3" w:rsidRDefault="00CF1CF3" w:rsidP="00820B4D">
            <w:pPr>
              <w:pStyle w:val="QuestionScaleStyle"/>
              <w:rPr>
                <w:color w:val="FF0000"/>
                <w:sz w:val="20"/>
                <w:highlight w:val="cyan"/>
              </w:rPr>
            </w:pPr>
            <w:r w:rsidRPr="00CF1CF3">
              <w:rPr>
                <w:color w:val="FF0000"/>
                <w:sz w:val="20"/>
                <w:highlight w:val="cyan"/>
              </w:rPr>
              <w:t>Deleted</w:t>
            </w:r>
          </w:p>
        </w:tc>
        <w:tc>
          <w:tcPr>
            <w:tcW w:w="1703" w:type="dxa"/>
            <w:tcBorders>
              <w:top w:val="single" w:sz="0" w:space="0" w:color="auto"/>
              <w:left w:val="nil"/>
              <w:bottom w:val="single" w:sz="0" w:space="0" w:color="auto"/>
              <w:right w:val="nil"/>
            </w:tcBorders>
          </w:tcPr>
          <w:p w14:paraId="49A7C2C4" w14:textId="77777777" w:rsidR="00CF1CF3" w:rsidRPr="00820B4D" w:rsidRDefault="00CF1CF3" w:rsidP="00076A8C">
            <w:pPr>
              <w:pStyle w:val="QuestionScaleStyle"/>
              <w:rPr>
                <w:rFonts w:ascii="Microsoft JhengHei" w:eastAsia="Microsoft JhengHei" w:hAnsi="Microsoft JhengHei" w:cs="Microsoft JhengHei"/>
                <w:sz w:val="20"/>
                <w:szCs w:val="20"/>
              </w:rPr>
            </w:pPr>
          </w:p>
        </w:tc>
        <w:tc>
          <w:tcPr>
            <w:tcW w:w="107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3E7B909" w14:textId="77777777" w:rsidR="00CF1CF3" w:rsidRPr="00820B4D" w:rsidRDefault="00CF1CF3" w:rsidP="00820B4D">
            <w:pPr>
              <w:pStyle w:val="QuestionScaleStyle"/>
              <w:jc w:val="center"/>
              <w:rPr>
                <w:sz w:val="20"/>
              </w:rPr>
            </w:pPr>
          </w:p>
        </w:tc>
        <w:tc>
          <w:tcPr>
            <w:tcW w:w="891"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BB27453" w14:textId="77777777" w:rsidR="00CF1CF3" w:rsidRPr="00820B4D" w:rsidRDefault="00CF1CF3" w:rsidP="00820B4D">
            <w:pPr>
              <w:pStyle w:val="QuestionScaleStyle"/>
              <w:jc w:val="center"/>
              <w:rPr>
                <w:sz w:val="20"/>
              </w:rPr>
            </w:pPr>
          </w:p>
        </w:tc>
        <w:tc>
          <w:tcPr>
            <w:tcW w:w="125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82556C3" w14:textId="77777777" w:rsidR="00CF1CF3" w:rsidRPr="00820B4D" w:rsidRDefault="00CF1CF3" w:rsidP="00820B4D">
            <w:pPr>
              <w:pStyle w:val="QuestionScaleStyle"/>
              <w:jc w:val="center"/>
              <w:rPr>
                <w:sz w:val="20"/>
              </w:rPr>
            </w:pPr>
          </w:p>
        </w:tc>
        <w:tc>
          <w:tcPr>
            <w:tcW w:w="118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B7E6309" w14:textId="77777777" w:rsidR="00CF1CF3" w:rsidRPr="00820B4D" w:rsidRDefault="00CF1CF3" w:rsidP="00820B4D">
            <w:pPr>
              <w:pStyle w:val="QuestionScaleStyle"/>
              <w:jc w:val="center"/>
              <w:rPr>
                <w:sz w:val="20"/>
              </w:rPr>
            </w:pPr>
          </w:p>
        </w:tc>
      </w:tr>
      <w:tr w:rsidR="0030564E" w:rsidRPr="00820B4D" w14:paraId="5AA712E3" w14:textId="5BB1D835" w:rsidTr="00160C51">
        <w:tc>
          <w:tcPr>
            <w:tcW w:w="1344" w:type="dxa"/>
            <w:tcBorders>
              <w:top w:val="single" w:sz="0" w:space="0" w:color="auto"/>
              <w:left w:val="single" w:sz="0" w:space="0" w:color="auto"/>
              <w:bottom w:val="single" w:sz="0" w:space="0" w:color="auto"/>
              <w:right w:val="nil"/>
            </w:tcBorders>
            <w:tcMar>
              <w:left w:w="0" w:type="dxa"/>
              <w:right w:w="100" w:type="dxa"/>
            </w:tcMar>
          </w:tcPr>
          <w:p w14:paraId="18D38795" w14:textId="3D2C3D0D" w:rsidR="00173E90" w:rsidRPr="00820B4D" w:rsidRDefault="00173E90" w:rsidP="00820B4D">
            <w:pPr>
              <w:pStyle w:val="QuestionScaleStyle"/>
              <w:rPr>
                <w:sz w:val="20"/>
              </w:rPr>
            </w:pPr>
            <w:r w:rsidRPr="00820B4D">
              <w:rPr>
                <w:b/>
                <w:sz w:val="20"/>
              </w:rPr>
              <w:t>Q5G.</w:t>
            </w:r>
            <w:r w:rsidRPr="00820B4D">
              <w:rPr>
                <w:sz w:val="20"/>
              </w:rPr>
              <w:br/>
              <w:t>[WP20122]</w:t>
            </w:r>
          </w:p>
        </w:tc>
        <w:tc>
          <w:tcPr>
            <w:tcW w:w="2168" w:type="dxa"/>
            <w:tcBorders>
              <w:top w:val="single" w:sz="0" w:space="0" w:color="auto"/>
              <w:left w:val="nil"/>
              <w:bottom w:val="single" w:sz="0" w:space="0" w:color="auto"/>
              <w:right w:val="nil"/>
            </w:tcBorders>
            <w:tcMar>
              <w:left w:w="100" w:type="dxa"/>
              <w:right w:w="100" w:type="dxa"/>
            </w:tcMar>
          </w:tcPr>
          <w:p w14:paraId="444F3E8B" w14:textId="54505557" w:rsidR="00173E90" w:rsidRPr="00820B4D" w:rsidRDefault="00173E90" w:rsidP="00820B4D">
            <w:pPr>
              <w:pStyle w:val="QuestionScaleStyle"/>
              <w:rPr>
                <w:sz w:val="20"/>
              </w:rPr>
            </w:pPr>
            <w:r w:rsidRPr="00820B4D">
              <w:rPr>
                <w:sz w:val="20"/>
              </w:rPr>
              <w:t>Brain damage</w:t>
            </w:r>
          </w:p>
        </w:tc>
        <w:tc>
          <w:tcPr>
            <w:tcW w:w="1703" w:type="dxa"/>
            <w:tcBorders>
              <w:top w:val="single" w:sz="0" w:space="0" w:color="auto"/>
              <w:left w:val="nil"/>
              <w:bottom w:val="single" w:sz="0" w:space="0" w:color="auto"/>
              <w:right w:val="nil"/>
            </w:tcBorders>
          </w:tcPr>
          <w:p w14:paraId="060530BB" w14:textId="3789C0E8" w:rsidR="00173E90" w:rsidRPr="00820B4D" w:rsidRDefault="00173E90" w:rsidP="00076A8C">
            <w:pPr>
              <w:pStyle w:val="QuestionScaleStyle"/>
              <w:rPr>
                <w:sz w:val="20"/>
                <w:szCs w:val="20"/>
              </w:rPr>
            </w:pPr>
            <w:proofErr w:type="spellStart"/>
            <w:r w:rsidRPr="00820B4D">
              <w:rPr>
                <w:rFonts w:ascii="Microsoft JhengHei" w:eastAsia="Microsoft JhengHei" w:hAnsi="Microsoft JhengHei" w:cs="Microsoft JhengHei" w:hint="eastAsia"/>
                <w:sz w:val="20"/>
                <w:szCs w:val="20"/>
              </w:rPr>
              <w:t>脑损伤</w:t>
            </w:r>
            <w:proofErr w:type="spellEnd"/>
          </w:p>
        </w:tc>
        <w:tc>
          <w:tcPr>
            <w:tcW w:w="107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02B21FF" w14:textId="19B408B4" w:rsidR="00173E90" w:rsidRPr="00820B4D" w:rsidRDefault="00173E90" w:rsidP="00820B4D">
            <w:pPr>
              <w:pStyle w:val="QuestionScaleStyle"/>
              <w:jc w:val="center"/>
              <w:rPr>
                <w:sz w:val="20"/>
              </w:rPr>
            </w:pPr>
            <w:r w:rsidRPr="00820B4D">
              <w:rPr>
                <w:sz w:val="20"/>
              </w:rPr>
              <w:t>1</w:t>
            </w:r>
          </w:p>
        </w:tc>
        <w:tc>
          <w:tcPr>
            <w:tcW w:w="891"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1C3DF9E" w14:textId="70C5C7C0" w:rsidR="00173E90" w:rsidRPr="00820B4D" w:rsidRDefault="00173E90" w:rsidP="00820B4D">
            <w:pPr>
              <w:pStyle w:val="QuestionScaleStyle"/>
              <w:jc w:val="center"/>
              <w:rPr>
                <w:sz w:val="20"/>
              </w:rPr>
            </w:pPr>
            <w:r w:rsidRPr="00820B4D">
              <w:rPr>
                <w:sz w:val="20"/>
              </w:rPr>
              <w:t>2</w:t>
            </w:r>
          </w:p>
        </w:tc>
        <w:tc>
          <w:tcPr>
            <w:tcW w:w="125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266A224" w14:textId="34BC1338" w:rsidR="00173E90" w:rsidRPr="00820B4D" w:rsidRDefault="00173E90" w:rsidP="00820B4D">
            <w:pPr>
              <w:pStyle w:val="QuestionScaleStyle"/>
              <w:jc w:val="center"/>
              <w:rPr>
                <w:sz w:val="20"/>
              </w:rPr>
            </w:pPr>
            <w:r w:rsidRPr="00820B4D">
              <w:rPr>
                <w:sz w:val="20"/>
              </w:rPr>
              <w:t>8</w:t>
            </w:r>
          </w:p>
        </w:tc>
        <w:tc>
          <w:tcPr>
            <w:tcW w:w="118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6670E94" w14:textId="0635DED2" w:rsidR="00173E90" w:rsidRPr="00820B4D" w:rsidRDefault="00173E90" w:rsidP="00820B4D">
            <w:pPr>
              <w:pStyle w:val="QuestionScaleStyle"/>
              <w:jc w:val="center"/>
              <w:rPr>
                <w:sz w:val="20"/>
              </w:rPr>
            </w:pPr>
            <w:r w:rsidRPr="00820B4D">
              <w:rPr>
                <w:sz w:val="20"/>
              </w:rPr>
              <w:t>9</w:t>
            </w:r>
          </w:p>
        </w:tc>
      </w:tr>
      <w:tr w:rsidR="0030564E" w:rsidRPr="00820B4D" w14:paraId="0E86D81F" w14:textId="6F920C0C" w:rsidTr="00160C51">
        <w:tc>
          <w:tcPr>
            <w:tcW w:w="1344" w:type="dxa"/>
            <w:tcBorders>
              <w:top w:val="single" w:sz="0" w:space="0" w:color="auto"/>
              <w:left w:val="single" w:sz="0" w:space="0" w:color="auto"/>
              <w:bottom w:val="single" w:sz="0" w:space="0" w:color="auto"/>
              <w:right w:val="nil"/>
            </w:tcBorders>
            <w:tcMar>
              <w:left w:w="0" w:type="dxa"/>
              <w:right w:w="100" w:type="dxa"/>
            </w:tcMar>
          </w:tcPr>
          <w:p w14:paraId="568C8779" w14:textId="3CB665DE" w:rsidR="00173E90" w:rsidRPr="00820B4D" w:rsidRDefault="00173E90" w:rsidP="00820B4D">
            <w:pPr>
              <w:pStyle w:val="QuestionScaleStyle"/>
              <w:rPr>
                <w:sz w:val="20"/>
              </w:rPr>
            </w:pPr>
            <w:r w:rsidRPr="00820B4D">
              <w:rPr>
                <w:b/>
                <w:sz w:val="20"/>
              </w:rPr>
              <w:t>Q5H.</w:t>
            </w:r>
            <w:r w:rsidRPr="00820B4D">
              <w:rPr>
                <w:sz w:val="20"/>
              </w:rPr>
              <w:br/>
              <w:t>[WP20123]</w:t>
            </w:r>
          </w:p>
        </w:tc>
        <w:tc>
          <w:tcPr>
            <w:tcW w:w="2168" w:type="dxa"/>
            <w:tcBorders>
              <w:top w:val="single" w:sz="0" w:space="0" w:color="auto"/>
              <w:left w:val="nil"/>
              <w:bottom w:val="single" w:sz="0" w:space="0" w:color="auto"/>
              <w:right w:val="nil"/>
            </w:tcBorders>
            <w:tcMar>
              <w:left w:w="100" w:type="dxa"/>
              <w:right w:w="100" w:type="dxa"/>
            </w:tcMar>
          </w:tcPr>
          <w:p w14:paraId="1C5E2319" w14:textId="009F5128" w:rsidR="00173E90" w:rsidRPr="00820B4D" w:rsidRDefault="00173E90" w:rsidP="00820B4D">
            <w:pPr>
              <w:pStyle w:val="QuestionScaleStyle"/>
              <w:rPr>
                <w:sz w:val="20"/>
              </w:rPr>
            </w:pPr>
            <w:r w:rsidRPr="00820B4D">
              <w:rPr>
                <w:sz w:val="20"/>
              </w:rPr>
              <w:t>Depression</w:t>
            </w:r>
          </w:p>
        </w:tc>
        <w:tc>
          <w:tcPr>
            <w:tcW w:w="1703" w:type="dxa"/>
            <w:tcBorders>
              <w:top w:val="single" w:sz="0" w:space="0" w:color="auto"/>
              <w:left w:val="nil"/>
              <w:bottom w:val="single" w:sz="0" w:space="0" w:color="auto"/>
              <w:right w:val="nil"/>
            </w:tcBorders>
          </w:tcPr>
          <w:p w14:paraId="68361435" w14:textId="431E9647" w:rsidR="00173E90" w:rsidRPr="00820B4D" w:rsidRDefault="00173E90" w:rsidP="00076A8C">
            <w:pPr>
              <w:pStyle w:val="QuestionScaleStyle"/>
              <w:rPr>
                <w:sz w:val="20"/>
                <w:szCs w:val="20"/>
              </w:rPr>
            </w:pPr>
            <w:proofErr w:type="spellStart"/>
            <w:r w:rsidRPr="00820B4D">
              <w:rPr>
                <w:rFonts w:ascii="MS Gothic" w:eastAsia="MS Gothic" w:hAnsi="MS Gothic" w:cs="MS Gothic" w:hint="eastAsia"/>
                <w:sz w:val="20"/>
                <w:szCs w:val="20"/>
              </w:rPr>
              <w:t>抑郁症</w:t>
            </w:r>
            <w:proofErr w:type="spellEnd"/>
          </w:p>
        </w:tc>
        <w:tc>
          <w:tcPr>
            <w:tcW w:w="107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DB21AA1" w14:textId="2148042A" w:rsidR="00173E90" w:rsidRPr="00820B4D" w:rsidRDefault="00173E90" w:rsidP="00820B4D">
            <w:pPr>
              <w:pStyle w:val="QuestionScaleStyle"/>
              <w:jc w:val="center"/>
              <w:rPr>
                <w:sz w:val="20"/>
              </w:rPr>
            </w:pPr>
            <w:r w:rsidRPr="00820B4D">
              <w:rPr>
                <w:sz w:val="20"/>
              </w:rPr>
              <w:t>1</w:t>
            </w:r>
          </w:p>
        </w:tc>
        <w:tc>
          <w:tcPr>
            <w:tcW w:w="891"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4B4897A" w14:textId="0C61DB0A" w:rsidR="00173E90" w:rsidRPr="00820B4D" w:rsidRDefault="00173E90" w:rsidP="00820B4D">
            <w:pPr>
              <w:pStyle w:val="QuestionScaleStyle"/>
              <w:jc w:val="center"/>
              <w:rPr>
                <w:sz w:val="20"/>
              </w:rPr>
            </w:pPr>
            <w:r w:rsidRPr="00820B4D">
              <w:rPr>
                <w:sz w:val="20"/>
              </w:rPr>
              <w:t>2</w:t>
            </w:r>
          </w:p>
        </w:tc>
        <w:tc>
          <w:tcPr>
            <w:tcW w:w="125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D0AD1E2" w14:textId="68B9AD8C" w:rsidR="00173E90" w:rsidRPr="00820B4D" w:rsidRDefault="00173E90" w:rsidP="00820B4D">
            <w:pPr>
              <w:pStyle w:val="QuestionScaleStyle"/>
              <w:jc w:val="center"/>
              <w:rPr>
                <w:sz w:val="20"/>
              </w:rPr>
            </w:pPr>
            <w:r w:rsidRPr="00820B4D">
              <w:rPr>
                <w:sz w:val="20"/>
              </w:rPr>
              <w:t>8</w:t>
            </w:r>
          </w:p>
        </w:tc>
        <w:tc>
          <w:tcPr>
            <w:tcW w:w="118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322864B" w14:textId="60065FB2" w:rsidR="00173E90" w:rsidRPr="00820B4D" w:rsidRDefault="00173E90" w:rsidP="00820B4D">
            <w:pPr>
              <w:pStyle w:val="QuestionScaleStyle"/>
              <w:jc w:val="center"/>
              <w:rPr>
                <w:sz w:val="20"/>
              </w:rPr>
            </w:pPr>
            <w:r w:rsidRPr="00820B4D">
              <w:rPr>
                <w:sz w:val="20"/>
              </w:rPr>
              <w:t>9</w:t>
            </w:r>
          </w:p>
        </w:tc>
      </w:tr>
      <w:tr w:rsidR="00BD52BB" w:rsidRPr="00820B4D" w14:paraId="38034692" w14:textId="77777777" w:rsidTr="00CF1CF3">
        <w:tc>
          <w:tcPr>
            <w:tcW w:w="1344" w:type="dxa"/>
            <w:tcBorders>
              <w:top w:val="single" w:sz="0" w:space="0" w:color="auto"/>
              <w:left w:val="single" w:sz="0" w:space="0" w:color="auto"/>
              <w:bottom w:val="single" w:sz="0" w:space="0" w:color="auto"/>
              <w:right w:val="nil"/>
            </w:tcBorders>
            <w:shd w:val="clear" w:color="auto" w:fill="auto"/>
            <w:tcMar>
              <w:left w:w="0" w:type="dxa"/>
              <w:right w:w="100" w:type="dxa"/>
            </w:tcMar>
          </w:tcPr>
          <w:p w14:paraId="0E0700CA" w14:textId="02EC1340" w:rsidR="00BD52BB" w:rsidRPr="00CF1CF3" w:rsidRDefault="00BD52BB" w:rsidP="00BD52BB">
            <w:pPr>
              <w:pStyle w:val="QuestionScaleStyle"/>
              <w:rPr>
                <w:b/>
                <w:bCs/>
                <w:sz w:val="20"/>
                <w:szCs w:val="20"/>
                <w:highlight w:val="cyan"/>
              </w:rPr>
            </w:pPr>
            <w:r w:rsidRPr="00CF1CF3">
              <w:rPr>
                <w:b/>
                <w:sz w:val="20"/>
                <w:highlight w:val="cyan"/>
              </w:rPr>
              <w:t>Q5I</w:t>
            </w:r>
            <w:r w:rsidRPr="00CF1CF3">
              <w:rPr>
                <w:b/>
                <w:bCs/>
                <w:sz w:val="20"/>
                <w:szCs w:val="20"/>
                <w:highlight w:val="cyan"/>
              </w:rPr>
              <w:t>.</w:t>
            </w:r>
            <w:r w:rsidRPr="00CF1CF3">
              <w:rPr>
                <w:sz w:val="20"/>
                <w:szCs w:val="20"/>
                <w:highlight w:val="cyan"/>
              </w:rPr>
              <w:br/>
              <w:t>[WP</w:t>
            </w:r>
            <w:r w:rsidR="009B5B81" w:rsidRPr="00CF1CF3">
              <w:rPr>
                <w:sz w:val="20"/>
                <w:szCs w:val="20"/>
                <w:highlight w:val="cyan"/>
              </w:rPr>
              <w:t>21002</w:t>
            </w:r>
            <w:r w:rsidRPr="00CF1CF3">
              <w:rPr>
                <w:sz w:val="20"/>
                <w:highlight w:val="cyan"/>
              </w:rPr>
              <w:t>]</w:t>
            </w:r>
          </w:p>
        </w:tc>
        <w:tc>
          <w:tcPr>
            <w:tcW w:w="2168" w:type="dxa"/>
            <w:tcBorders>
              <w:top w:val="single" w:sz="0" w:space="0" w:color="auto"/>
              <w:left w:val="nil"/>
              <w:bottom w:val="single" w:sz="0" w:space="0" w:color="auto"/>
              <w:right w:val="nil"/>
            </w:tcBorders>
            <w:shd w:val="clear" w:color="auto" w:fill="auto"/>
            <w:tcMar>
              <w:left w:w="100" w:type="dxa"/>
              <w:right w:w="100" w:type="dxa"/>
            </w:tcMar>
          </w:tcPr>
          <w:p w14:paraId="3DB5FC3B" w14:textId="599101B6" w:rsidR="00BD52BB" w:rsidRPr="00CF1CF3" w:rsidRDefault="00BD52BB" w:rsidP="00BD52BB">
            <w:pPr>
              <w:pStyle w:val="QuestionScaleStyle"/>
              <w:rPr>
                <w:sz w:val="20"/>
                <w:szCs w:val="20"/>
                <w:highlight w:val="cyan"/>
              </w:rPr>
            </w:pPr>
            <w:r w:rsidRPr="00CF1CF3">
              <w:rPr>
                <w:sz w:val="20"/>
                <w:szCs w:val="20"/>
                <w:highlight w:val="cyan"/>
              </w:rPr>
              <w:t>Respiratory infections</w:t>
            </w:r>
          </w:p>
        </w:tc>
        <w:tc>
          <w:tcPr>
            <w:tcW w:w="1703" w:type="dxa"/>
            <w:tcBorders>
              <w:top w:val="single" w:sz="0" w:space="0" w:color="auto"/>
              <w:left w:val="nil"/>
              <w:bottom w:val="single" w:sz="0" w:space="0" w:color="auto"/>
              <w:right w:val="nil"/>
            </w:tcBorders>
            <w:shd w:val="clear" w:color="auto" w:fill="auto"/>
          </w:tcPr>
          <w:p w14:paraId="099A3BC7" w14:textId="2037BAAC" w:rsidR="00BD52BB" w:rsidRPr="00CF1CF3" w:rsidRDefault="00CF1CF3" w:rsidP="00BD52BB">
            <w:pPr>
              <w:pStyle w:val="QuestionScaleStyle"/>
              <w:rPr>
                <w:rFonts w:ascii="MS Gothic" w:eastAsia="MS Gothic" w:hAnsi="MS Gothic" w:cs="MS Gothic"/>
                <w:sz w:val="20"/>
                <w:szCs w:val="20"/>
                <w:highlight w:val="cyan"/>
              </w:rPr>
            </w:pPr>
            <w:proofErr w:type="spellStart"/>
            <w:r>
              <w:rPr>
                <w:rFonts w:ascii="Microsoft JhengHei" w:eastAsia="Microsoft JhengHei" w:hAnsi="Microsoft JhengHei" w:cs="Microsoft JhengHei" w:hint="eastAsia"/>
                <w:sz w:val="20"/>
                <w:szCs w:val="20"/>
                <w:highlight w:val="cyan"/>
              </w:rPr>
              <w:t>呼吸道感染</w:t>
            </w:r>
            <w:proofErr w:type="spellEnd"/>
          </w:p>
        </w:tc>
        <w:tc>
          <w:tcPr>
            <w:tcW w:w="1076"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7CF3FAAF" w14:textId="1098EAC7" w:rsidR="00BD52BB" w:rsidRPr="00CF1CF3" w:rsidRDefault="00BD52BB" w:rsidP="00BD52BB">
            <w:pPr>
              <w:pStyle w:val="QuestionScaleStyle"/>
              <w:jc w:val="center"/>
              <w:rPr>
                <w:sz w:val="20"/>
                <w:szCs w:val="20"/>
                <w:highlight w:val="cyan"/>
              </w:rPr>
            </w:pPr>
            <w:r w:rsidRPr="00CF1CF3">
              <w:rPr>
                <w:sz w:val="20"/>
                <w:highlight w:val="cyan"/>
              </w:rPr>
              <w:t>1</w:t>
            </w:r>
          </w:p>
        </w:tc>
        <w:tc>
          <w:tcPr>
            <w:tcW w:w="891"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36E51106" w14:textId="55738ED0" w:rsidR="00BD52BB" w:rsidRPr="00CF1CF3" w:rsidRDefault="00BD52BB" w:rsidP="00BD52BB">
            <w:pPr>
              <w:pStyle w:val="QuestionScaleStyle"/>
              <w:jc w:val="center"/>
              <w:rPr>
                <w:sz w:val="20"/>
                <w:szCs w:val="20"/>
                <w:highlight w:val="cyan"/>
              </w:rPr>
            </w:pPr>
            <w:r w:rsidRPr="00CF1CF3">
              <w:rPr>
                <w:sz w:val="20"/>
                <w:highlight w:val="cyan"/>
              </w:rPr>
              <w:t>2</w:t>
            </w:r>
          </w:p>
        </w:tc>
        <w:tc>
          <w:tcPr>
            <w:tcW w:w="1258"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0CCAD9FE" w14:textId="4D3A9615" w:rsidR="00BD52BB" w:rsidRPr="00CF1CF3" w:rsidRDefault="00BD52BB" w:rsidP="00BD52BB">
            <w:pPr>
              <w:pStyle w:val="QuestionScaleStyle"/>
              <w:jc w:val="center"/>
              <w:rPr>
                <w:sz w:val="20"/>
                <w:szCs w:val="20"/>
                <w:highlight w:val="cyan"/>
              </w:rPr>
            </w:pPr>
            <w:r w:rsidRPr="00CF1CF3">
              <w:rPr>
                <w:sz w:val="20"/>
                <w:highlight w:val="cyan"/>
              </w:rPr>
              <w:t>8</w:t>
            </w:r>
          </w:p>
        </w:tc>
        <w:tc>
          <w:tcPr>
            <w:tcW w:w="1184"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5D198B56" w14:textId="5B9C7945" w:rsidR="00BD52BB" w:rsidRPr="00CF1CF3" w:rsidRDefault="00BD52BB" w:rsidP="00BD52BB">
            <w:pPr>
              <w:pStyle w:val="QuestionScaleStyle"/>
              <w:jc w:val="center"/>
              <w:rPr>
                <w:sz w:val="20"/>
                <w:szCs w:val="20"/>
                <w:highlight w:val="cyan"/>
              </w:rPr>
            </w:pPr>
            <w:r w:rsidRPr="00CF1CF3">
              <w:rPr>
                <w:sz w:val="20"/>
                <w:highlight w:val="cyan"/>
              </w:rPr>
              <w:t>9</w:t>
            </w:r>
          </w:p>
        </w:tc>
      </w:tr>
      <w:tr w:rsidR="00BD52BB" w:rsidRPr="00820B4D" w14:paraId="73BF5268" w14:textId="77777777" w:rsidTr="00CF1CF3">
        <w:tc>
          <w:tcPr>
            <w:tcW w:w="1344" w:type="dxa"/>
            <w:tcBorders>
              <w:top w:val="single" w:sz="0" w:space="0" w:color="auto"/>
              <w:left w:val="single" w:sz="0" w:space="0" w:color="auto"/>
              <w:bottom w:val="single" w:sz="0" w:space="0" w:color="auto"/>
              <w:right w:val="nil"/>
            </w:tcBorders>
            <w:shd w:val="clear" w:color="auto" w:fill="auto"/>
            <w:tcMar>
              <w:left w:w="0" w:type="dxa"/>
              <w:right w:w="100" w:type="dxa"/>
            </w:tcMar>
          </w:tcPr>
          <w:p w14:paraId="1F720C20" w14:textId="52D2485A" w:rsidR="00BD52BB" w:rsidRPr="00CF1CF3" w:rsidRDefault="00BD52BB" w:rsidP="00BD52BB">
            <w:pPr>
              <w:pStyle w:val="QuestionScaleStyle"/>
              <w:rPr>
                <w:b/>
                <w:bCs/>
                <w:sz w:val="20"/>
                <w:szCs w:val="20"/>
                <w:highlight w:val="cyan"/>
              </w:rPr>
            </w:pPr>
            <w:r w:rsidRPr="00CF1CF3">
              <w:rPr>
                <w:b/>
                <w:bCs/>
                <w:sz w:val="20"/>
                <w:szCs w:val="20"/>
                <w:highlight w:val="cyan"/>
              </w:rPr>
              <w:t xml:space="preserve">Q5J. </w:t>
            </w:r>
            <w:r w:rsidRPr="00CF1CF3">
              <w:rPr>
                <w:sz w:val="20"/>
                <w:szCs w:val="20"/>
                <w:highlight w:val="cyan"/>
              </w:rPr>
              <w:t>[WP</w:t>
            </w:r>
            <w:r w:rsidR="00160C51" w:rsidRPr="00CF1CF3">
              <w:rPr>
                <w:sz w:val="20"/>
                <w:szCs w:val="20"/>
                <w:highlight w:val="cyan"/>
              </w:rPr>
              <w:t>21003</w:t>
            </w:r>
            <w:r w:rsidRPr="00CF1CF3">
              <w:rPr>
                <w:sz w:val="20"/>
                <w:szCs w:val="20"/>
                <w:highlight w:val="cyan"/>
              </w:rPr>
              <w:t>]</w:t>
            </w:r>
          </w:p>
        </w:tc>
        <w:tc>
          <w:tcPr>
            <w:tcW w:w="2168" w:type="dxa"/>
            <w:tcBorders>
              <w:top w:val="single" w:sz="0" w:space="0" w:color="auto"/>
              <w:left w:val="nil"/>
              <w:bottom w:val="single" w:sz="0" w:space="0" w:color="auto"/>
              <w:right w:val="nil"/>
            </w:tcBorders>
            <w:shd w:val="clear" w:color="auto" w:fill="auto"/>
            <w:tcMar>
              <w:left w:w="100" w:type="dxa"/>
              <w:right w:w="100" w:type="dxa"/>
            </w:tcMar>
          </w:tcPr>
          <w:p w14:paraId="7547F10D" w14:textId="4084973C" w:rsidR="00BD52BB" w:rsidRPr="00CF1CF3" w:rsidRDefault="00BD52BB" w:rsidP="00BD52BB">
            <w:pPr>
              <w:pStyle w:val="QuestionScaleStyle"/>
              <w:rPr>
                <w:sz w:val="20"/>
                <w:szCs w:val="20"/>
                <w:highlight w:val="cyan"/>
              </w:rPr>
            </w:pPr>
            <w:r w:rsidRPr="00CF1CF3">
              <w:rPr>
                <w:sz w:val="20"/>
                <w:szCs w:val="20"/>
                <w:highlight w:val="cyan"/>
              </w:rPr>
              <w:t>HIV/AIDS</w:t>
            </w:r>
          </w:p>
        </w:tc>
        <w:tc>
          <w:tcPr>
            <w:tcW w:w="1703" w:type="dxa"/>
            <w:tcBorders>
              <w:top w:val="single" w:sz="0" w:space="0" w:color="auto"/>
              <w:left w:val="nil"/>
              <w:bottom w:val="single" w:sz="0" w:space="0" w:color="auto"/>
              <w:right w:val="nil"/>
            </w:tcBorders>
            <w:shd w:val="clear" w:color="auto" w:fill="auto"/>
          </w:tcPr>
          <w:p w14:paraId="63F78039" w14:textId="1E3A2400" w:rsidR="00BD52BB" w:rsidRPr="00CF1CF3" w:rsidRDefault="008C51B1" w:rsidP="00BD52BB">
            <w:pPr>
              <w:pStyle w:val="QuestionScaleStyle"/>
              <w:rPr>
                <w:rFonts w:ascii="MS Gothic" w:eastAsia="MS Gothic" w:hAnsi="MS Gothic" w:cs="MS Gothic"/>
                <w:sz w:val="20"/>
                <w:szCs w:val="20"/>
                <w:highlight w:val="cyan"/>
              </w:rPr>
            </w:pPr>
            <w:proofErr w:type="spellStart"/>
            <w:r w:rsidRPr="00CF1CF3">
              <w:rPr>
                <w:rFonts w:ascii="MS Gothic" w:eastAsia="MS Gothic" w:hAnsi="MS Gothic" w:cs="MS Gothic"/>
                <w:sz w:val="20"/>
                <w:szCs w:val="20"/>
                <w:highlight w:val="cyan"/>
              </w:rPr>
              <w:t>艾滋病</w:t>
            </w:r>
            <w:proofErr w:type="spellEnd"/>
          </w:p>
        </w:tc>
        <w:tc>
          <w:tcPr>
            <w:tcW w:w="1076"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28FEF854" w14:textId="706D66EC" w:rsidR="00BD52BB" w:rsidRPr="00CF1CF3" w:rsidRDefault="00BD52BB" w:rsidP="00BD52BB">
            <w:pPr>
              <w:pStyle w:val="QuestionScaleStyle"/>
              <w:jc w:val="center"/>
              <w:rPr>
                <w:sz w:val="20"/>
                <w:szCs w:val="20"/>
                <w:highlight w:val="cyan"/>
              </w:rPr>
            </w:pPr>
            <w:r w:rsidRPr="00CF1CF3">
              <w:rPr>
                <w:sz w:val="20"/>
                <w:szCs w:val="20"/>
                <w:highlight w:val="cyan"/>
              </w:rPr>
              <w:t>1</w:t>
            </w:r>
          </w:p>
        </w:tc>
        <w:tc>
          <w:tcPr>
            <w:tcW w:w="891"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58897E63" w14:textId="3012663E" w:rsidR="00BD52BB" w:rsidRPr="00CF1CF3" w:rsidRDefault="00BD52BB" w:rsidP="00BD52BB">
            <w:pPr>
              <w:pStyle w:val="QuestionScaleStyle"/>
              <w:jc w:val="center"/>
              <w:rPr>
                <w:sz w:val="20"/>
                <w:szCs w:val="20"/>
                <w:highlight w:val="cyan"/>
              </w:rPr>
            </w:pPr>
            <w:r w:rsidRPr="00CF1CF3">
              <w:rPr>
                <w:sz w:val="20"/>
                <w:szCs w:val="20"/>
                <w:highlight w:val="cyan"/>
              </w:rPr>
              <w:t>2</w:t>
            </w:r>
          </w:p>
        </w:tc>
        <w:tc>
          <w:tcPr>
            <w:tcW w:w="1258"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2DC28DEF" w14:textId="4CE931C3" w:rsidR="00BD52BB" w:rsidRPr="00CF1CF3" w:rsidRDefault="00BD52BB" w:rsidP="00BD52BB">
            <w:pPr>
              <w:pStyle w:val="QuestionScaleStyle"/>
              <w:jc w:val="center"/>
              <w:rPr>
                <w:sz w:val="20"/>
                <w:szCs w:val="20"/>
                <w:highlight w:val="cyan"/>
              </w:rPr>
            </w:pPr>
            <w:r w:rsidRPr="00CF1CF3">
              <w:rPr>
                <w:sz w:val="20"/>
                <w:szCs w:val="20"/>
                <w:highlight w:val="cyan"/>
              </w:rPr>
              <w:t>8</w:t>
            </w:r>
          </w:p>
        </w:tc>
        <w:tc>
          <w:tcPr>
            <w:tcW w:w="1184"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1BCBC7DE" w14:textId="2926EC7E" w:rsidR="00BD52BB" w:rsidRPr="00CF1CF3" w:rsidRDefault="00BD52BB" w:rsidP="00BD52BB">
            <w:pPr>
              <w:pStyle w:val="QuestionScaleStyle"/>
              <w:jc w:val="center"/>
              <w:rPr>
                <w:sz w:val="20"/>
                <w:szCs w:val="20"/>
                <w:highlight w:val="cyan"/>
              </w:rPr>
            </w:pPr>
            <w:r w:rsidRPr="00CF1CF3">
              <w:rPr>
                <w:sz w:val="20"/>
                <w:szCs w:val="20"/>
                <w:highlight w:val="cyan"/>
              </w:rPr>
              <w:t>9</w:t>
            </w:r>
          </w:p>
        </w:tc>
      </w:tr>
      <w:tr w:rsidR="00BD52BB" w:rsidRPr="00820B4D" w14:paraId="356184E9" w14:textId="77777777" w:rsidTr="00CF1CF3">
        <w:tc>
          <w:tcPr>
            <w:tcW w:w="1344" w:type="dxa"/>
            <w:tcBorders>
              <w:top w:val="single" w:sz="0" w:space="0" w:color="auto"/>
              <w:left w:val="single" w:sz="0" w:space="0" w:color="auto"/>
              <w:bottom w:val="single" w:sz="0" w:space="0" w:color="auto"/>
              <w:right w:val="nil"/>
            </w:tcBorders>
            <w:shd w:val="clear" w:color="auto" w:fill="auto"/>
            <w:tcMar>
              <w:left w:w="0" w:type="dxa"/>
              <w:right w:w="100" w:type="dxa"/>
            </w:tcMar>
          </w:tcPr>
          <w:p w14:paraId="7A3BF54C" w14:textId="66CA88B9" w:rsidR="00BD52BB" w:rsidRPr="00CF1CF3" w:rsidRDefault="00BD52BB" w:rsidP="00BD52BB">
            <w:pPr>
              <w:pStyle w:val="QuestionScaleStyle"/>
              <w:rPr>
                <w:b/>
                <w:bCs/>
                <w:sz w:val="20"/>
                <w:szCs w:val="20"/>
                <w:highlight w:val="cyan"/>
              </w:rPr>
            </w:pPr>
            <w:r w:rsidRPr="00CF1CF3">
              <w:rPr>
                <w:b/>
                <w:bCs/>
                <w:sz w:val="20"/>
                <w:szCs w:val="20"/>
                <w:highlight w:val="cyan"/>
              </w:rPr>
              <w:t xml:space="preserve">Q5K. </w:t>
            </w:r>
            <w:r w:rsidRPr="00CF1CF3">
              <w:rPr>
                <w:sz w:val="20"/>
                <w:szCs w:val="20"/>
                <w:highlight w:val="cyan"/>
              </w:rPr>
              <w:t>[WP</w:t>
            </w:r>
            <w:r w:rsidR="00160C51" w:rsidRPr="00CF1CF3">
              <w:rPr>
                <w:sz w:val="20"/>
                <w:szCs w:val="20"/>
                <w:highlight w:val="cyan"/>
              </w:rPr>
              <w:t>21004</w:t>
            </w:r>
            <w:r w:rsidRPr="00CF1CF3">
              <w:rPr>
                <w:sz w:val="20"/>
                <w:szCs w:val="20"/>
                <w:highlight w:val="cyan"/>
              </w:rPr>
              <w:t>]</w:t>
            </w:r>
          </w:p>
        </w:tc>
        <w:tc>
          <w:tcPr>
            <w:tcW w:w="2168" w:type="dxa"/>
            <w:tcBorders>
              <w:top w:val="single" w:sz="0" w:space="0" w:color="auto"/>
              <w:left w:val="nil"/>
              <w:bottom w:val="single" w:sz="0" w:space="0" w:color="auto"/>
              <w:right w:val="nil"/>
            </w:tcBorders>
            <w:shd w:val="clear" w:color="auto" w:fill="auto"/>
            <w:tcMar>
              <w:left w:w="100" w:type="dxa"/>
              <w:right w:w="100" w:type="dxa"/>
            </w:tcMar>
          </w:tcPr>
          <w:p w14:paraId="693E5766" w14:textId="0EA52447" w:rsidR="00BD52BB" w:rsidRPr="00CF1CF3" w:rsidRDefault="00BD52BB" w:rsidP="00BD52BB">
            <w:pPr>
              <w:pStyle w:val="QuestionScaleStyle"/>
              <w:rPr>
                <w:sz w:val="20"/>
                <w:szCs w:val="20"/>
                <w:highlight w:val="cyan"/>
              </w:rPr>
            </w:pPr>
            <w:r w:rsidRPr="00CF1CF3">
              <w:rPr>
                <w:sz w:val="20"/>
                <w:szCs w:val="20"/>
                <w:highlight w:val="cyan"/>
              </w:rPr>
              <w:t>Tuberculosis (TB)</w:t>
            </w:r>
          </w:p>
        </w:tc>
        <w:tc>
          <w:tcPr>
            <w:tcW w:w="1703" w:type="dxa"/>
            <w:tcBorders>
              <w:top w:val="single" w:sz="0" w:space="0" w:color="auto"/>
              <w:left w:val="nil"/>
              <w:bottom w:val="single" w:sz="0" w:space="0" w:color="auto"/>
              <w:right w:val="nil"/>
            </w:tcBorders>
            <w:shd w:val="clear" w:color="auto" w:fill="auto"/>
          </w:tcPr>
          <w:p w14:paraId="17ABC863" w14:textId="426C0175" w:rsidR="00BD52BB" w:rsidRPr="00CF1CF3" w:rsidRDefault="002B28FE" w:rsidP="00BD52BB">
            <w:pPr>
              <w:pStyle w:val="QuestionScaleStyle"/>
              <w:rPr>
                <w:rFonts w:ascii="MS Gothic" w:eastAsia="MS Gothic" w:hAnsi="MS Gothic" w:cs="MS Gothic"/>
                <w:sz w:val="20"/>
                <w:szCs w:val="20"/>
                <w:highlight w:val="cyan"/>
              </w:rPr>
            </w:pPr>
            <w:proofErr w:type="spellStart"/>
            <w:r w:rsidRPr="00CF1CF3">
              <w:rPr>
                <w:rFonts w:ascii="MS Gothic" w:eastAsia="MS Gothic" w:hAnsi="MS Gothic" w:cs="MS Gothic"/>
                <w:sz w:val="20"/>
                <w:szCs w:val="20"/>
                <w:highlight w:val="cyan"/>
              </w:rPr>
              <w:t>肺结核</w:t>
            </w:r>
            <w:proofErr w:type="spellEnd"/>
          </w:p>
        </w:tc>
        <w:tc>
          <w:tcPr>
            <w:tcW w:w="1076"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343339C2" w14:textId="554B71C4" w:rsidR="00BD52BB" w:rsidRPr="00CF1CF3" w:rsidRDefault="00BD52BB" w:rsidP="00BD52BB">
            <w:pPr>
              <w:pStyle w:val="QuestionScaleStyle"/>
              <w:jc w:val="center"/>
              <w:rPr>
                <w:sz w:val="20"/>
                <w:szCs w:val="20"/>
                <w:highlight w:val="cyan"/>
              </w:rPr>
            </w:pPr>
            <w:r w:rsidRPr="00CF1CF3">
              <w:rPr>
                <w:sz w:val="20"/>
                <w:szCs w:val="20"/>
                <w:highlight w:val="cyan"/>
              </w:rPr>
              <w:t>1</w:t>
            </w:r>
          </w:p>
        </w:tc>
        <w:tc>
          <w:tcPr>
            <w:tcW w:w="891"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2C3B9F5E" w14:textId="4A585DCB" w:rsidR="00BD52BB" w:rsidRPr="00CF1CF3" w:rsidRDefault="00BD52BB" w:rsidP="00BD52BB">
            <w:pPr>
              <w:pStyle w:val="QuestionScaleStyle"/>
              <w:jc w:val="center"/>
              <w:rPr>
                <w:sz w:val="20"/>
                <w:szCs w:val="20"/>
                <w:highlight w:val="cyan"/>
              </w:rPr>
            </w:pPr>
            <w:r w:rsidRPr="00CF1CF3">
              <w:rPr>
                <w:sz w:val="20"/>
                <w:szCs w:val="20"/>
                <w:highlight w:val="cyan"/>
              </w:rPr>
              <w:t>2</w:t>
            </w:r>
          </w:p>
        </w:tc>
        <w:tc>
          <w:tcPr>
            <w:tcW w:w="1258"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065DB577" w14:textId="3B131CAC" w:rsidR="00BD52BB" w:rsidRPr="00CF1CF3" w:rsidRDefault="00BD52BB" w:rsidP="00BD52BB">
            <w:pPr>
              <w:pStyle w:val="QuestionScaleStyle"/>
              <w:jc w:val="center"/>
              <w:rPr>
                <w:sz w:val="20"/>
                <w:szCs w:val="20"/>
                <w:highlight w:val="cyan"/>
              </w:rPr>
            </w:pPr>
            <w:r w:rsidRPr="00CF1CF3">
              <w:rPr>
                <w:sz w:val="20"/>
                <w:szCs w:val="20"/>
                <w:highlight w:val="cyan"/>
              </w:rPr>
              <w:t>8</w:t>
            </w:r>
          </w:p>
        </w:tc>
        <w:tc>
          <w:tcPr>
            <w:tcW w:w="1184"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54074150" w14:textId="673FC9D9" w:rsidR="00BD52BB" w:rsidRPr="00CF1CF3" w:rsidRDefault="00BD52BB" w:rsidP="00BD52BB">
            <w:pPr>
              <w:pStyle w:val="QuestionScaleStyle"/>
              <w:jc w:val="center"/>
              <w:rPr>
                <w:sz w:val="20"/>
                <w:szCs w:val="20"/>
                <w:highlight w:val="cyan"/>
              </w:rPr>
            </w:pPr>
            <w:r w:rsidRPr="00CF1CF3">
              <w:rPr>
                <w:sz w:val="20"/>
                <w:szCs w:val="20"/>
                <w:highlight w:val="cyan"/>
              </w:rPr>
              <w:t>9</w:t>
            </w:r>
          </w:p>
        </w:tc>
      </w:tr>
    </w:tbl>
    <w:p w14:paraId="661DCDE3" w14:textId="77777777" w:rsidR="00A55389" w:rsidRPr="00820B4D" w:rsidRDefault="00A55389" w:rsidP="00820B4D">
      <w:pPr>
        <w:pStyle w:val="QuestionScaleStyle"/>
        <w:rPr>
          <w:sz w:val="20"/>
        </w:rPr>
      </w:pPr>
    </w:p>
    <w:p w14:paraId="20707940" w14:textId="0F02975F" w:rsidR="00A55389" w:rsidRPr="00820B4D" w:rsidRDefault="00D1634E" w:rsidP="00820B4D">
      <w:pPr>
        <w:pStyle w:val="QuestionnaireQuestionStyle"/>
        <w:rPr>
          <w:sz w:val="20"/>
        </w:rPr>
      </w:pPr>
      <w:r w:rsidRPr="00820B4D">
        <w:rPr>
          <w:sz w:val="20"/>
        </w:rPr>
        <w:tab/>
      </w:r>
      <w:r w:rsidRPr="00820B4D">
        <w:rPr>
          <w:sz w:val="20"/>
        </w:rPr>
        <w:tab/>
      </w:r>
      <w:r w:rsidRPr="00820B4D">
        <w:rPr>
          <w:b/>
          <w:i/>
          <w:sz w:val="20"/>
          <w:u w:val="single"/>
        </w:rPr>
        <w:t>(READ:)</w:t>
      </w:r>
      <w:r w:rsidRPr="00820B4D">
        <w:rPr>
          <w:sz w:val="20"/>
        </w:rPr>
        <w:t xml:space="preserve"> Next are some questions about alcoholic beverages such as beer with alcohol in it, wine, </w:t>
      </w:r>
      <w:r w:rsidR="004E57C1" w:rsidRPr="00A138EB">
        <w:rPr>
          <w:sz w:val="20"/>
          <w:szCs w:val="20"/>
          <w:highlight w:val="cyan"/>
        </w:rPr>
        <w:t>champagne</w:t>
      </w:r>
      <w:r w:rsidR="004E57C1" w:rsidRPr="00820B4D">
        <w:rPr>
          <w:sz w:val="20"/>
          <w:szCs w:val="20"/>
        </w:rPr>
        <w:t xml:space="preserve">, </w:t>
      </w:r>
      <w:r w:rsidRPr="00820B4D">
        <w:rPr>
          <w:sz w:val="20"/>
        </w:rPr>
        <w:t xml:space="preserve">liquor or </w:t>
      </w:r>
      <w:r w:rsidR="004E57C1" w:rsidRPr="00A138EB">
        <w:rPr>
          <w:sz w:val="20"/>
          <w:szCs w:val="20"/>
          <w:highlight w:val="cyan"/>
        </w:rPr>
        <w:t xml:space="preserve">distilled </w:t>
      </w:r>
      <w:r w:rsidRPr="00A138EB">
        <w:rPr>
          <w:sz w:val="20"/>
          <w:highlight w:val="cyan"/>
        </w:rPr>
        <w:t>spirits</w:t>
      </w:r>
      <w:r w:rsidR="00DB6C64" w:rsidRPr="00A138EB">
        <w:rPr>
          <w:sz w:val="20"/>
          <w:highlight w:val="cyan"/>
        </w:rPr>
        <w:t xml:space="preserve"> </w:t>
      </w:r>
      <w:r w:rsidR="00E90711" w:rsidRPr="00A138EB">
        <w:rPr>
          <w:sz w:val="20"/>
          <w:szCs w:val="20"/>
          <w:highlight w:val="cyan"/>
        </w:rPr>
        <w:t xml:space="preserve">like </w:t>
      </w:r>
      <w:r w:rsidR="004E57C1" w:rsidRPr="00A138EB">
        <w:rPr>
          <w:sz w:val="20"/>
          <w:szCs w:val="20"/>
          <w:highlight w:val="cyan"/>
        </w:rPr>
        <w:t>vodka, tequila, whiskey or cognac</w:t>
      </w:r>
      <w:r w:rsidRPr="00820B4D">
        <w:rPr>
          <w:sz w:val="20"/>
        </w:rPr>
        <w:t>. Please remember all your responses will be kept completely confidential and will be used only to help understand habits and perceptions across the city.</w:t>
      </w:r>
    </w:p>
    <w:p w14:paraId="038C62D6" w14:textId="250B2F60" w:rsidR="00173E90" w:rsidRPr="00820B4D" w:rsidRDefault="00173E90" w:rsidP="004B6561">
      <w:pPr>
        <w:ind w:left="720"/>
        <w:rPr>
          <w:sz w:val="20"/>
          <w:szCs w:val="20"/>
          <w:lang w:eastAsia="zh-CN"/>
        </w:rPr>
      </w:pPr>
      <w:r w:rsidRPr="00820B4D">
        <w:rPr>
          <w:rFonts w:hint="eastAsia"/>
          <w:sz w:val="20"/>
          <w:szCs w:val="20"/>
          <w:lang w:eastAsia="zh-CN"/>
        </w:rPr>
        <w:t>（读出）下面的问题是有关酒精饮料， 如含酒精的啤酒、葡萄酒</w:t>
      </w:r>
      <w:r w:rsidRPr="00A138EB">
        <w:rPr>
          <w:rFonts w:hint="eastAsia"/>
          <w:sz w:val="20"/>
          <w:szCs w:val="20"/>
          <w:highlight w:val="cyan"/>
          <w:lang w:eastAsia="zh-CN"/>
        </w:rPr>
        <w:t>、</w:t>
      </w:r>
      <w:r w:rsidR="00EE3052" w:rsidRPr="00A138EB">
        <w:rPr>
          <w:rFonts w:hint="eastAsia"/>
          <w:sz w:val="20"/>
          <w:szCs w:val="20"/>
          <w:highlight w:val="cyan"/>
          <w:lang w:eastAsia="zh-CN"/>
        </w:rPr>
        <w:t>香槟酒</w:t>
      </w:r>
      <w:r w:rsidR="00EE3052" w:rsidRPr="00A138EB">
        <w:rPr>
          <w:rFonts w:asciiTheme="minorEastAsia" w:eastAsiaTheme="minorEastAsia" w:hAnsiTheme="minorEastAsia" w:hint="eastAsia"/>
          <w:sz w:val="20"/>
          <w:szCs w:val="20"/>
          <w:highlight w:val="cyan"/>
          <w:lang w:eastAsia="zh-CN"/>
        </w:rPr>
        <w:t>、</w:t>
      </w:r>
      <w:r w:rsidRPr="00820B4D">
        <w:rPr>
          <w:rFonts w:hint="eastAsia"/>
          <w:sz w:val="20"/>
          <w:szCs w:val="20"/>
          <w:lang w:eastAsia="zh-CN"/>
        </w:rPr>
        <w:t>烈性酒</w:t>
      </w:r>
      <w:r w:rsidR="00EE3052">
        <w:rPr>
          <w:rFonts w:asciiTheme="minorEastAsia" w:eastAsiaTheme="minorEastAsia" w:hAnsiTheme="minorEastAsia" w:hint="eastAsia"/>
          <w:sz w:val="20"/>
          <w:szCs w:val="20"/>
          <w:lang w:eastAsia="zh-CN"/>
        </w:rPr>
        <w:t>，</w:t>
      </w:r>
      <w:r w:rsidR="00EE3052" w:rsidRPr="00A138EB">
        <w:rPr>
          <w:rFonts w:hint="eastAsia"/>
          <w:sz w:val="20"/>
          <w:szCs w:val="20"/>
          <w:shd w:val="clear" w:color="auto" w:fill="00FFFF"/>
          <w:lang w:eastAsia="zh-CN"/>
        </w:rPr>
        <w:t>或者</w:t>
      </w:r>
      <w:r w:rsidR="00EE3052">
        <w:rPr>
          <w:rFonts w:hint="eastAsia"/>
          <w:sz w:val="20"/>
          <w:szCs w:val="20"/>
          <w:shd w:val="clear" w:color="auto" w:fill="00FFFF"/>
          <w:lang w:eastAsia="zh-CN"/>
        </w:rPr>
        <w:t>像</w:t>
      </w:r>
      <w:r w:rsidR="00EE3052" w:rsidRPr="00EE3052">
        <w:rPr>
          <w:rFonts w:hint="eastAsia"/>
          <w:sz w:val="20"/>
          <w:szCs w:val="20"/>
          <w:shd w:val="clear" w:color="auto" w:fill="00FFFF"/>
          <w:lang w:eastAsia="zh-CN"/>
        </w:rPr>
        <w:t>伏特加，龙舌兰酒，威士忌或干邑白兰地</w:t>
      </w:r>
      <w:r w:rsidR="00EE3052">
        <w:rPr>
          <w:rFonts w:hint="eastAsia"/>
          <w:sz w:val="20"/>
          <w:szCs w:val="20"/>
          <w:shd w:val="clear" w:color="auto" w:fill="00FFFF"/>
          <w:lang w:eastAsia="zh-CN"/>
        </w:rPr>
        <w:t>等</w:t>
      </w:r>
      <w:r w:rsidR="00EE3052" w:rsidRPr="00A138EB">
        <w:rPr>
          <w:rFonts w:hint="eastAsia"/>
          <w:sz w:val="20"/>
          <w:szCs w:val="20"/>
          <w:shd w:val="clear" w:color="auto" w:fill="00FFFF"/>
          <w:lang w:eastAsia="zh-CN"/>
        </w:rPr>
        <w:t>蒸馏酒</w:t>
      </w:r>
      <w:r w:rsidRPr="00820B4D">
        <w:rPr>
          <w:rFonts w:hint="eastAsia"/>
          <w:sz w:val="20"/>
          <w:szCs w:val="20"/>
          <w:lang w:eastAsia="zh-CN"/>
        </w:rPr>
        <w:t>。请记住您的所有回答都会被完全保密，仅用于帮助了解这个城市中居民的习惯和感受。</w:t>
      </w:r>
    </w:p>
    <w:p w14:paraId="7A030F41" w14:textId="77777777" w:rsidR="00173E90" w:rsidRPr="00820B4D" w:rsidRDefault="00173E90" w:rsidP="00343608">
      <w:pPr>
        <w:pStyle w:val="QuestionnaireQuestionStyle"/>
        <w:rPr>
          <w:rFonts w:eastAsiaTheme="minorEastAsia"/>
          <w:sz w:val="20"/>
          <w:szCs w:val="20"/>
          <w:lang w:eastAsia="zh-CN"/>
        </w:rPr>
      </w:pPr>
    </w:p>
    <w:p w14:paraId="15E8426D" w14:textId="77777777" w:rsidR="00A55389" w:rsidRPr="00820B4D" w:rsidRDefault="00A55389" w:rsidP="00820B4D">
      <w:pPr>
        <w:pStyle w:val="QuestionnaireQuestionStyle"/>
        <w:rPr>
          <w:sz w:val="20"/>
          <w:lang w:eastAsia="zh-CN"/>
        </w:rPr>
      </w:pPr>
    </w:p>
    <w:p w14:paraId="0A490F97" w14:textId="2BC47135" w:rsidR="00A55389" w:rsidRPr="00820B4D" w:rsidRDefault="00D1634E" w:rsidP="00820B4D">
      <w:pPr>
        <w:pStyle w:val="QuestionnaireQuestionStyle"/>
        <w:rPr>
          <w:sz w:val="20"/>
        </w:rPr>
      </w:pPr>
      <w:r w:rsidRPr="00820B4D">
        <w:rPr>
          <w:b/>
          <w:sz w:val="20"/>
          <w:lang w:eastAsia="zh-CN"/>
        </w:rPr>
        <w:tab/>
      </w:r>
      <w:r w:rsidRPr="00A138EB">
        <w:rPr>
          <w:b/>
          <w:sz w:val="20"/>
          <w:highlight w:val="cyan"/>
        </w:rPr>
        <w:t>Q6</w:t>
      </w:r>
      <w:r w:rsidR="001C612D" w:rsidRPr="00A138EB">
        <w:rPr>
          <w:b/>
          <w:sz w:val="20"/>
          <w:highlight w:val="cyan"/>
        </w:rPr>
        <w:t>_1</w:t>
      </w:r>
      <w:r w:rsidRPr="00A138EB">
        <w:rPr>
          <w:b/>
          <w:sz w:val="20"/>
          <w:highlight w:val="cyan"/>
        </w:rPr>
        <w:t>.</w:t>
      </w:r>
      <w:r w:rsidRPr="00A138EB">
        <w:rPr>
          <w:sz w:val="20"/>
          <w:highlight w:val="cyan"/>
        </w:rPr>
        <w:t xml:space="preserve">   [</w:t>
      </w:r>
      <w:r w:rsidR="001C612D" w:rsidRPr="00A138EB">
        <w:rPr>
          <w:sz w:val="20"/>
          <w:highlight w:val="cyan"/>
        </w:rPr>
        <w:t>WP</w:t>
      </w:r>
      <w:r w:rsidR="007666B8" w:rsidRPr="00A138EB">
        <w:rPr>
          <w:sz w:val="20"/>
          <w:highlight w:val="cyan"/>
        </w:rPr>
        <w:t>21005</w:t>
      </w:r>
      <w:r w:rsidRPr="00A138EB">
        <w:rPr>
          <w:sz w:val="20"/>
          <w:highlight w:val="cyan"/>
        </w:rPr>
        <w:t>]</w:t>
      </w:r>
      <w:r w:rsidRPr="00820B4D">
        <w:rPr>
          <w:b/>
          <w:sz w:val="20"/>
        </w:rPr>
        <w:tab/>
      </w:r>
      <w:r w:rsidRPr="00820B4D">
        <w:rPr>
          <w:b/>
          <w:sz w:val="20"/>
        </w:rPr>
        <w:tab/>
      </w:r>
    </w:p>
    <w:p w14:paraId="2FE7CBFA" w14:textId="3763EDA2" w:rsidR="00A55389" w:rsidRPr="00820B4D" w:rsidRDefault="00D1634E" w:rsidP="00820B4D">
      <w:pPr>
        <w:pStyle w:val="QuestionnaireQuestionStyle"/>
        <w:rPr>
          <w:sz w:val="20"/>
        </w:rPr>
      </w:pPr>
      <w:r w:rsidRPr="00820B4D">
        <w:rPr>
          <w:sz w:val="20"/>
        </w:rPr>
        <w:tab/>
      </w:r>
      <w:r w:rsidRPr="00820B4D">
        <w:rPr>
          <w:sz w:val="20"/>
        </w:rPr>
        <w:tab/>
        <w:t xml:space="preserve">Have you EVER had a </w:t>
      </w:r>
      <w:r w:rsidRPr="00A138EB">
        <w:rPr>
          <w:sz w:val="20"/>
          <w:highlight w:val="cyan"/>
        </w:rPr>
        <w:t>whole drink</w:t>
      </w:r>
      <w:r w:rsidRPr="00A138EB">
        <w:rPr>
          <w:sz w:val="20"/>
          <w:szCs w:val="20"/>
          <w:highlight w:val="cyan"/>
        </w:rPr>
        <w:t xml:space="preserve"> </w:t>
      </w:r>
      <w:r w:rsidR="007C3D55" w:rsidRPr="00A138EB">
        <w:rPr>
          <w:sz w:val="20"/>
          <w:szCs w:val="20"/>
          <w:highlight w:val="cyan"/>
        </w:rPr>
        <w:t xml:space="preserve">- </w:t>
      </w:r>
      <w:r w:rsidRPr="00A138EB">
        <w:rPr>
          <w:sz w:val="20"/>
          <w:highlight w:val="cyan"/>
        </w:rPr>
        <w:t>more than a sip or a taste</w:t>
      </w:r>
      <w:r w:rsidRPr="00A138EB">
        <w:rPr>
          <w:sz w:val="20"/>
          <w:szCs w:val="20"/>
          <w:highlight w:val="cyan"/>
        </w:rPr>
        <w:t xml:space="preserve"> </w:t>
      </w:r>
      <w:r w:rsidR="007C3D55" w:rsidRPr="00A138EB">
        <w:rPr>
          <w:sz w:val="20"/>
          <w:szCs w:val="20"/>
          <w:highlight w:val="cyan"/>
        </w:rPr>
        <w:t xml:space="preserve">- </w:t>
      </w:r>
      <w:r w:rsidR="00C20E33" w:rsidRPr="00A138EB">
        <w:rPr>
          <w:sz w:val="20"/>
          <w:szCs w:val="20"/>
          <w:highlight w:val="cyan"/>
        </w:rPr>
        <w:t>of any kind of alcoholic beverage</w:t>
      </w:r>
      <w:r w:rsidR="00C20E33" w:rsidRPr="00A138EB">
        <w:rPr>
          <w:sz w:val="20"/>
          <w:highlight w:val="cyan"/>
        </w:rPr>
        <w:t xml:space="preserve"> </w:t>
      </w:r>
      <w:r w:rsidRPr="00A138EB">
        <w:rPr>
          <w:sz w:val="20"/>
          <w:highlight w:val="cyan"/>
        </w:rPr>
        <w:t>such as beer, wine, liquor or spirits, either commercially produced or homemade</w:t>
      </w:r>
      <w:r w:rsidRPr="00820B4D">
        <w:rPr>
          <w:sz w:val="20"/>
        </w:rPr>
        <w:t>?</w:t>
      </w:r>
    </w:p>
    <w:p w14:paraId="736A5EC2" w14:textId="1160239F" w:rsidR="00173E90" w:rsidRPr="00820B4D" w:rsidRDefault="00173E90" w:rsidP="004B6561">
      <w:pPr>
        <w:ind w:left="720"/>
        <w:rPr>
          <w:sz w:val="20"/>
          <w:szCs w:val="20"/>
          <w:lang w:eastAsia="zh-CN"/>
        </w:rPr>
      </w:pPr>
      <w:r w:rsidRPr="00820B4D">
        <w:rPr>
          <w:rFonts w:hint="eastAsia"/>
          <w:sz w:val="20"/>
          <w:szCs w:val="20"/>
          <w:lang w:eastAsia="zh-CN"/>
        </w:rPr>
        <w:t>请问您有没有</w:t>
      </w:r>
      <w:r w:rsidR="00EE3052" w:rsidRPr="00A138EB">
        <w:rPr>
          <w:rFonts w:hint="eastAsia"/>
          <w:b/>
          <w:sz w:val="20"/>
          <w:szCs w:val="20"/>
          <w:lang w:eastAsia="zh-CN"/>
        </w:rPr>
        <w:t>曾经</w:t>
      </w:r>
      <w:r w:rsidRPr="00820B4D">
        <w:rPr>
          <w:rFonts w:hint="eastAsia"/>
          <w:sz w:val="20"/>
          <w:szCs w:val="20"/>
          <w:lang w:eastAsia="zh-CN"/>
        </w:rPr>
        <w:t>喝过</w:t>
      </w:r>
      <w:r w:rsidR="00D2753C" w:rsidRPr="00D2753C">
        <w:rPr>
          <w:rFonts w:hint="eastAsia"/>
          <w:sz w:val="20"/>
          <w:szCs w:val="20"/>
          <w:highlight w:val="cyan"/>
          <w:lang w:eastAsia="zh-CN"/>
        </w:rPr>
        <w:t>任何</w:t>
      </w:r>
      <w:r w:rsidR="005865FF">
        <w:rPr>
          <w:rFonts w:hint="eastAsia"/>
          <w:sz w:val="20"/>
          <w:szCs w:val="20"/>
          <w:highlight w:val="cyan"/>
          <w:lang w:eastAsia="zh-CN"/>
        </w:rPr>
        <w:t>种类</w:t>
      </w:r>
      <w:r w:rsidR="00D2753C" w:rsidRPr="00D2753C">
        <w:rPr>
          <w:rFonts w:hint="eastAsia"/>
          <w:sz w:val="20"/>
          <w:szCs w:val="20"/>
          <w:highlight w:val="cyan"/>
          <w:lang w:eastAsia="zh-CN"/>
        </w:rPr>
        <w:t>的</w:t>
      </w:r>
      <w:r w:rsidR="005865FF">
        <w:rPr>
          <w:rFonts w:hint="eastAsia"/>
          <w:sz w:val="20"/>
          <w:szCs w:val="20"/>
          <w:highlight w:val="cyan"/>
          <w:lang w:eastAsia="zh-CN"/>
        </w:rPr>
        <w:t>整份</w:t>
      </w:r>
      <w:r w:rsidR="00D2753C" w:rsidRPr="00D2753C">
        <w:rPr>
          <w:rFonts w:hint="eastAsia"/>
          <w:sz w:val="20"/>
          <w:szCs w:val="20"/>
          <w:highlight w:val="cyan"/>
          <w:lang w:eastAsia="zh-CN"/>
        </w:rPr>
        <w:t>酒精</w:t>
      </w:r>
      <w:r w:rsidRPr="00A138EB">
        <w:rPr>
          <w:rFonts w:hint="eastAsia"/>
          <w:sz w:val="20"/>
          <w:szCs w:val="20"/>
          <w:highlight w:val="cyan"/>
          <w:lang w:eastAsia="zh-CN"/>
        </w:rPr>
        <w:t>饮料，如啤酒、葡萄酒、烈性酒，不管是厂商生产的还</w:t>
      </w:r>
      <w:r w:rsidRPr="00A138EB">
        <w:rPr>
          <w:rFonts w:hint="eastAsia"/>
          <w:sz w:val="20"/>
          <w:szCs w:val="20"/>
          <w:highlight w:val="cyan"/>
          <w:lang w:eastAsia="zh-CN"/>
        </w:rPr>
        <w:lastRenderedPageBreak/>
        <w:t>是自己家中酿制的</w:t>
      </w:r>
      <w:r w:rsidR="00D2753C" w:rsidRPr="00A138EB">
        <w:rPr>
          <w:rFonts w:ascii="SimSun" w:eastAsia="SimSun" w:hAnsi="SimSun" w:cs="SimSun" w:hint="eastAsia"/>
          <w:sz w:val="20"/>
          <w:szCs w:val="20"/>
          <w:highlight w:val="cyan"/>
          <w:lang w:eastAsia="zh-CN"/>
        </w:rPr>
        <w:t>（不仅仅是撮一口或尝一下）</w:t>
      </w:r>
      <w:r w:rsidRPr="00820B4D">
        <w:rPr>
          <w:rFonts w:hint="eastAsia"/>
          <w:sz w:val="20"/>
          <w:szCs w:val="20"/>
          <w:lang w:eastAsia="zh-CN"/>
        </w:rPr>
        <w:t>？</w:t>
      </w:r>
    </w:p>
    <w:p w14:paraId="6A891188" w14:textId="77777777" w:rsidR="00A55389" w:rsidRPr="00820B4D" w:rsidRDefault="00A55389" w:rsidP="00820B4D">
      <w:pPr>
        <w:pStyle w:val="QuestionnaireQuestionStyle"/>
        <w:rPr>
          <w:sz w:val="20"/>
          <w:lang w:eastAsia="zh-CN"/>
        </w:rPr>
      </w:pPr>
    </w:p>
    <w:tbl>
      <w:tblPr>
        <w:tblW w:w="8636" w:type="dxa"/>
        <w:tblInd w:w="720" w:type="dxa"/>
        <w:tblLayout w:type="fixed"/>
        <w:tblCellMar>
          <w:left w:w="0" w:type="dxa"/>
          <w:right w:w="0" w:type="dxa"/>
        </w:tblCellMar>
        <w:tblLook w:val="04A0" w:firstRow="1" w:lastRow="0" w:firstColumn="1" w:lastColumn="0" w:noHBand="0" w:noVBand="1"/>
      </w:tblPr>
      <w:tblGrid>
        <w:gridCol w:w="2160"/>
        <w:gridCol w:w="1373"/>
        <w:gridCol w:w="2835"/>
        <w:gridCol w:w="2268"/>
      </w:tblGrid>
      <w:tr w:rsidR="00A1605F" w:rsidRPr="00820B4D" w14:paraId="06DC1EF9" w14:textId="77777777" w:rsidTr="00820B4D">
        <w:tc>
          <w:tcPr>
            <w:tcW w:w="3533"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77274D6" w14:textId="77777777" w:rsidR="00A55389" w:rsidRPr="00820B4D" w:rsidRDefault="00A55389" w:rsidP="00820B4D">
            <w:pPr>
              <w:pStyle w:val="QuestionScaleStyle"/>
              <w:rPr>
                <w:sz w:val="20"/>
                <w:lang w:eastAsia="zh-CN"/>
              </w:rPr>
            </w:pPr>
          </w:p>
        </w:tc>
        <w:tc>
          <w:tcPr>
            <w:tcW w:w="28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9F21787" w14:textId="77777777" w:rsidR="00896E3D" w:rsidRPr="00820B4D" w:rsidRDefault="00896E3D" w:rsidP="00343608">
            <w:pPr>
              <w:pStyle w:val="QuestionScaleStyle"/>
              <w:jc w:val="center"/>
              <w:rPr>
                <w:b/>
                <w:sz w:val="20"/>
                <w:szCs w:val="20"/>
              </w:rPr>
            </w:pPr>
            <w:r w:rsidRPr="00820B4D">
              <w:rPr>
                <w:b/>
                <w:sz w:val="20"/>
              </w:rPr>
              <w:t>ENTER ONE RESPONSE:</w:t>
            </w:r>
          </w:p>
          <w:p w14:paraId="6CF8F4D4" w14:textId="677D63F7" w:rsidR="00A55389" w:rsidRPr="00820B4D" w:rsidRDefault="00896E3D" w:rsidP="00820B4D">
            <w:pPr>
              <w:pStyle w:val="QuestionScaleStyle"/>
              <w:jc w:val="center"/>
              <w:rPr>
                <w:sz w:val="20"/>
              </w:rPr>
            </w:pPr>
            <w:proofErr w:type="spellStart"/>
            <w:r w:rsidRPr="00820B4D">
              <w:rPr>
                <w:b/>
                <w:sz w:val="20"/>
                <w:szCs w:val="20"/>
              </w:rPr>
              <w:t>单选</w:t>
            </w:r>
            <w:proofErr w:type="spellEnd"/>
          </w:p>
        </w:tc>
        <w:tc>
          <w:tcPr>
            <w:tcW w:w="226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5D566F9" w14:textId="77777777" w:rsidR="00A55389" w:rsidRPr="00820B4D" w:rsidRDefault="00D1634E" w:rsidP="00820B4D">
            <w:pPr>
              <w:pStyle w:val="QuestionScaleStyle"/>
              <w:jc w:val="center"/>
              <w:rPr>
                <w:b/>
                <w:sz w:val="20"/>
              </w:rPr>
            </w:pPr>
            <w:r w:rsidRPr="00820B4D">
              <w:rPr>
                <w:b/>
                <w:sz w:val="20"/>
              </w:rPr>
              <w:t>ROUTE:</w:t>
            </w:r>
          </w:p>
        </w:tc>
      </w:tr>
      <w:tr w:rsidR="0030564E" w:rsidRPr="00820B4D" w14:paraId="63E87E06" w14:textId="77777777" w:rsidTr="0020225C">
        <w:trPr>
          <w:trHeight w:val="200"/>
        </w:trPr>
        <w:tc>
          <w:tcPr>
            <w:tcW w:w="2160" w:type="dxa"/>
            <w:tcBorders>
              <w:top w:val="single" w:sz="0" w:space="0" w:color="auto"/>
              <w:left w:val="single" w:sz="0" w:space="0" w:color="auto"/>
              <w:bottom w:val="single" w:sz="0" w:space="0" w:color="auto"/>
            </w:tcBorders>
            <w:shd w:val="clear" w:color="auto" w:fill="D9D9D9" w:themeFill="background1" w:themeFillShade="D9"/>
            <w:tcMar>
              <w:left w:w="0" w:type="dxa"/>
              <w:right w:w="100" w:type="dxa"/>
            </w:tcMar>
            <w:vAlign w:val="center"/>
          </w:tcPr>
          <w:p w14:paraId="08FD1620" w14:textId="77777777" w:rsidR="00173E90" w:rsidRPr="00820B4D" w:rsidRDefault="00173E90" w:rsidP="00820B4D">
            <w:pPr>
              <w:pStyle w:val="QuestionScaleStyle"/>
              <w:rPr>
                <w:sz w:val="20"/>
              </w:rPr>
            </w:pPr>
            <w:r w:rsidRPr="00820B4D">
              <w:rPr>
                <w:sz w:val="20"/>
              </w:rPr>
              <w:t>Yes</w:t>
            </w:r>
          </w:p>
        </w:tc>
        <w:tc>
          <w:tcPr>
            <w:tcW w:w="1373" w:type="dxa"/>
            <w:tcBorders>
              <w:top w:val="single" w:sz="2" w:space="0" w:color="auto"/>
              <w:bottom w:val="single" w:sz="2" w:space="0" w:color="auto"/>
              <w:right w:val="single" w:sz="2" w:space="0" w:color="auto"/>
            </w:tcBorders>
            <w:shd w:val="clear" w:color="auto" w:fill="D9D9D9" w:themeFill="background1" w:themeFillShade="D9"/>
          </w:tcPr>
          <w:p w14:paraId="459CF8FE" w14:textId="4B8B2490" w:rsidR="00173E90" w:rsidRPr="00820B4D" w:rsidRDefault="00173E90" w:rsidP="00343608">
            <w:pPr>
              <w:pStyle w:val="QuestionScaleStyle"/>
              <w:rPr>
                <w:sz w:val="20"/>
                <w:szCs w:val="20"/>
              </w:rPr>
            </w:pPr>
            <w:r w:rsidRPr="00820B4D">
              <w:rPr>
                <w:rFonts w:hint="eastAsia"/>
                <w:sz w:val="20"/>
                <w:szCs w:val="20"/>
              </w:rPr>
              <w:t>有</w:t>
            </w:r>
          </w:p>
        </w:tc>
        <w:tc>
          <w:tcPr>
            <w:tcW w:w="2835" w:type="dxa"/>
            <w:tcBorders>
              <w:top w:val="single" w:sz="0" w:space="0" w:color="auto"/>
              <w:left w:val="single" w:sz="2" w:space="0" w:color="auto"/>
              <w:bottom w:val="single" w:sz="0" w:space="0" w:color="auto"/>
              <w:right w:val="single" w:sz="0" w:space="0" w:color="auto"/>
            </w:tcBorders>
            <w:shd w:val="clear" w:color="auto" w:fill="D9D9D9" w:themeFill="background1" w:themeFillShade="D9"/>
            <w:tcMar>
              <w:left w:w="0" w:type="dxa"/>
              <w:right w:w="100" w:type="dxa"/>
            </w:tcMar>
            <w:vAlign w:val="center"/>
          </w:tcPr>
          <w:p w14:paraId="32090D81" w14:textId="77777777" w:rsidR="00173E90" w:rsidRPr="00820B4D" w:rsidRDefault="00173E90" w:rsidP="00820B4D">
            <w:pPr>
              <w:pStyle w:val="QuestionScaleStyle"/>
              <w:jc w:val="center"/>
              <w:rPr>
                <w:sz w:val="20"/>
              </w:rPr>
            </w:pPr>
            <w:r w:rsidRPr="00820B4D">
              <w:rPr>
                <w:sz w:val="20"/>
              </w:rPr>
              <w:t>1</w:t>
            </w:r>
          </w:p>
        </w:tc>
        <w:tc>
          <w:tcPr>
            <w:tcW w:w="2268" w:type="dxa"/>
            <w:tcBorders>
              <w:top w:val="single" w:sz="0" w:space="0" w:color="auto"/>
              <w:left w:val="single" w:sz="0" w:space="0" w:color="auto"/>
              <w:bottom w:val="single" w:sz="0" w:space="0" w:color="auto"/>
              <w:right w:val="single" w:sz="0" w:space="0" w:color="auto"/>
            </w:tcBorders>
            <w:shd w:val="clear" w:color="auto" w:fill="D9D9D9" w:themeFill="background1" w:themeFillShade="D9"/>
            <w:tcMar>
              <w:left w:w="0" w:type="dxa"/>
              <w:right w:w="100" w:type="dxa"/>
            </w:tcMar>
            <w:vAlign w:val="center"/>
          </w:tcPr>
          <w:p w14:paraId="2057D08D" w14:textId="66EBC8B6" w:rsidR="00173E90" w:rsidRPr="00820B4D" w:rsidRDefault="00173E90" w:rsidP="00820B4D">
            <w:pPr>
              <w:pStyle w:val="QuestionScaleStyle"/>
              <w:jc w:val="center"/>
              <w:rPr>
                <w:sz w:val="20"/>
              </w:rPr>
            </w:pPr>
            <w:r w:rsidRPr="00820B4D">
              <w:rPr>
                <w:b/>
                <w:sz w:val="20"/>
              </w:rPr>
              <w:t>(Continue)</w:t>
            </w:r>
            <w:r w:rsidRPr="00820B4D">
              <w:rPr>
                <w:rFonts w:eastAsiaTheme="minorEastAsia" w:hint="eastAsia"/>
                <w:b/>
                <w:bCs/>
                <w:sz w:val="20"/>
                <w:szCs w:val="20"/>
                <w:lang w:eastAsia="zh-CN"/>
              </w:rPr>
              <w:t>（继续）</w:t>
            </w:r>
          </w:p>
        </w:tc>
      </w:tr>
      <w:tr w:rsidR="0030564E" w:rsidRPr="00820B4D" w14:paraId="29CEE48F" w14:textId="77777777" w:rsidTr="0020225C">
        <w:trPr>
          <w:trHeight w:val="200"/>
        </w:trPr>
        <w:tc>
          <w:tcPr>
            <w:tcW w:w="2160" w:type="dxa"/>
            <w:tcBorders>
              <w:top w:val="single" w:sz="0" w:space="0" w:color="auto"/>
              <w:left w:val="single" w:sz="0" w:space="0" w:color="auto"/>
              <w:bottom w:val="single" w:sz="0" w:space="0" w:color="auto"/>
            </w:tcBorders>
            <w:tcMar>
              <w:left w:w="0" w:type="dxa"/>
              <w:right w:w="100" w:type="dxa"/>
            </w:tcMar>
            <w:vAlign w:val="center"/>
          </w:tcPr>
          <w:p w14:paraId="2E69BAAF" w14:textId="77777777" w:rsidR="00173E90" w:rsidRPr="00820B4D" w:rsidRDefault="00173E90" w:rsidP="00820B4D">
            <w:pPr>
              <w:pStyle w:val="QuestionScaleStyle"/>
              <w:rPr>
                <w:sz w:val="20"/>
              </w:rPr>
            </w:pPr>
            <w:r w:rsidRPr="00820B4D">
              <w:rPr>
                <w:sz w:val="20"/>
              </w:rPr>
              <w:t>No</w:t>
            </w:r>
          </w:p>
        </w:tc>
        <w:tc>
          <w:tcPr>
            <w:tcW w:w="1373" w:type="dxa"/>
            <w:tcBorders>
              <w:top w:val="single" w:sz="2" w:space="0" w:color="auto"/>
              <w:bottom w:val="single" w:sz="2" w:space="0" w:color="auto"/>
              <w:right w:val="single" w:sz="2" w:space="0" w:color="auto"/>
            </w:tcBorders>
          </w:tcPr>
          <w:p w14:paraId="69378CFC" w14:textId="34068EAB" w:rsidR="00173E90" w:rsidRPr="00820B4D" w:rsidRDefault="00173E90" w:rsidP="00343608">
            <w:pPr>
              <w:pStyle w:val="QuestionScaleStyle"/>
              <w:rPr>
                <w:sz w:val="20"/>
                <w:szCs w:val="20"/>
              </w:rPr>
            </w:pPr>
            <w:proofErr w:type="spellStart"/>
            <w:r w:rsidRPr="00820B4D">
              <w:rPr>
                <w:rFonts w:hint="eastAsia"/>
                <w:sz w:val="20"/>
                <w:szCs w:val="20"/>
              </w:rPr>
              <w:t>没有</w:t>
            </w:r>
            <w:proofErr w:type="spellEnd"/>
          </w:p>
        </w:tc>
        <w:tc>
          <w:tcPr>
            <w:tcW w:w="2835"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13289377" w14:textId="77777777" w:rsidR="00173E90" w:rsidRPr="00820B4D" w:rsidRDefault="00173E90" w:rsidP="00820B4D">
            <w:pPr>
              <w:pStyle w:val="QuestionScaleStyle"/>
              <w:jc w:val="center"/>
              <w:rPr>
                <w:sz w:val="20"/>
              </w:rPr>
            </w:pPr>
            <w:r w:rsidRPr="00820B4D">
              <w:rPr>
                <w:sz w:val="20"/>
              </w:rPr>
              <w:t>2</w:t>
            </w:r>
          </w:p>
        </w:tc>
        <w:tc>
          <w:tcPr>
            <w:tcW w:w="2268" w:type="dxa"/>
            <w:vMerge w:val="restart"/>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9ECCF6B" w14:textId="77777777" w:rsidR="00173E90" w:rsidRPr="00820B4D" w:rsidRDefault="00173E90" w:rsidP="00343608">
            <w:pPr>
              <w:pStyle w:val="QuestionScaleStyle"/>
              <w:jc w:val="center"/>
              <w:rPr>
                <w:rFonts w:eastAsiaTheme="minorEastAsia"/>
                <w:b/>
                <w:bCs/>
                <w:sz w:val="20"/>
                <w:szCs w:val="20"/>
                <w:lang w:eastAsia="zh-CN"/>
              </w:rPr>
            </w:pPr>
            <w:r w:rsidRPr="00820B4D">
              <w:rPr>
                <w:b/>
                <w:sz w:val="20"/>
              </w:rPr>
              <w:t>(Skip to Q15)</w:t>
            </w:r>
          </w:p>
          <w:p w14:paraId="16ADEFA2" w14:textId="11F89B8D" w:rsidR="00173E90" w:rsidRPr="00820B4D" w:rsidRDefault="00173E90" w:rsidP="00820B4D">
            <w:pPr>
              <w:pStyle w:val="QuestionScaleStyle"/>
              <w:jc w:val="center"/>
              <w:rPr>
                <w:sz w:val="20"/>
              </w:rPr>
            </w:pPr>
            <w:r w:rsidRPr="00820B4D">
              <w:rPr>
                <w:rFonts w:eastAsiaTheme="minorEastAsia" w:hint="eastAsia"/>
                <w:b/>
                <w:bCs/>
                <w:sz w:val="20"/>
                <w:szCs w:val="20"/>
                <w:lang w:eastAsia="zh-CN"/>
              </w:rPr>
              <w:t>（跳问</w:t>
            </w:r>
            <w:r w:rsidRPr="00820B4D">
              <w:rPr>
                <w:rFonts w:eastAsiaTheme="minorEastAsia" w:hint="eastAsia"/>
                <w:b/>
                <w:bCs/>
                <w:sz w:val="20"/>
                <w:szCs w:val="20"/>
                <w:lang w:eastAsia="zh-CN"/>
              </w:rPr>
              <w:t>Q15)</w:t>
            </w:r>
          </w:p>
        </w:tc>
      </w:tr>
      <w:tr w:rsidR="0030564E" w:rsidRPr="00820B4D" w14:paraId="320B9421" w14:textId="77777777" w:rsidTr="0020225C">
        <w:trPr>
          <w:trHeight w:val="200"/>
        </w:trPr>
        <w:tc>
          <w:tcPr>
            <w:tcW w:w="2160" w:type="dxa"/>
            <w:tcBorders>
              <w:top w:val="single" w:sz="0" w:space="0" w:color="auto"/>
              <w:left w:val="single" w:sz="0" w:space="0" w:color="auto"/>
              <w:bottom w:val="single" w:sz="0" w:space="0" w:color="auto"/>
            </w:tcBorders>
            <w:tcMar>
              <w:left w:w="0" w:type="dxa"/>
              <w:right w:w="100" w:type="dxa"/>
            </w:tcMar>
            <w:vAlign w:val="center"/>
          </w:tcPr>
          <w:p w14:paraId="3E18BDED" w14:textId="77777777" w:rsidR="00173E90" w:rsidRPr="00820B4D" w:rsidRDefault="00173E90" w:rsidP="00820B4D">
            <w:pPr>
              <w:pStyle w:val="QuestionScaleStyle"/>
              <w:rPr>
                <w:sz w:val="20"/>
              </w:rPr>
            </w:pPr>
            <w:r w:rsidRPr="00820B4D">
              <w:rPr>
                <w:sz w:val="20"/>
              </w:rPr>
              <w:t>(DK)</w:t>
            </w:r>
          </w:p>
        </w:tc>
        <w:tc>
          <w:tcPr>
            <w:tcW w:w="1373" w:type="dxa"/>
            <w:tcBorders>
              <w:top w:val="single" w:sz="2" w:space="0" w:color="auto"/>
              <w:bottom w:val="single" w:sz="2" w:space="0" w:color="auto"/>
              <w:right w:val="single" w:sz="2" w:space="0" w:color="auto"/>
            </w:tcBorders>
          </w:tcPr>
          <w:p w14:paraId="0122F91A" w14:textId="7A9BFCA0" w:rsidR="00173E90" w:rsidRPr="00820B4D" w:rsidRDefault="00173E90"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不知道</w:t>
            </w:r>
            <w:proofErr w:type="spellEnd"/>
            <w:r w:rsidRPr="00820B4D">
              <w:rPr>
                <w:rFonts w:ascii="Times New Roman" w:hAnsi="Times New Roman" w:cs="Times New Roman"/>
                <w:sz w:val="20"/>
                <w:szCs w:val="20"/>
              </w:rPr>
              <w:t>)</w:t>
            </w:r>
          </w:p>
        </w:tc>
        <w:tc>
          <w:tcPr>
            <w:tcW w:w="2835"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35BB01EF" w14:textId="77777777" w:rsidR="00173E90" w:rsidRPr="00820B4D" w:rsidRDefault="00173E90" w:rsidP="00820B4D">
            <w:pPr>
              <w:pStyle w:val="QuestionScaleStyle"/>
              <w:jc w:val="center"/>
              <w:rPr>
                <w:sz w:val="20"/>
              </w:rPr>
            </w:pPr>
            <w:r w:rsidRPr="00820B4D">
              <w:rPr>
                <w:sz w:val="20"/>
              </w:rPr>
              <w:t>8</w:t>
            </w:r>
          </w:p>
        </w:tc>
        <w:tc>
          <w:tcPr>
            <w:tcW w:w="2268" w:type="dxa"/>
            <w:vMerge/>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245FD19" w14:textId="77777777" w:rsidR="00173E90" w:rsidRPr="00820B4D" w:rsidRDefault="00173E90" w:rsidP="00820B4D">
            <w:pPr>
              <w:pStyle w:val="QuestionScaleStyle"/>
              <w:jc w:val="center"/>
              <w:rPr>
                <w:sz w:val="20"/>
              </w:rPr>
            </w:pPr>
          </w:p>
        </w:tc>
      </w:tr>
      <w:tr w:rsidR="0030564E" w:rsidRPr="00820B4D" w14:paraId="3B2BCE80" w14:textId="77777777" w:rsidTr="0020225C">
        <w:trPr>
          <w:trHeight w:val="200"/>
        </w:trPr>
        <w:tc>
          <w:tcPr>
            <w:tcW w:w="2160" w:type="dxa"/>
            <w:tcBorders>
              <w:top w:val="single" w:sz="0" w:space="0" w:color="auto"/>
              <w:left w:val="single" w:sz="0" w:space="0" w:color="auto"/>
              <w:bottom w:val="single" w:sz="0" w:space="0" w:color="auto"/>
            </w:tcBorders>
            <w:tcMar>
              <w:left w:w="0" w:type="dxa"/>
              <w:right w:w="100" w:type="dxa"/>
            </w:tcMar>
            <w:vAlign w:val="center"/>
          </w:tcPr>
          <w:p w14:paraId="1C53C0CD" w14:textId="77777777" w:rsidR="00173E90" w:rsidRPr="00820B4D" w:rsidRDefault="00173E90" w:rsidP="00820B4D">
            <w:pPr>
              <w:pStyle w:val="QuestionScaleStyle"/>
              <w:rPr>
                <w:sz w:val="20"/>
              </w:rPr>
            </w:pPr>
            <w:r w:rsidRPr="00820B4D">
              <w:rPr>
                <w:sz w:val="20"/>
              </w:rPr>
              <w:t>(Refused)</w:t>
            </w:r>
          </w:p>
        </w:tc>
        <w:tc>
          <w:tcPr>
            <w:tcW w:w="1373" w:type="dxa"/>
            <w:tcBorders>
              <w:top w:val="single" w:sz="2" w:space="0" w:color="auto"/>
              <w:bottom w:val="single" w:sz="2" w:space="0" w:color="auto"/>
              <w:right w:val="single" w:sz="2" w:space="0" w:color="auto"/>
            </w:tcBorders>
          </w:tcPr>
          <w:p w14:paraId="013E8CFC" w14:textId="4D378368" w:rsidR="00173E90" w:rsidRPr="00820B4D" w:rsidRDefault="00173E90"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拒答</w:t>
            </w:r>
            <w:proofErr w:type="spellEnd"/>
            <w:r w:rsidRPr="00820B4D">
              <w:rPr>
                <w:rFonts w:ascii="Times New Roman" w:hAnsi="Times New Roman" w:cs="Times New Roman"/>
                <w:sz w:val="20"/>
                <w:szCs w:val="20"/>
              </w:rPr>
              <w:t>)</w:t>
            </w:r>
          </w:p>
        </w:tc>
        <w:tc>
          <w:tcPr>
            <w:tcW w:w="2835"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57B34E9A" w14:textId="77777777" w:rsidR="00173E90" w:rsidRPr="00820B4D" w:rsidRDefault="00173E90" w:rsidP="00820B4D">
            <w:pPr>
              <w:pStyle w:val="QuestionScaleStyle"/>
              <w:jc w:val="center"/>
              <w:rPr>
                <w:sz w:val="20"/>
              </w:rPr>
            </w:pPr>
            <w:r w:rsidRPr="00820B4D">
              <w:rPr>
                <w:sz w:val="20"/>
              </w:rPr>
              <w:t>9</w:t>
            </w:r>
          </w:p>
        </w:tc>
        <w:tc>
          <w:tcPr>
            <w:tcW w:w="2268" w:type="dxa"/>
            <w:vMerge/>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4DB467C" w14:textId="77777777" w:rsidR="00173E90" w:rsidRPr="00820B4D" w:rsidRDefault="00173E90" w:rsidP="00820B4D">
            <w:pPr>
              <w:pStyle w:val="QuestionScaleStyle"/>
              <w:jc w:val="center"/>
              <w:rPr>
                <w:sz w:val="20"/>
              </w:rPr>
            </w:pPr>
          </w:p>
        </w:tc>
      </w:tr>
    </w:tbl>
    <w:p w14:paraId="1A9DDAF8" w14:textId="77777777" w:rsidR="00A55389" w:rsidRPr="00820B4D" w:rsidRDefault="00A55389" w:rsidP="00820B4D">
      <w:pPr>
        <w:pStyle w:val="QuestionScaleStyle"/>
        <w:rPr>
          <w:sz w:val="20"/>
        </w:rPr>
      </w:pPr>
    </w:p>
    <w:p w14:paraId="767B0393" w14:textId="77777777" w:rsidR="00DA2795" w:rsidRDefault="00D1634E" w:rsidP="00820B4D">
      <w:pPr>
        <w:pStyle w:val="QuestionnaireQuestionStyle"/>
        <w:rPr>
          <w:b/>
          <w:sz w:val="20"/>
        </w:rPr>
      </w:pPr>
      <w:r w:rsidRPr="00820B4D">
        <w:rPr>
          <w:b/>
          <w:sz w:val="20"/>
        </w:rPr>
        <w:tab/>
      </w:r>
    </w:p>
    <w:p w14:paraId="3AA360DF" w14:textId="77777777" w:rsidR="00DA2795" w:rsidRDefault="00DA2795">
      <w:pPr>
        <w:widowControl/>
        <w:rPr>
          <w:b/>
          <w:sz w:val="20"/>
          <w:szCs w:val="22"/>
        </w:rPr>
      </w:pPr>
      <w:r>
        <w:rPr>
          <w:b/>
          <w:sz w:val="20"/>
        </w:rPr>
        <w:br w:type="page"/>
      </w:r>
    </w:p>
    <w:p w14:paraId="34E62719" w14:textId="28C82707" w:rsidR="00A55389" w:rsidRPr="00820B4D" w:rsidRDefault="00DA2795" w:rsidP="00820B4D">
      <w:pPr>
        <w:pStyle w:val="QuestionnaireQuestionStyle"/>
        <w:rPr>
          <w:sz w:val="20"/>
        </w:rPr>
      </w:pPr>
      <w:r>
        <w:rPr>
          <w:b/>
          <w:sz w:val="20"/>
        </w:rPr>
        <w:lastRenderedPageBreak/>
        <w:tab/>
      </w:r>
      <w:r w:rsidR="00D1634E" w:rsidRPr="00A138EB">
        <w:rPr>
          <w:b/>
          <w:sz w:val="20"/>
          <w:highlight w:val="cyan"/>
        </w:rPr>
        <w:t>Q7</w:t>
      </w:r>
      <w:r w:rsidR="001C612D" w:rsidRPr="00A138EB">
        <w:rPr>
          <w:b/>
          <w:sz w:val="20"/>
          <w:highlight w:val="cyan"/>
        </w:rPr>
        <w:t>_1</w:t>
      </w:r>
      <w:r w:rsidR="00D1634E" w:rsidRPr="00A138EB">
        <w:rPr>
          <w:b/>
          <w:sz w:val="20"/>
          <w:highlight w:val="cyan"/>
        </w:rPr>
        <w:t>.</w:t>
      </w:r>
      <w:r w:rsidR="00D1634E" w:rsidRPr="00A138EB">
        <w:rPr>
          <w:sz w:val="20"/>
          <w:highlight w:val="cyan"/>
        </w:rPr>
        <w:t xml:space="preserve">   [</w:t>
      </w:r>
      <w:r w:rsidR="001C612D" w:rsidRPr="00A138EB">
        <w:rPr>
          <w:sz w:val="20"/>
          <w:highlight w:val="cyan"/>
        </w:rPr>
        <w:t>WP</w:t>
      </w:r>
      <w:r w:rsidR="007666B8" w:rsidRPr="00A138EB">
        <w:rPr>
          <w:sz w:val="20"/>
          <w:highlight w:val="cyan"/>
        </w:rPr>
        <w:t>21006</w:t>
      </w:r>
      <w:r w:rsidR="00D1634E" w:rsidRPr="00A138EB">
        <w:rPr>
          <w:sz w:val="20"/>
          <w:highlight w:val="cyan"/>
        </w:rPr>
        <w:t>]</w:t>
      </w:r>
      <w:r w:rsidR="00D1634E" w:rsidRPr="00820B4D">
        <w:rPr>
          <w:b/>
          <w:sz w:val="20"/>
        </w:rPr>
        <w:tab/>
      </w:r>
      <w:r w:rsidR="00D1634E" w:rsidRPr="00820B4D">
        <w:rPr>
          <w:b/>
          <w:sz w:val="20"/>
        </w:rPr>
        <w:tab/>
      </w:r>
    </w:p>
    <w:p w14:paraId="7C76BD19" w14:textId="4D73B3A4" w:rsidR="00A55389" w:rsidRPr="00DA2795" w:rsidRDefault="00D1634E" w:rsidP="00820B4D">
      <w:pPr>
        <w:pStyle w:val="QuestionnaireQuestionStyle"/>
        <w:rPr>
          <w:sz w:val="20"/>
        </w:rPr>
      </w:pPr>
      <w:r w:rsidRPr="00820B4D">
        <w:rPr>
          <w:sz w:val="20"/>
        </w:rPr>
        <w:tab/>
      </w:r>
      <w:r w:rsidRPr="00820B4D">
        <w:rPr>
          <w:sz w:val="20"/>
        </w:rPr>
        <w:tab/>
        <w:t xml:space="preserve">During the PAST 12 MONTHS, did you have </w:t>
      </w:r>
      <w:r w:rsidRPr="00A138EB">
        <w:rPr>
          <w:sz w:val="20"/>
          <w:highlight w:val="cyan"/>
        </w:rPr>
        <w:t xml:space="preserve">a whole drink </w:t>
      </w:r>
      <w:r w:rsidR="004E57C1" w:rsidRPr="00A138EB">
        <w:rPr>
          <w:sz w:val="20"/>
          <w:szCs w:val="20"/>
          <w:highlight w:val="cyan"/>
        </w:rPr>
        <w:t>-</w:t>
      </w:r>
      <w:r w:rsidR="00DB57BB" w:rsidRPr="00A138EB">
        <w:rPr>
          <w:sz w:val="20"/>
          <w:szCs w:val="20"/>
          <w:highlight w:val="cyan"/>
        </w:rPr>
        <w:t xml:space="preserve"> </w:t>
      </w:r>
      <w:r w:rsidRPr="00A138EB">
        <w:rPr>
          <w:sz w:val="20"/>
          <w:highlight w:val="cyan"/>
        </w:rPr>
        <w:t>more than a sip or a taste</w:t>
      </w:r>
      <w:r w:rsidR="00DB57BB" w:rsidRPr="00A138EB">
        <w:rPr>
          <w:highlight w:val="cyan"/>
        </w:rPr>
        <w:t xml:space="preserve"> </w:t>
      </w:r>
      <w:r w:rsidR="004E57C1" w:rsidRPr="00A138EB">
        <w:rPr>
          <w:sz w:val="20"/>
          <w:szCs w:val="20"/>
          <w:highlight w:val="cyan"/>
        </w:rPr>
        <w:t>-</w:t>
      </w:r>
      <w:r w:rsidR="00C20E33" w:rsidRPr="00A138EB">
        <w:rPr>
          <w:sz w:val="20"/>
          <w:szCs w:val="20"/>
          <w:highlight w:val="cyan"/>
        </w:rPr>
        <w:t xml:space="preserve"> of any kind of alcoholic beverage</w:t>
      </w:r>
      <w:r w:rsidR="00BA1A00" w:rsidRPr="00A138EB">
        <w:rPr>
          <w:sz w:val="20"/>
          <w:szCs w:val="20"/>
          <w:highlight w:val="cyan"/>
        </w:rPr>
        <w:t xml:space="preserve"> such as beer, wine, liquor or spirits, either commercially produced or homemade</w:t>
      </w:r>
      <w:r w:rsidR="00BA1A00" w:rsidRPr="00DA2795">
        <w:rPr>
          <w:sz w:val="20"/>
          <w:szCs w:val="20"/>
        </w:rPr>
        <w:t>?</w:t>
      </w:r>
    </w:p>
    <w:p w14:paraId="6AB1679A" w14:textId="0C6F0324" w:rsidR="007812AE" w:rsidRPr="00820B4D" w:rsidRDefault="007812AE" w:rsidP="00A138EB">
      <w:pPr>
        <w:ind w:leftChars="299" w:left="718"/>
        <w:rPr>
          <w:sz w:val="20"/>
          <w:szCs w:val="20"/>
          <w:lang w:eastAsia="zh-CN"/>
        </w:rPr>
      </w:pPr>
      <w:r w:rsidRPr="00820B4D">
        <w:rPr>
          <w:rFonts w:ascii="Microsoft JhengHei" w:eastAsia="Microsoft JhengHei" w:hAnsi="Microsoft JhengHei" w:cs="Microsoft JhengHei" w:hint="eastAsia"/>
          <w:sz w:val="20"/>
          <w:szCs w:val="20"/>
          <w:lang w:eastAsia="zh-CN"/>
        </w:rPr>
        <w:t>请问您在</w:t>
      </w:r>
      <w:r w:rsidRPr="00820B4D">
        <w:rPr>
          <w:rFonts w:ascii="SimSun" w:eastAsia="SimSun" w:hAnsi="SimSun" w:cs="SimSun" w:hint="eastAsia"/>
          <w:b/>
          <w:bCs/>
          <w:sz w:val="20"/>
          <w:szCs w:val="20"/>
          <w:lang w:eastAsia="zh-CN"/>
        </w:rPr>
        <w:t>过去</w:t>
      </w:r>
      <w:r w:rsidRPr="00820B4D">
        <w:rPr>
          <w:rFonts w:hint="eastAsia"/>
          <w:b/>
          <w:bCs/>
          <w:sz w:val="20"/>
          <w:szCs w:val="20"/>
          <w:lang w:eastAsia="zh-CN"/>
        </w:rPr>
        <w:t>12</w:t>
      </w:r>
      <w:r w:rsidRPr="00820B4D">
        <w:rPr>
          <w:rFonts w:ascii="SimSun" w:eastAsia="SimSun" w:hAnsi="SimSun" w:cs="SimSun" w:hint="eastAsia"/>
          <w:b/>
          <w:bCs/>
          <w:sz w:val="20"/>
          <w:szCs w:val="20"/>
          <w:lang w:eastAsia="zh-CN"/>
        </w:rPr>
        <w:t>个月内</w:t>
      </w:r>
      <w:r w:rsidRPr="00820B4D">
        <w:rPr>
          <w:rFonts w:ascii="MS Gothic" w:eastAsia="MS Gothic" w:hAnsi="MS Gothic" w:cs="MS Gothic" w:hint="eastAsia"/>
          <w:sz w:val="20"/>
          <w:szCs w:val="20"/>
          <w:lang w:eastAsia="zh-CN"/>
        </w:rPr>
        <w:t>，有没有喝</w:t>
      </w:r>
      <w:r w:rsidRPr="00820B4D">
        <w:rPr>
          <w:rFonts w:ascii="Microsoft JhengHei" w:eastAsia="Microsoft JhengHei" w:hAnsi="Microsoft JhengHei" w:cs="Microsoft JhengHei" w:hint="eastAsia"/>
          <w:sz w:val="20"/>
          <w:szCs w:val="20"/>
          <w:lang w:eastAsia="zh-CN"/>
        </w:rPr>
        <w:t>过</w:t>
      </w:r>
      <w:r w:rsidR="00D2753C" w:rsidRPr="0083570E">
        <w:rPr>
          <w:rFonts w:hint="eastAsia"/>
          <w:sz w:val="20"/>
          <w:szCs w:val="20"/>
          <w:highlight w:val="cyan"/>
          <w:lang w:eastAsia="zh-CN"/>
        </w:rPr>
        <w:t>任何</w:t>
      </w:r>
      <w:r w:rsidR="000E1A57">
        <w:rPr>
          <w:rFonts w:hint="eastAsia"/>
          <w:sz w:val="20"/>
          <w:szCs w:val="20"/>
          <w:highlight w:val="cyan"/>
          <w:lang w:eastAsia="zh-CN"/>
        </w:rPr>
        <w:t>种类</w:t>
      </w:r>
      <w:r w:rsidR="00D2753C" w:rsidRPr="0083570E">
        <w:rPr>
          <w:rFonts w:hint="eastAsia"/>
          <w:sz w:val="20"/>
          <w:szCs w:val="20"/>
          <w:highlight w:val="cyan"/>
          <w:lang w:eastAsia="zh-CN"/>
        </w:rPr>
        <w:t>的整份酒精饮料，如啤酒、葡萄酒、烈性酒，不管是厂商生产的还是自己家中酿制的</w:t>
      </w:r>
      <w:r w:rsidR="00D2753C" w:rsidRPr="0083570E">
        <w:rPr>
          <w:rFonts w:ascii="SimSun" w:eastAsia="SimSun" w:hAnsi="SimSun" w:cs="SimSun" w:hint="eastAsia"/>
          <w:sz w:val="20"/>
          <w:szCs w:val="20"/>
          <w:highlight w:val="cyan"/>
          <w:lang w:eastAsia="zh-CN"/>
        </w:rPr>
        <w:t>（不仅仅是撮一口或尝一下）</w:t>
      </w:r>
      <w:r w:rsidRPr="00820B4D">
        <w:rPr>
          <w:rFonts w:ascii="Microsoft JhengHei" w:eastAsia="Microsoft JhengHei" w:hAnsi="Microsoft JhengHei" w:cs="Microsoft JhengHei" w:hint="eastAsia"/>
          <w:sz w:val="20"/>
          <w:szCs w:val="20"/>
          <w:lang w:eastAsia="zh-CN"/>
        </w:rPr>
        <w:t>？</w:t>
      </w:r>
    </w:p>
    <w:p w14:paraId="7241722C" w14:textId="198C6963" w:rsidR="00A55389" w:rsidRPr="00820B4D" w:rsidRDefault="00A55389" w:rsidP="00820B4D">
      <w:pPr>
        <w:pStyle w:val="QuestionnaireQuestionStyle"/>
        <w:rPr>
          <w:sz w:val="20"/>
          <w:lang w:eastAsia="zh-CN"/>
        </w:rPr>
      </w:pPr>
    </w:p>
    <w:tbl>
      <w:tblPr>
        <w:tblW w:w="8551" w:type="dxa"/>
        <w:tblInd w:w="805" w:type="dxa"/>
        <w:tblLayout w:type="fixed"/>
        <w:tblCellMar>
          <w:left w:w="0" w:type="dxa"/>
          <w:right w:w="0" w:type="dxa"/>
        </w:tblCellMar>
        <w:tblLook w:val="04A0" w:firstRow="1" w:lastRow="0" w:firstColumn="1" w:lastColumn="0" w:noHBand="0" w:noVBand="1"/>
      </w:tblPr>
      <w:tblGrid>
        <w:gridCol w:w="1578"/>
        <w:gridCol w:w="1870"/>
        <w:gridCol w:w="2835"/>
        <w:gridCol w:w="2268"/>
      </w:tblGrid>
      <w:tr w:rsidR="00A1605F" w:rsidRPr="00820B4D" w14:paraId="1AD19840" w14:textId="48DFAC01" w:rsidTr="00820B4D">
        <w:tc>
          <w:tcPr>
            <w:tcW w:w="3448"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3C5F932" w14:textId="3AB3C5AB" w:rsidR="00A55389" w:rsidRPr="00820B4D" w:rsidRDefault="00A55389" w:rsidP="00820B4D">
            <w:pPr>
              <w:pStyle w:val="QuestionScaleStyle"/>
              <w:rPr>
                <w:sz w:val="20"/>
                <w:lang w:eastAsia="zh-CN"/>
              </w:rPr>
            </w:pPr>
          </w:p>
        </w:tc>
        <w:tc>
          <w:tcPr>
            <w:tcW w:w="28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8CD7AB5" w14:textId="79452AB3" w:rsidR="00896E3D" w:rsidRPr="00820B4D" w:rsidRDefault="00896E3D" w:rsidP="00272658">
            <w:pPr>
              <w:pStyle w:val="QuestionScaleStyle"/>
              <w:jc w:val="center"/>
              <w:rPr>
                <w:b/>
                <w:sz w:val="20"/>
                <w:szCs w:val="20"/>
              </w:rPr>
            </w:pPr>
            <w:r w:rsidRPr="00820B4D">
              <w:rPr>
                <w:b/>
                <w:sz w:val="20"/>
              </w:rPr>
              <w:t>ENTER ONE RESPONSE:</w:t>
            </w:r>
          </w:p>
          <w:p w14:paraId="6CF5CCB3" w14:textId="7D99FC7D" w:rsidR="00A55389" w:rsidRPr="00820B4D" w:rsidRDefault="00896E3D" w:rsidP="00820B4D">
            <w:pPr>
              <w:pStyle w:val="QuestionScaleStyle"/>
              <w:jc w:val="center"/>
              <w:rPr>
                <w:sz w:val="20"/>
              </w:rPr>
            </w:pPr>
            <w:proofErr w:type="spellStart"/>
            <w:r w:rsidRPr="00820B4D">
              <w:rPr>
                <w:rFonts w:ascii="Microsoft JhengHei" w:eastAsia="Microsoft JhengHei" w:hAnsi="Microsoft JhengHei" w:cs="Microsoft JhengHei" w:hint="eastAsia"/>
                <w:b/>
                <w:sz w:val="20"/>
                <w:szCs w:val="20"/>
              </w:rPr>
              <w:t>单选</w:t>
            </w:r>
            <w:proofErr w:type="spellEnd"/>
          </w:p>
        </w:tc>
        <w:tc>
          <w:tcPr>
            <w:tcW w:w="226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CBAF18E" w14:textId="798044E3" w:rsidR="00A55389" w:rsidRPr="00820B4D" w:rsidRDefault="00D1634E" w:rsidP="00820B4D">
            <w:pPr>
              <w:pStyle w:val="QuestionScaleStyle"/>
              <w:jc w:val="center"/>
              <w:rPr>
                <w:b/>
                <w:sz w:val="20"/>
              </w:rPr>
            </w:pPr>
            <w:r w:rsidRPr="00820B4D">
              <w:rPr>
                <w:b/>
                <w:sz w:val="20"/>
              </w:rPr>
              <w:t>ROUTE:</w:t>
            </w:r>
          </w:p>
        </w:tc>
      </w:tr>
      <w:tr w:rsidR="0030564E" w:rsidRPr="00820B4D" w14:paraId="74DB6B68" w14:textId="30052855" w:rsidTr="00202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1578" w:type="dxa"/>
            <w:tcBorders>
              <w:top w:val="single" w:sz="0" w:space="0" w:color="auto"/>
              <w:left w:val="single" w:sz="0" w:space="0" w:color="auto"/>
              <w:bottom w:val="single" w:sz="0" w:space="0" w:color="auto"/>
              <w:right w:val="nil"/>
            </w:tcBorders>
            <w:shd w:val="clear" w:color="auto" w:fill="D9D9D9" w:themeFill="background1" w:themeFillShade="D9"/>
            <w:tcMar>
              <w:left w:w="0" w:type="dxa"/>
              <w:right w:w="100" w:type="dxa"/>
            </w:tcMar>
            <w:vAlign w:val="center"/>
          </w:tcPr>
          <w:p w14:paraId="56CA2493" w14:textId="0AF1A25C" w:rsidR="00807F63" w:rsidRPr="00820B4D" w:rsidRDefault="00807F63" w:rsidP="00820B4D">
            <w:pPr>
              <w:pStyle w:val="QuestionScaleStyle"/>
              <w:rPr>
                <w:sz w:val="20"/>
              </w:rPr>
            </w:pPr>
            <w:r w:rsidRPr="00820B4D">
              <w:rPr>
                <w:sz w:val="20"/>
              </w:rPr>
              <w:t>Yes</w:t>
            </w:r>
          </w:p>
        </w:tc>
        <w:tc>
          <w:tcPr>
            <w:tcW w:w="1870" w:type="dxa"/>
            <w:tcBorders>
              <w:top w:val="single" w:sz="2" w:space="0" w:color="auto"/>
              <w:left w:val="nil"/>
              <w:bottom w:val="single" w:sz="2" w:space="0" w:color="auto"/>
              <w:right w:val="single" w:sz="2" w:space="0" w:color="auto"/>
            </w:tcBorders>
            <w:shd w:val="clear" w:color="auto" w:fill="D9D9D9" w:themeFill="background1" w:themeFillShade="D9"/>
          </w:tcPr>
          <w:p w14:paraId="75CA838C" w14:textId="3B915259" w:rsidR="00807F63" w:rsidRPr="00820B4D" w:rsidRDefault="00807F63" w:rsidP="00272658">
            <w:pPr>
              <w:pStyle w:val="QuestionScaleStyle"/>
              <w:rPr>
                <w:sz w:val="20"/>
                <w:szCs w:val="20"/>
              </w:rPr>
            </w:pPr>
            <w:r w:rsidRPr="00820B4D">
              <w:rPr>
                <w:rFonts w:ascii="MS Gothic" w:eastAsia="MS Gothic" w:hAnsi="MS Gothic" w:cs="MS Gothic" w:hint="eastAsia"/>
                <w:sz w:val="20"/>
                <w:szCs w:val="20"/>
              </w:rPr>
              <w:t>有</w:t>
            </w:r>
          </w:p>
        </w:tc>
        <w:tc>
          <w:tcPr>
            <w:tcW w:w="2835" w:type="dxa"/>
            <w:tcBorders>
              <w:top w:val="single" w:sz="0" w:space="0" w:color="auto"/>
              <w:left w:val="single" w:sz="2" w:space="0" w:color="auto"/>
              <w:bottom w:val="single" w:sz="0" w:space="0" w:color="auto"/>
              <w:right w:val="single" w:sz="0" w:space="0" w:color="auto"/>
            </w:tcBorders>
            <w:shd w:val="clear" w:color="auto" w:fill="D9D9D9" w:themeFill="background1" w:themeFillShade="D9"/>
            <w:tcMar>
              <w:left w:w="0" w:type="dxa"/>
              <w:right w:w="100" w:type="dxa"/>
            </w:tcMar>
            <w:vAlign w:val="center"/>
          </w:tcPr>
          <w:p w14:paraId="752589D1" w14:textId="14A7ACA8" w:rsidR="00807F63" w:rsidRPr="00820B4D" w:rsidRDefault="00807F63" w:rsidP="00820B4D">
            <w:pPr>
              <w:pStyle w:val="QuestionScaleStyle"/>
              <w:jc w:val="center"/>
              <w:rPr>
                <w:sz w:val="20"/>
              </w:rPr>
            </w:pPr>
            <w:r w:rsidRPr="00820B4D">
              <w:rPr>
                <w:sz w:val="20"/>
              </w:rPr>
              <w:t>1</w:t>
            </w:r>
          </w:p>
        </w:tc>
        <w:tc>
          <w:tcPr>
            <w:tcW w:w="2268" w:type="dxa"/>
            <w:tcBorders>
              <w:top w:val="single" w:sz="0" w:space="0" w:color="auto"/>
              <w:left w:val="single" w:sz="0" w:space="0" w:color="auto"/>
              <w:bottom w:val="single" w:sz="0" w:space="0" w:color="auto"/>
              <w:right w:val="single" w:sz="0" w:space="0" w:color="auto"/>
            </w:tcBorders>
            <w:shd w:val="clear" w:color="auto" w:fill="D9D9D9" w:themeFill="background1" w:themeFillShade="D9"/>
            <w:tcMar>
              <w:left w:w="0" w:type="dxa"/>
              <w:right w:w="100" w:type="dxa"/>
            </w:tcMar>
            <w:vAlign w:val="center"/>
          </w:tcPr>
          <w:p w14:paraId="3C250FC9" w14:textId="660A30F6" w:rsidR="00807F63" w:rsidRPr="00820B4D" w:rsidRDefault="00807F63" w:rsidP="00820B4D">
            <w:pPr>
              <w:pStyle w:val="QuestionScaleStyle"/>
              <w:jc w:val="center"/>
              <w:rPr>
                <w:sz w:val="20"/>
              </w:rPr>
            </w:pPr>
            <w:r w:rsidRPr="00820B4D">
              <w:rPr>
                <w:b/>
                <w:sz w:val="20"/>
              </w:rPr>
              <w:t>(Continue)</w:t>
            </w:r>
            <w:r w:rsidRPr="00820B4D">
              <w:rPr>
                <w:rFonts w:eastAsiaTheme="minorEastAsia" w:hint="eastAsia"/>
                <w:b/>
                <w:bCs/>
                <w:sz w:val="20"/>
                <w:szCs w:val="20"/>
                <w:lang w:eastAsia="zh-CN"/>
              </w:rPr>
              <w:t xml:space="preserve"> </w:t>
            </w:r>
            <w:r w:rsidRPr="00820B4D">
              <w:rPr>
                <w:rFonts w:eastAsiaTheme="minorEastAsia" w:hint="eastAsia"/>
                <w:b/>
                <w:bCs/>
                <w:sz w:val="20"/>
                <w:szCs w:val="20"/>
                <w:lang w:eastAsia="zh-CN"/>
              </w:rPr>
              <w:t>（继续）</w:t>
            </w:r>
          </w:p>
        </w:tc>
      </w:tr>
      <w:tr w:rsidR="0030564E" w:rsidRPr="00820B4D" w14:paraId="3197D518" w14:textId="12A47519" w:rsidTr="00202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1578" w:type="dxa"/>
            <w:tcBorders>
              <w:top w:val="single" w:sz="0" w:space="0" w:color="auto"/>
              <w:left w:val="single" w:sz="0" w:space="0" w:color="auto"/>
              <w:bottom w:val="single" w:sz="0" w:space="0" w:color="auto"/>
              <w:right w:val="nil"/>
            </w:tcBorders>
            <w:tcMar>
              <w:left w:w="0" w:type="dxa"/>
              <w:right w:w="100" w:type="dxa"/>
            </w:tcMar>
            <w:vAlign w:val="center"/>
          </w:tcPr>
          <w:p w14:paraId="1E3688B5" w14:textId="177DAADA" w:rsidR="00807F63" w:rsidRPr="00820B4D" w:rsidRDefault="00807F63" w:rsidP="00820B4D">
            <w:pPr>
              <w:pStyle w:val="QuestionScaleStyle"/>
              <w:rPr>
                <w:sz w:val="20"/>
              </w:rPr>
            </w:pPr>
            <w:r w:rsidRPr="00820B4D">
              <w:rPr>
                <w:sz w:val="20"/>
              </w:rPr>
              <w:t>No</w:t>
            </w:r>
          </w:p>
        </w:tc>
        <w:tc>
          <w:tcPr>
            <w:tcW w:w="1870" w:type="dxa"/>
            <w:tcBorders>
              <w:top w:val="single" w:sz="2" w:space="0" w:color="auto"/>
              <w:left w:val="nil"/>
              <w:bottom w:val="single" w:sz="2" w:space="0" w:color="auto"/>
              <w:right w:val="single" w:sz="2" w:space="0" w:color="auto"/>
            </w:tcBorders>
          </w:tcPr>
          <w:p w14:paraId="20B4695F" w14:textId="43DC4281" w:rsidR="00807F63" w:rsidRPr="00820B4D" w:rsidRDefault="00807F63" w:rsidP="00272658">
            <w:pPr>
              <w:pStyle w:val="QuestionScaleStyle"/>
              <w:rPr>
                <w:sz w:val="20"/>
                <w:szCs w:val="20"/>
              </w:rPr>
            </w:pPr>
            <w:proofErr w:type="spellStart"/>
            <w:r w:rsidRPr="00820B4D">
              <w:rPr>
                <w:rFonts w:ascii="MS Gothic" w:eastAsia="MS Gothic" w:hAnsi="MS Gothic" w:cs="MS Gothic" w:hint="eastAsia"/>
                <w:sz w:val="20"/>
                <w:szCs w:val="20"/>
              </w:rPr>
              <w:t>没有</w:t>
            </w:r>
            <w:proofErr w:type="spellEnd"/>
          </w:p>
        </w:tc>
        <w:tc>
          <w:tcPr>
            <w:tcW w:w="2835"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443B2D44" w14:textId="5CEF2EBD" w:rsidR="00807F63" w:rsidRPr="00820B4D" w:rsidRDefault="00807F63" w:rsidP="00820B4D">
            <w:pPr>
              <w:pStyle w:val="QuestionScaleStyle"/>
              <w:jc w:val="center"/>
              <w:rPr>
                <w:sz w:val="20"/>
              </w:rPr>
            </w:pPr>
            <w:r w:rsidRPr="00820B4D">
              <w:rPr>
                <w:sz w:val="20"/>
              </w:rPr>
              <w:t>2</w:t>
            </w:r>
          </w:p>
        </w:tc>
        <w:tc>
          <w:tcPr>
            <w:tcW w:w="2268" w:type="dxa"/>
            <w:vMerge w:val="restart"/>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C978F5B" w14:textId="743B9BB9" w:rsidR="00807F63" w:rsidRPr="00820B4D" w:rsidRDefault="00807F63" w:rsidP="00272658">
            <w:pPr>
              <w:pStyle w:val="QuestionScaleStyle"/>
              <w:jc w:val="center"/>
              <w:rPr>
                <w:rFonts w:eastAsiaTheme="minorEastAsia"/>
                <w:b/>
                <w:bCs/>
                <w:sz w:val="20"/>
                <w:szCs w:val="20"/>
                <w:lang w:eastAsia="zh-CN"/>
              </w:rPr>
            </w:pPr>
            <w:r w:rsidRPr="00820B4D">
              <w:rPr>
                <w:b/>
                <w:sz w:val="20"/>
              </w:rPr>
              <w:t>(Skip to Q15)</w:t>
            </w:r>
          </w:p>
          <w:p w14:paraId="2D4455AF" w14:textId="565EEC84" w:rsidR="00807F63" w:rsidRPr="00820B4D" w:rsidRDefault="00807F63" w:rsidP="00820B4D">
            <w:pPr>
              <w:pStyle w:val="QuestionScaleStyle"/>
              <w:jc w:val="center"/>
              <w:rPr>
                <w:sz w:val="20"/>
              </w:rPr>
            </w:pPr>
            <w:r w:rsidRPr="00820B4D">
              <w:rPr>
                <w:rFonts w:eastAsiaTheme="minorEastAsia" w:hint="eastAsia"/>
                <w:b/>
                <w:bCs/>
                <w:sz w:val="20"/>
                <w:szCs w:val="20"/>
                <w:lang w:eastAsia="zh-CN"/>
              </w:rPr>
              <w:t>（跳问</w:t>
            </w:r>
            <w:r w:rsidRPr="00820B4D">
              <w:rPr>
                <w:rFonts w:eastAsiaTheme="minorEastAsia" w:hint="eastAsia"/>
                <w:b/>
                <w:bCs/>
                <w:sz w:val="20"/>
                <w:szCs w:val="20"/>
                <w:lang w:eastAsia="zh-CN"/>
              </w:rPr>
              <w:t>Q15</w:t>
            </w:r>
            <w:r w:rsidRPr="00820B4D">
              <w:rPr>
                <w:rFonts w:eastAsiaTheme="minorEastAsia" w:hint="eastAsia"/>
                <w:b/>
                <w:bCs/>
                <w:sz w:val="20"/>
                <w:szCs w:val="20"/>
                <w:lang w:eastAsia="zh-CN"/>
              </w:rPr>
              <w:t>）</w:t>
            </w:r>
          </w:p>
        </w:tc>
      </w:tr>
      <w:tr w:rsidR="0030564E" w:rsidRPr="00820B4D" w14:paraId="2059D700" w14:textId="04CB1AD3" w:rsidTr="00202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1578" w:type="dxa"/>
            <w:tcBorders>
              <w:top w:val="single" w:sz="0" w:space="0" w:color="auto"/>
              <w:left w:val="single" w:sz="0" w:space="0" w:color="auto"/>
              <w:bottom w:val="single" w:sz="0" w:space="0" w:color="auto"/>
              <w:right w:val="nil"/>
            </w:tcBorders>
            <w:tcMar>
              <w:left w:w="0" w:type="dxa"/>
              <w:right w:w="100" w:type="dxa"/>
            </w:tcMar>
            <w:vAlign w:val="center"/>
          </w:tcPr>
          <w:p w14:paraId="6DD49D98" w14:textId="3B20B442" w:rsidR="00807F63" w:rsidRPr="00820B4D" w:rsidRDefault="00807F63" w:rsidP="00820B4D">
            <w:pPr>
              <w:pStyle w:val="QuestionScaleStyle"/>
              <w:rPr>
                <w:sz w:val="20"/>
              </w:rPr>
            </w:pPr>
            <w:r w:rsidRPr="00820B4D">
              <w:rPr>
                <w:sz w:val="20"/>
              </w:rPr>
              <w:t>(DK)</w:t>
            </w:r>
          </w:p>
        </w:tc>
        <w:tc>
          <w:tcPr>
            <w:tcW w:w="1870" w:type="dxa"/>
            <w:tcBorders>
              <w:top w:val="single" w:sz="2" w:space="0" w:color="auto"/>
              <w:left w:val="nil"/>
              <w:bottom w:val="single" w:sz="2" w:space="0" w:color="auto"/>
              <w:right w:val="single" w:sz="2" w:space="0" w:color="auto"/>
            </w:tcBorders>
          </w:tcPr>
          <w:p w14:paraId="28D6CE3D" w14:textId="0EC750DA" w:rsidR="00807F63" w:rsidRPr="00820B4D" w:rsidRDefault="00807F63" w:rsidP="00272658">
            <w:pPr>
              <w:pStyle w:val="QuestionScaleStyle"/>
              <w:rPr>
                <w:sz w:val="20"/>
                <w:szCs w:val="20"/>
              </w:rPr>
            </w:pPr>
            <w:r w:rsidRPr="00820B4D">
              <w:rPr>
                <w:rFonts w:ascii="Times New Roman" w:hAnsi="Times New Roman" w:cs="Times New Roman"/>
                <w:sz w:val="20"/>
                <w:szCs w:val="20"/>
              </w:rPr>
              <w:t>(</w:t>
            </w:r>
            <w:proofErr w:type="spellStart"/>
            <w:r w:rsidRPr="00820B4D">
              <w:rPr>
                <w:rFonts w:ascii="MS Gothic" w:eastAsia="MS Gothic" w:hAnsi="MS Gothic" w:cs="MS Gothic" w:hint="eastAsia"/>
                <w:sz w:val="20"/>
                <w:szCs w:val="20"/>
              </w:rPr>
              <w:t>不知道</w:t>
            </w:r>
            <w:proofErr w:type="spellEnd"/>
            <w:r w:rsidRPr="00820B4D">
              <w:rPr>
                <w:rFonts w:ascii="Times New Roman" w:hAnsi="Times New Roman" w:cs="Times New Roman"/>
                <w:sz w:val="20"/>
                <w:szCs w:val="20"/>
              </w:rPr>
              <w:t>)</w:t>
            </w:r>
          </w:p>
        </w:tc>
        <w:tc>
          <w:tcPr>
            <w:tcW w:w="2835"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53B2CFCD" w14:textId="2693D4A0" w:rsidR="00807F63" w:rsidRPr="00820B4D" w:rsidRDefault="00807F63" w:rsidP="00820B4D">
            <w:pPr>
              <w:pStyle w:val="QuestionScaleStyle"/>
              <w:jc w:val="center"/>
              <w:rPr>
                <w:sz w:val="20"/>
              </w:rPr>
            </w:pPr>
            <w:r w:rsidRPr="00820B4D">
              <w:rPr>
                <w:sz w:val="20"/>
              </w:rPr>
              <w:t>8</w:t>
            </w:r>
          </w:p>
        </w:tc>
        <w:tc>
          <w:tcPr>
            <w:tcW w:w="2268" w:type="dxa"/>
            <w:vMerge/>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DDADCEB" w14:textId="1050BF64" w:rsidR="00807F63" w:rsidRPr="00820B4D" w:rsidRDefault="00807F63" w:rsidP="00820B4D">
            <w:pPr>
              <w:pStyle w:val="QuestionScaleStyle"/>
              <w:jc w:val="center"/>
              <w:rPr>
                <w:sz w:val="20"/>
              </w:rPr>
            </w:pPr>
          </w:p>
        </w:tc>
      </w:tr>
      <w:tr w:rsidR="0030564E" w:rsidRPr="00820B4D" w14:paraId="5BFFB3BF" w14:textId="6746FB3F" w:rsidTr="00202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1578" w:type="dxa"/>
            <w:tcBorders>
              <w:top w:val="single" w:sz="0" w:space="0" w:color="auto"/>
              <w:left w:val="single" w:sz="0" w:space="0" w:color="auto"/>
              <w:bottom w:val="single" w:sz="0" w:space="0" w:color="auto"/>
              <w:right w:val="nil"/>
            </w:tcBorders>
            <w:tcMar>
              <w:left w:w="0" w:type="dxa"/>
              <w:right w:w="100" w:type="dxa"/>
            </w:tcMar>
            <w:vAlign w:val="center"/>
          </w:tcPr>
          <w:p w14:paraId="46667797" w14:textId="2B48A8EB" w:rsidR="00807F63" w:rsidRPr="00820B4D" w:rsidRDefault="00807F63" w:rsidP="00820B4D">
            <w:pPr>
              <w:pStyle w:val="QuestionScaleStyle"/>
              <w:rPr>
                <w:sz w:val="20"/>
              </w:rPr>
            </w:pPr>
            <w:r w:rsidRPr="00820B4D">
              <w:rPr>
                <w:sz w:val="20"/>
              </w:rPr>
              <w:t>(Refused)</w:t>
            </w:r>
          </w:p>
        </w:tc>
        <w:tc>
          <w:tcPr>
            <w:tcW w:w="1870" w:type="dxa"/>
            <w:tcBorders>
              <w:top w:val="single" w:sz="2" w:space="0" w:color="auto"/>
              <w:left w:val="nil"/>
              <w:bottom w:val="single" w:sz="2" w:space="0" w:color="auto"/>
              <w:right w:val="single" w:sz="2" w:space="0" w:color="auto"/>
            </w:tcBorders>
          </w:tcPr>
          <w:p w14:paraId="3199D43F" w14:textId="01A18EE5" w:rsidR="00807F63" w:rsidRPr="00820B4D" w:rsidRDefault="00807F63" w:rsidP="00272658">
            <w:pPr>
              <w:pStyle w:val="QuestionScaleStyle"/>
              <w:rPr>
                <w:sz w:val="20"/>
                <w:szCs w:val="20"/>
              </w:rPr>
            </w:pPr>
            <w:r w:rsidRPr="00820B4D">
              <w:rPr>
                <w:rFonts w:ascii="Times New Roman" w:hAnsi="Times New Roman" w:cs="Times New Roman"/>
                <w:sz w:val="20"/>
                <w:szCs w:val="20"/>
              </w:rPr>
              <w:t>(</w:t>
            </w:r>
            <w:proofErr w:type="spellStart"/>
            <w:r w:rsidRPr="00820B4D">
              <w:rPr>
                <w:rFonts w:ascii="MS Gothic" w:eastAsia="MS Gothic" w:hAnsi="MS Gothic" w:cs="MS Gothic" w:hint="eastAsia"/>
                <w:sz w:val="20"/>
                <w:szCs w:val="20"/>
              </w:rPr>
              <w:t>拒答</w:t>
            </w:r>
            <w:proofErr w:type="spellEnd"/>
            <w:r w:rsidRPr="00820B4D">
              <w:rPr>
                <w:rFonts w:ascii="Times New Roman" w:hAnsi="Times New Roman" w:cs="Times New Roman"/>
                <w:sz w:val="20"/>
                <w:szCs w:val="20"/>
              </w:rPr>
              <w:t>)</w:t>
            </w:r>
          </w:p>
        </w:tc>
        <w:tc>
          <w:tcPr>
            <w:tcW w:w="2835"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75704608" w14:textId="74117458" w:rsidR="00807F63" w:rsidRPr="00820B4D" w:rsidRDefault="00807F63" w:rsidP="00820B4D">
            <w:pPr>
              <w:pStyle w:val="QuestionScaleStyle"/>
              <w:jc w:val="center"/>
              <w:rPr>
                <w:sz w:val="20"/>
              </w:rPr>
            </w:pPr>
            <w:r w:rsidRPr="00820B4D">
              <w:rPr>
                <w:sz w:val="20"/>
              </w:rPr>
              <w:t>9</w:t>
            </w:r>
          </w:p>
        </w:tc>
        <w:tc>
          <w:tcPr>
            <w:tcW w:w="2268" w:type="dxa"/>
            <w:vMerge/>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F3B963E" w14:textId="5CA955A1" w:rsidR="00807F63" w:rsidRPr="00820B4D" w:rsidRDefault="00807F63" w:rsidP="00820B4D">
            <w:pPr>
              <w:pStyle w:val="QuestionScaleStyle"/>
              <w:jc w:val="center"/>
              <w:rPr>
                <w:sz w:val="20"/>
              </w:rPr>
            </w:pPr>
          </w:p>
        </w:tc>
      </w:tr>
    </w:tbl>
    <w:p w14:paraId="7B9F7D86" w14:textId="191FC5B7" w:rsidR="00A55389" w:rsidRPr="00820B4D" w:rsidRDefault="00A55389" w:rsidP="00820B4D">
      <w:pPr>
        <w:pStyle w:val="QuestionScaleStyle"/>
        <w:rPr>
          <w:sz w:val="20"/>
        </w:rPr>
      </w:pPr>
    </w:p>
    <w:p w14:paraId="33D6C56B" w14:textId="11182811" w:rsidR="00A55389" w:rsidRPr="00820B4D" w:rsidRDefault="00D1634E" w:rsidP="00343608">
      <w:pPr>
        <w:pStyle w:val="QuestionScaleStyle"/>
        <w:rPr>
          <w:sz w:val="20"/>
          <w:szCs w:val="20"/>
        </w:rPr>
      </w:pPr>
      <w:r w:rsidRPr="00820B4D">
        <w:rPr>
          <w:b/>
          <w:bCs/>
          <w:sz w:val="20"/>
          <w:szCs w:val="20"/>
        </w:rPr>
        <w:tab/>
      </w:r>
      <w:r w:rsidR="000E6FC6" w:rsidRPr="00A138EB">
        <w:rPr>
          <w:b/>
          <w:bCs/>
          <w:sz w:val="20"/>
          <w:szCs w:val="20"/>
          <w:highlight w:val="cyan"/>
        </w:rPr>
        <w:t>(</w:t>
      </w:r>
      <w:r w:rsidRPr="00A138EB">
        <w:rPr>
          <w:b/>
          <w:bCs/>
          <w:i/>
          <w:sz w:val="20"/>
          <w:szCs w:val="20"/>
          <w:highlight w:val="cyan"/>
          <w:u w:val="single"/>
        </w:rPr>
        <w:t>Q7A</w:t>
      </w:r>
      <w:r w:rsidR="000E6FC6" w:rsidRPr="00A138EB">
        <w:rPr>
          <w:b/>
          <w:bCs/>
          <w:i/>
          <w:sz w:val="20"/>
          <w:szCs w:val="20"/>
          <w:highlight w:val="cyan"/>
          <w:u w:val="single"/>
        </w:rPr>
        <w:t xml:space="preserve"> </w:t>
      </w:r>
      <w:r w:rsidR="00D90F46" w:rsidRPr="00A138EB">
        <w:rPr>
          <w:b/>
          <w:i/>
          <w:sz w:val="20"/>
          <w:szCs w:val="20"/>
          <w:highlight w:val="cyan"/>
          <w:u w:val="single"/>
        </w:rPr>
        <w:t>DELETED</w:t>
      </w:r>
      <w:r w:rsidR="000E6FC6" w:rsidRPr="00A138EB">
        <w:rPr>
          <w:b/>
          <w:sz w:val="20"/>
          <w:szCs w:val="20"/>
          <w:highlight w:val="cyan"/>
        </w:rPr>
        <w:t>)</w:t>
      </w:r>
    </w:p>
    <w:p w14:paraId="696469C8" w14:textId="77777777" w:rsidR="000E6FC6" w:rsidRPr="00820B4D" w:rsidRDefault="000E6FC6" w:rsidP="00343608">
      <w:pPr>
        <w:pStyle w:val="QuestionScaleStyle"/>
        <w:rPr>
          <w:sz w:val="20"/>
          <w:szCs w:val="20"/>
        </w:rPr>
      </w:pPr>
    </w:p>
    <w:p w14:paraId="5160791B" w14:textId="728117A2" w:rsidR="00A55389" w:rsidRPr="00820B4D" w:rsidRDefault="00D1634E" w:rsidP="00820B4D">
      <w:pPr>
        <w:pStyle w:val="QuestionnaireQuestionStyle"/>
        <w:rPr>
          <w:sz w:val="20"/>
        </w:rPr>
      </w:pPr>
      <w:r w:rsidRPr="00820B4D">
        <w:rPr>
          <w:b/>
          <w:sz w:val="20"/>
        </w:rPr>
        <w:tab/>
      </w:r>
      <w:r w:rsidRPr="00A138EB">
        <w:rPr>
          <w:b/>
          <w:sz w:val="20"/>
          <w:highlight w:val="cyan"/>
        </w:rPr>
        <w:t>Q8</w:t>
      </w:r>
      <w:r w:rsidR="001C612D" w:rsidRPr="00A138EB">
        <w:rPr>
          <w:b/>
          <w:sz w:val="20"/>
          <w:highlight w:val="cyan"/>
        </w:rPr>
        <w:t>_1</w:t>
      </w:r>
      <w:r w:rsidRPr="00A138EB">
        <w:rPr>
          <w:b/>
          <w:sz w:val="20"/>
          <w:highlight w:val="cyan"/>
        </w:rPr>
        <w:t>.</w:t>
      </w:r>
      <w:r w:rsidRPr="00A138EB">
        <w:rPr>
          <w:sz w:val="20"/>
          <w:highlight w:val="cyan"/>
        </w:rPr>
        <w:t xml:space="preserve">   [</w:t>
      </w:r>
      <w:r w:rsidR="001C612D" w:rsidRPr="00A138EB">
        <w:rPr>
          <w:sz w:val="20"/>
          <w:highlight w:val="cyan"/>
        </w:rPr>
        <w:t>WP</w:t>
      </w:r>
      <w:r w:rsidR="007666B8" w:rsidRPr="00A138EB">
        <w:rPr>
          <w:sz w:val="20"/>
          <w:highlight w:val="cyan"/>
        </w:rPr>
        <w:t>21007</w:t>
      </w:r>
      <w:r w:rsidRPr="00A138EB">
        <w:rPr>
          <w:sz w:val="20"/>
          <w:highlight w:val="cyan"/>
        </w:rPr>
        <w:t>]</w:t>
      </w:r>
      <w:r w:rsidRPr="00820B4D">
        <w:rPr>
          <w:b/>
          <w:sz w:val="20"/>
        </w:rPr>
        <w:tab/>
      </w:r>
      <w:r w:rsidRPr="00820B4D">
        <w:rPr>
          <w:b/>
          <w:sz w:val="20"/>
        </w:rPr>
        <w:tab/>
      </w:r>
    </w:p>
    <w:p w14:paraId="7D12D579" w14:textId="11FF85B1" w:rsidR="00A55389" w:rsidRPr="00820B4D" w:rsidRDefault="00D1634E" w:rsidP="00820B4D">
      <w:pPr>
        <w:pStyle w:val="QuestionnaireQuestionStyle"/>
        <w:rPr>
          <w:sz w:val="20"/>
        </w:rPr>
      </w:pPr>
      <w:r w:rsidRPr="00820B4D">
        <w:rPr>
          <w:sz w:val="20"/>
        </w:rPr>
        <w:tab/>
      </w:r>
      <w:r w:rsidRPr="00820B4D">
        <w:rPr>
          <w:sz w:val="20"/>
        </w:rPr>
        <w:tab/>
        <w:t xml:space="preserve">Considering just the past 30 days, have you had a </w:t>
      </w:r>
      <w:r w:rsidRPr="00A138EB">
        <w:rPr>
          <w:sz w:val="20"/>
          <w:highlight w:val="cyan"/>
        </w:rPr>
        <w:t xml:space="preserve">whole </w:t>
      </w:r>
      <w:r w:rsidR="00C13016" w:rsidRPr="00A138EB">
        <w:rPr>
          <w:sz w:val="20"/>
          <w:highlight w:val="cyan"/>
        </w:rPr>
        <w:t>drink</w:t>
      </w:r>
      <w:r w:rsidR="000E6FC6" w:rsidRPr="00A138EB">
        <w:rPr>
          <w:sz w:val="20"/>
          <w:highlight w:val="cyan"/>
        </w:rPr>
        <w:t xml:space="preserve"> </w:t>
      </w:r>
      <w:r w:rsidR="00BA1A00" w:rsidRPr="00A138EB">
        <w:rPr>
          <w:sz w:val="20"/>
          <w:szCs w:val="20"/>
          <w:highlight w:val="cyan"/>
        </w:rPr>
        <w:t>-</w:t>
      </w:r>
      <w:r w:rsidR="00DB57BB" w:rsidRPr="00A138EB">
        <w:rPr>
          <w:sz w:val="20"/>
          <w:szCs w:val="20"/>
          <w:highlight w:val="cyan"/>
        </w:rPr>
        <w:t xml:space="preserve"> </w:t>
      </w:r>
      <w:r w:rsidR="00BA1A00" w:rsidRPr="00A138EB">
        <w:rPr>
          <w:sz w:val="20"/>
          <w:highlight w:val="cyan"/>
        </w:rPr>
        <w:t>more than a sip or a taste</w:t>
      </w:r>
      <w:r w:rsidR="00DB57BB" w:rsidRPr="00A138EB">
        <w:rPr>
          <w:sz w:val="20"/>
          <w:highlight w:val="cyan"/>
        </w:rPr>
        <w:t xml:space="preserve"> </w:t>
      </w:r>
      <w:r w:rsidR="0006325A" w:rsidRPr="00A138EB">
        <w:rPr>
          <w:sz w:val="20"/>
          <w:szCs w:val="20"/>
          <w:highlight w:val="cyan"/>
        </w:rPr>
        <w:t>-</w:t>
      </w:r>
      <w:r w:rsidR="00BA1A00" w:rsidRPr="00A138EB">
        <w:rPr>
          <w:sz w:val="20"/>
          <w:szCs w:val="20"/>
          <w:highlight w:val="cyan"/>
        </w:rPr>
        <w:t xml:space="preserve"> of any kind of alcoholic beverage such as beer, wine, liquor or spirits, either commercially produced or homemade</w:t>
      </w:r>
      <w:r w:rsidR="00BA1A00" w:rsidRPr="00820B4D">
        <w:rPr>
          <w:sz w:val="20"/>
          <w:szCs w:val="20"/>
        </w:rPr>
        <w:t>?</w:t>
      </w:r>
    </w:p>
    <w:p w14:paraId="284C0CB6" w14:textId="19D82C42" w:rsidR="003B4BB6" w:rsidRPr="00820B4D" w:rsidRDefault="003B4BB6" w:rsidP="00A138EB">
      <w:pPr>
        <w:ind w:leftChars="299" w:left="718"/>
        <w:rPr>
          <w:sz w:val="20"/>
          <w:szCs w:val="20"/>
          <w:lang w:eastAsia="zh-CN"/>
        </w:rPr>
      </w:pPr>
      <w:r w:rsidRPr="00820B4D">
        <w:rPr>
          <w:rFonts w:hint="eastAsia"/>
          <w:sz w:val="20"/>
          <w:szCs w:val="20"/>
          <w:lang w:eastAsia="zh-CN"/>
        </w:rPr>
        <w:t>请问您在过去30天内，有没有喝过</w:t>
      </w:r>
      <w:r w:rsidR="00D2753C" w:rsidRPr="0083570E">
        <w:rPr>
          <w:rFonts w:hint="eastAsia"/>
          <w:sz w:val="20"/>
          <w:szCs w:val="20"/>
          <w:highlight w:val="cyan"/>
          <w:lang w:eastAsia="zh-CN"/>
        </w:rPr>
        <w:t>任何</w:t>
      </w:r>
      <w:r w:rsidR="00DA2B99">
        <w:rPr>
          <w:rFonts w:hint="eastAsia"/>
          <w:sz w:val="20"/>
          <w:szCs w:val="20"/>
          <w:highlight w:val="cyan"/>
          <w:lang w:eastAsia="zh-CN"/>
        </w:rPr>
        <w:t>种类</w:t>
      </w:r>
      <w:r w:rsidR="00D2753C" w:rsidRPr="0083570E">
        <w:rPr>
          <w:rFonts w:hint="eastAsia"/>
          <w:sz w:val="20"/>
          <w:szCs w:val="20"/>
          <w:highlight w:val="cyan"/>
          <w:lang w:eastAsia="zh-CN"/>
        </w:rPr>
        <w:t>的整份酒精饮料，如啤酒、葡萄酒、烈性酒，不管是厂商生产的还是自己家中酿制的</w:t>
      </w:r>
      <w:r w:rsidR="00D2753C" w:rsidRPr="0083570E">
        <w:rPr>
          <w:rFonts w:ascii="SimSun" w:eastAsia="SimSun" w:hAnsi="SimSun" w:cs="SimSun" w:hint="eastAsia"/>
          <w:sz w:val="20"/>
          <w:szCs w:val="20"/>
          <w:highlight w:val="cyan"/>
          <w:lang w:eastAsia="zh-CN"/>
        </w:rPr>
        <w:t>（不仅仅是撮一口或尝一下）</w:t>
      </w:r>
      <w:r w:rsidRPr="00820B4D">
        <w:rPr>
          <w:rFonts w:hint="eastAsia"/>
          <w:sz w:val="20"/>
          <w:szCs w:val="20"/>
          <w:lang w:eastAsia="zh-CN"/>
        </w:rPr>
        <w:t>？</w:t>
      </w:r>
    </w:p>
    <w:p w14:paraId="56948CE6" w14:textId="4D9B1A48" w:rsidR="00A55389" w:rsidRPr="00820B4D" w:rsidRDefault="00A55389" w:rsidP="00820B4D">
      <w:pPr>
        <w:pStyle w:val="QuestionnaireQuestionStyle"/>
        <w:rPr>
          <w:sz w:val="20"/>
          <w:lang w:eastAsia="zh-CN"/>
        </w:rPr>
      </w:pPr>
    </w:p>
    <w:tbl>
      <w:tblPr>
        <w:tblW w:w="8636" w:type="dxa"/>
        <w:tblInd w:w="720" w:type="dxa"/>
        <w:tblLayout w:type="fixed"/>
        <w:tblCellMar>
          <w:left w:w="0" w:type="dxa"/>
          <w:right w:w="0" w:type="dxa"/>
        </w:tblCellMar>
        <w:tblLook w:val="04A0" w:firstRow="1" w:lastRow="0" w:firstColumn="1" w:lastColumn="0" w:noHBand="0" w:noVBand="1"/>
      </w:tblPr>
      <w:tblGrid>
        <w:gridCol w:w="2541"/>
        <w:gridCol w:w="1779"/>
        <w:gridCol w:w="2615"/>
        <w:gridCol w:w="1701"/>
      </w:tblGrid>
      <w:tr w:rsidR="00A1605F" w:rsidRPr="00820B4D" w14:paraId="42F29058" w14:textId="77777777" w:rsidTr="00820B4D">
        <w:tc>
          <w:tcPr>
            <w:tcW w:w="4320"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BEE3CD5" w14:textId="77777777" w:rsidR="00A55389" w:rsidRPr="00820B4D" w:rsidRDefault="00A55389" w:rsidP="00820B4D">
            <w:pPr>
              <w:pStyle w:val="QuestionScaleStyle"/>
              <w:rPr>
                <w:sz w:val="20"/>
                <w:lang w:eastAsia="zh-CN"/>
              </w:rPr>
            </w:pPr>
          </w:p>
        </w:tc>
        <w:tc>
          <w:tcPr>
            <w:tcW w:w="261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C3417C6" w14:textId="77777777" w:rsidR="00896E3D" w:rsidRPr="00820B4D" w:rsidRDefault="00896E3D" w:rsidP="00343608">
            <w:pPr>
              <w:pStyle w:val="QuestionScaleStyle"/>
              <w:jc w:val="center"/>
              <w:rPr>
                <w:b/>
                <w:sz w:val="20"/>
                <w:szCs w:val="20"/>
              </w:rPr>
            </w:pPr>
            <w:r w:rsidRPr="00820B4D">
              <w:rPr>
                <w:b/>
                <w:sz w:val="20"/>
              </w:rPr>
              <w:t>ENTER ONE RESPONSE:</w:t>
            </w:r>
          </w:p>
          <w:p w14:paraId="1DA072B9" w14:textId="7581064E" w:rsidR="00A55389" w:rsidRPr="00820B4D" w:rsidRDefault="00896E3D" w:rsidP="00820B4D">
            <w:pPr>
              <w:pStyle w:val="QuestionScaleStyle"/>
              <w:jc w:val="center"/>
              <w:rPr>
                <w:sz w:val="20"/>
              </w:rPr>
            </w:pPr>
            <w:proofErr w:type="spellStart"/>
            <w:r w:rsidRPr="00820B4D">
              <w:rPr>
                <w:b/>
                <w:sz w:val="20"/>
                <w:szCs w:val="20"/>
              </w:rPr>
              <w:t>单选</w:t>
            </w:r>
            <w:proofErr w:type="spellEnd"/>
          </w:p>
        </w:tc>
        <w:tc>
          <w:tcPr>
            <w:tcW w:w="1701"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F5DF7A7" w14:textId="77777777" w:rsidR="00A55389" w:rsidRPr="00820B4D" w:rsidRDefault="00D1634E" w:rsidP="00820B4D">
            <w:pPr>
              <w:pStyle w:val="QuestionScaleStyle"/>
              <w:jc w:val="center"/>
              <w:rPr>
                <w:b/>
                <w:sz w:val="20"/>
              </w:rPr>
            </w:pPr>
            <w:r w:rsidRPr="00820B4D">
              <w:rPr>
                <w:b/>
                <w:sz w:val="20"/>
              </w:rPr>
              <w:t>ROUTE:</w:t>
            </w:r>
          </w:p>
        </w:tc>
      </w:tr>
      <w:tr w:rsidR="0030564E" w:rsidRPr="00820B4D" w14:paraId="6A9937D9" w14:textId="77777777" w:rsidTr="006E5B53">
        <w:trPr>
          <w:trHeight w:val="200"/>
        </w:trPr>
        <w:tc>
          <w:tcPr>
            <w:tcW w:w="2541" w:type="dxa"/>
            <w:tcBorders>
              <w:top w:val="single" w:sz="0" w:space="0" w:color="auto"/>
              <w:left w:val="single" w:sz="0" w:space="0" w:color="auto"/>
              <w:bottom w:val="single" w:sz="0" w:space="0" w:color="auto"/>
            </w:tcBorders>
            <w:shd w:val="clear" w:color="auto" w:fill="D9D9D9" w:themeFill="background1" w:themeFillShade="D9"/>
            <w:tcMar>
              <w:left w:w="0" w:type="dxa"/>
              <w:right w:w="100" w:type="dxa"/>
            </w:tcMar>
            <w:vAlign w:val="center"/>
          </w:tcPr>
          <w:p w14:paraId="6C5EAFA9" w14:textId="77777777" w:rsidR="003B4BB6" w:rsidRPr="00820B4D" w:rsidRDefault="003B4BB6" w:rsidP="00820B4D">
            <w:pPr>
              <w:pStyle w:val="QuestionScaleStyle"/>
              <w:rPr>
                <w:sz w:val="20"/>
              </w:rPr>
            </w:pPr>
            <w:r w:rsidRPr="00820B4D">
              <w:rPr>
                <w:sz w:val="20"/>
              </w:rPr>
              <w:t>Yes</w:t>
            </w:r>
          </w:p>
        </w:tc>
        <w:tc>
          <w:tcPr>
            <w:tcW w:w="1779" w:type="dxa"/>
            <w:tcBorders>
              <w:top w:val="single" w:sz="2" w:space="0" w:color="auto"/>
              <w:bottom w:val="single" w:sz="2" w:space="0" w:color="auto"/>
              <w:right w:val="single" w:sz="2" w:space="0" w:color="auto"/>
            </w:tcBorders>
            <w:shd w:val="clear" w:color="auto" w:fill="D9D9D9" w:themeFill="background1" w:themeFillShade="D9"/>
          </w:tcPr>
          <w:p w14:paraId="6E984F2A" w14:textId="4A86A23B" w:rsidR="003B4BB6" w:rsidRPr="00820B4D" w:rsidRDefault="003B4BB6" w:rsidP="00343608">
            <w:pPr>
              <w:pStyle w:val="QuestionScaleStyle"/>
              <w:rPr>
                <w:sz w:val="20"/>
                <w:szCs w:val="20"/>
              </w:rPr>
            </w:pPr>
            <w:r w:rsidRPr="00820B4D">
              <w:rPr>
                <w:rFonts w:hint="eastAsia"/>
                <w:sz w:val="20"/>
                <w:szCs w:val="20"/>
              </w:rPr>
              <w:t>有</w:t>
            </w:r>
          </w:p>
        </w:tc>
        <w:tc>
          <w:tcPr>
            <w:tcW w:w="2615" w:type="dxa"/>
            <w:tcBorders>
              <w:top w:val="single" w:sz="0" w:space="0" w:color="auto"/>
              <w:left w:val="single" w:sz="2" w:space="0" w:color="auto"/>
              <w:bottom w:val="single" w:sz="0" w:space="0" w:color="auto"/>
              <w:right w:val="single" w:sz="0" w:space="0" w:color="auto"/>
            </w:tcBorders>
            <w:shd w:val="clear" w:color="auto" w:fill="D9D9D9" w:themeFill="background1" w:themeFillShade="D9"/>
            <w:tcMar>
              <w:left w:w="0" w:type="dxa"/>
              <w:right w:w="100" w:type="dxa"/>
            </w:tcMar>
            <w:vAlign w:val="center"/>
          </w:tcPr>
          <w:p w14:paraId="6421FE3C" w14:textId="77777777" w:rsidR="003B4BB6" w:rsidRPr="00820B4D" w:rsidRDefault="003B4BB6" w:rsidP="00820B4D">
            <w:pPr>
              <w:pStyle w:val="QuestionScaleStyle"/>
              <w:jc w:val="center"/>
              <w:rPr>
                <w:sz w:val="20"/>
              </w:rPr>
            </w:pPr>
            <w:r w:rsidRPr="00820B4D">
              <w:rPr>
                <w:sz w:val="20"/>
              </w:rPr>
              <w:t>1</w:t>
            </w:r>
          </w:p>
        </w:tc>
        <w:tc>
          <w:tcPr>
            <w:tcW w:w="1701" w:type="dxa"/>
            <w:tcBorders>
              <w:top w:val="single" w:sz="0" w:space="0" w:color="auto"/>
              <w:left w:val="single" w:sz="0" w:space="0" w:color="auto"/>
              <w:bottom w:val="single" w:sz="0" w:space="0" w:color="auto"/>
              <w:right w:val="single" w:sz="0" w:space="0" w:color="auto"/>
            </w:tcBorders>
            <w:shd w:val="clear" w:color="auto" w:fill="D9D9D9" w:themeFill="background1" w:themeFillShade="D9"/>
            <w:tcMar>
              <w:left w:w="0" w:type="dxa"/>
              <w:right w:w="100" w:type="dxa"/>
            </w:tcMar>
            <w:vAlign w:val="center"/>
          </w:tcPr>
          <w:p w14:paraId="23CA8EA7" w14:textId="77777777" w:rsidR="003B4BB6" w:rsidRPr="00820B4D" w:rsidRDefault="003B4BB6" w:rsidP="00343608">
            <w:pPr>
              <w:pStyle w:val="QuestionScaleStyle"/>
              <w:jc w:val="center"/>
              <w:rPr>
                <w:rFonts w:eastAsiaTheme="minorEastAsia"/>
                <w:b/>
                <w:bCs/>
                <w:sz w:val="20"/>
                <w:szCs w:val="20"/>
                <w:lang w:eastAsia="zh-CN"/>
              </w:rPr>
            </w:pPr>
            <w:r w:rsidRPr="00820B4D">
              <w:rPr>
                <w:b/>
                <w:sz w:val="20"/>
              </w:rPr>
              <w:t>(CONTINUE)</w:t>
            </w:r>
            <w:r w:rsidRPr="00820B4D">
              <w:rPr>
                <w:rFonts w:eastAsiaTheme="minorEastAsia" w:hint="eastAsia"/>
                <w:b/>
                <w:bCs/>
                <w:sz w:val="20"/>
                <w:szCs w:val="20"/>
                <w:lang w:eastAsia="zh-CN"/>
              </w:rPr>
              <w:t xml:space="preserve"> </w:t>
            </w:r>
          </w:p>
          <w:p w14:paraId="072326EE" w14:textId="2CCF5338" w:rsidR="003B4BB6" w:rsidRPr="00820B4D" w:rsidRDefault="003B4BB6" w:rsidP="00820B4D">
            <w:pPr>
              <w:pStyle w:val="QuestionScaleStyle"/>
              <w:jc w:val="center"/>
              <w:rPr>
                <w:sz w:val="20"/>
              </w:rPr>
            </w:pPr>
            <w:r w:rsidRPr="00820B4D">
              <w:rPr>
                <w:rFonts w:eastAsiaTheme="minorEastAsia" w:hint="eastAsia"/>
                <w:b/>
                <w:bCs/>
                <w:sz w:val="20"/>
                <w:szCs w:val="20"/>
                <w:lang w:eastAsia="zh-CN"/>
              </w:rPr>
              <w:t>（继续）</w:t>
            </w:r>
          </w:p>
        </w:tc>
      </w:tr>
      <w:tr w:rsidR="0030564E" w:rsidRPr="00820B4D" w14:paraId="5BF4814E" w14:textId="77777777" w:rsidTr="006E5B53">
        <w:trPr>
          <w:trHeight w:val="200"/>
        </w:trPr>
        <w:tc>
          <w:tcPr>
            <w:tcW w:w="2541" w:type="dxa"/>
            <w:tcBorders>
              <w:top w:val="single" w:sz="0" w:space="0" w:color="auto"/>
              <w:left w:val="single" w:sz="0" w:space="0" w:color="auto"/>
              <w:bottom w:val="single" w:sz="0" w:space="0" w:color="auto"/>
            </w:tcBorders>
            <w:tcMar>
              <w:left w:w="0" w:type="dxa"/>
              <w:right w:w="100" w:type="dxa"/>
            </w:tcMar>
            <w:vAlign w:val="center"/>
          </w:tcPr>
          <w:p w14:paraId="0C0C03CA" w14:textId="77777777" w:rsidR="003B4BB6" w:rsidRPr="00820B4D" w:rsidRDefault="003B4BB6" w:rsidP="00820B4D">
            <w:pPr>
              <w:pStyle w:val="QuestionScaleStyle"/>
              <w:rPr>
                <w:sz w:val="20"/>
              </w:rPr>
            </w:pPr>
            <w:r w:rsidRPr="00820B4D">
              <w:rPr>
                <w:sz w:val="20"/>
              </w:rPr>
              <w:t>No</w:t>
            </w:r>
          </w:p>
        </w:tc>
        <w:tc>
          <w:tcPr>
            <w:tcW w:w="1779" w:type="dxa"/>
            <w:tcBorders>
              <w:top w:val="single" w:sz="2" w:space="0" w:color="auto"/>
              <w:bottom w:val="single" w:sz="2" w:space="0" w:color="auto"/>
              <w:right w:val="single" w:sz="2" w:space="0" w:color="auto"/>
            </w:tcBorders>
          </w:tcPr>
          <w:p w14:paraId="1300734D" w14:textId="2A0A8E92" w:rsidR="003B4BB6" w:rsidRPr="00820B4D" w:rsidRDefault="003B4BB6" w:rsidP="00343608">
            <w:pPr>
              <w:pStyle w:val="QuestionScaleStyle"/>
              <w:rPr>
                <w:sz w:val="20"/>
                <w:szCs w:val="20"/>
              </w:rPr>
            </w:pPr>
            <w:proofErr w:type="spellStart"/>
            <w:r w:rsidRPr="00820B4D">
              <w:rPr>
                <w:rFonts w:hint="eastAsia"/>
                <w:sz w:val="20"/>
                <w:szCs w:val="20"/>
              </w:rPr>
              <w:t>没有</w:t>
            </w:r>
            <w:proofErr w:type="spellEnd"/>
          </w:p>
        </w:tc>
        <w:tc>
          <w:tcPr>
            <w:tcW w:w="2615"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135400EE" w14:textId="77777777" w:rsidR="003B4BB6" w:rsidRPr="00820B4D" w:rsidRDefault="003B4BB6" w:rsidP="00820B4D">
            <w:pPr>
              <w:pStyle w:val="QuestionScaleStyle"/>
              <w:jc w:val="center"/>
              <w:rPr>
                <w:sz w:val="20"/>
              </w:rPr>
            </w:pPr>
            <w:r w:rsidRPr="00820B4D">
              <w:rPr>
                <w:sz w:val="20"/>
              </w:rPr>
              <w:t>2</w:t>
            </w:r>
          </w:p>
        </w:tc>
        <w:tc>
          <w:tcPr>
            <w:tcW w:w="1701" w:type="dxa"/>
            <w:vMerge w:val="restart"/>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9006CF8" w14:textId="77777777" w:rsidR="003B4BB6" w:rsidRPr="00820B4D" w:rsidRDefault="003B4BB6" w:rsidP="00343608">
            <w:pPr>
              <w:pStyle w:val="QuestionScaleStyle"/>
              <w:jc w:val="center"/>
              <w:rPr>
                <w:rFonts w:eastAsiaTheme="minorEastAsia"/>
                <w:b/>
                <w:bCs/>
                <w:sz w:val="20"/>
                <w:szCs w:val="20"/>
                <w:lang w:eastAsia="zh-CN"/>
              </w:rPr>
            </w:pPr>
            <w:r w:rsidRPr="00820B4D">
              <w:rPr>
                <w:b/>
                <w:sz w:val="20"/>
              </w:rPr>
              <w:t>(SKIP TO Q15)</w:t>
            </w:r>
          </w:p>
          <w:p w14:paraId="18B46788" w14:textId="541DA401" w:rsidR="003B4BB6" w:rsidRPr="00820B4D" w:rsidRDefault="003B4BB6" w:rsidP="00820B4D">
            <w:pPr>
              <w:pStyle w:val="QuestionScaleStyle"/>
              <w:jc w:val="center"/>
              <w:rPr>
                <w:sz w:val="20"/>
              </w:rPr>
            </w:pPr>
            <w:r w:rsidRPr="00820B4D">
              <w:rPr>
                <w:rFonts w:eastAsiaTheme="minorEastAsia" w:hint="eastAsia"/>
                <w:b/>
                <w:bCs/>
                <w:sz w:val="20"/>
                <w:szCs w:val="20"/>
                <w:lang w:eastAsia="zh-CN"/>
              </w:rPr>
              <w:t>（跳问</w:t>
            </w:r>
            <w:r w:rsidRPr="00820B4D">
              <w:rPr>
                <w:rFonts w:eastAsiaTheme="minorEastAsia" w:hint="eastAsia"/>
                <w:b/>
                <w:bCs/>
                <w:sz w:val="20"/>
                <w:szCs w:val="20"/>
                <w:lang w:eastAsia="zh-CN"/>
              </w:rPr>
              <w:t>Q15</w:t>
            </w:r>
            <w:r w:rsidRPr="00820B4D">
              <w:rPr>
                <w:rFonts w:eastAsiaTheme="minorEastAsia" w:hint="eastAsia"/>
                <w:b/>
                <w:bCs/>
                <w:sz w:val="20"/>
                <w:szCs w:val="20"/>
                <w:lang w:eastAsia="zh-CN"/>
              </w:rPr>
              <w:t>）</w:t>
            </w:r>
          </w:p>
        </w:tc>
      </w:tr>
      <w:tr w:rsidR="0030564E" w:rsidRPr="00820B4D" w14:paraId="2D94A038" w14:textId="77777777" w:rsidTr="006E5B53">
        <w:trPr>
          <w:trHeight w:val="200"/>
        </w:trPr>
        <w:tc>
          <w:tcPr>
            <w:tcW w:w="2541" w:type="dxa"/>
            <w:tcBorders>
              <w:top w:val="single" w:sz="0" w:space="0" w:color="auto"/>
              <w:left w:val="single" w:sz="0" w:space="0" w:color="auto"/>
              <w:bottom w:val="single" w:sz="0" w:space="0" w:color="auto"/>
            </w:tcBorders>
            <w:tcMar>
              <w:left w:w="0" w:type="dxa"/>
              <w:right w:w="100" w:type="dxa"/>
            </w:tcMar>
            <w:vAlign w:val="center"/>
          </w:tcPr>
          <w:p w14:paraId="3FA9E8E7" w14:textId="77777777" w:rsidR="003B4BB6" w:rsidRPr="00820B4D" w:rsidRDefault="003B4BB6" w:rsidP="00820B4D">
            <w:pPr>
              <w:pStyle w:val="QuestionScaleStyle"/>
              <w:rPr>
                <w:sz w:val="20"/>
              </w:rPr>
            </w:pPr>
            <w:r w:rsidRPr="00820B4D">
              <w:rPr>
                <w:sz w:val="20"/>
              </w:rPr>
              <w:t>(DK)</w:t>
            </w:r>
          </w:p>
        </w:tc>
        <w:tc>
          <w:tcPr>
            <w:tcW w:w="1779" w:type="dxa"/>
            <w:tcBorders>
              <w:top w:val="single" w:sz="2" w:space="0" w:color="auto"/>
              <w:bottom w:val="single" w:sz="2" w:space="0" w:color="auto"/>
              <w:right w:val="single" w:sz="2" w:space="0" w:color="auto"/>
            </w:tcBorders>
          </w:tcPr>
          <w:p w14:paraId="4E117051" w14:textId="720C4869" w:rsidR="003B4BB6" w:rsidRPr="00820B4D" w:rsidRDefault="003B4BB6"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不知道</w:t>
            </w:r>
            <w:proofErr w:type="spellEnd"/>
            <w:r w:rsidRPr="00820B4D">
              <w:rPr>
                <w:rFonts w:ascii="Times New Roman" w:hAnsi="Times New Roman" w:cs="Times New Roman"/>
                <w:sz w:val="20"/>
                <w:szCs w:val="20"/>
              </w:rPr>
              <w:t>)</w:t>
            </w:r>
          </w:p>
        </w:tc>
        <w:tc>
          <w:tcPr>
            <w:tcW w:w="2615"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0E0EAB3F" w14:textId="77777777" w:rsidR="003B4BB6" w:rsidRPr="00820B4D" w:rsidRDefault="003B4BB6" w:rsidP="00820B4D">
            <w:pPr>
              <w:pStyle w:val="QuestionScaleStyle"/>
              <w:jc w:val="center"/>
              <w:rPr>
                <w:sz w:val="20"/>
              </w:rPr>
            </w:pPr>
            <w:r w:rsidRPr="00820B4D">
              <w:rPr>
                <w:sz w:val="20"/>
              </w:rPr>
              <w:t>8</w:t>
            </w:r>
          </w:p>
        </w:tc>
        <w:tc>
          <w:tcPr>
            <w:tcW w:w="1701" w:type="dxa"/>
            <w:vMerge/>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3CC3EDD" w14:textId="77777777" w:rsidR="003B4BB6" w:rsidRPr="00820B4D" w:rsidRDefault="003B4BB6" w:rsidP="00820B4D">
            <w:pPr>
              <w:pStyle w:val="QuestionScaleStyle"/>
              <w:jc w:val="center"/>
              <w:rPr>
                <w:sz w:val="20"/>
              </w:rPr>
            </w:pPr>
          </w:p>
        </w:tc>
      </w:tr>
      <w:tr w:rsidR="0030564E" w:rsidRPr="00820B4D" w14:paraId="312CEFCB" w14:textId="77777777" w:rsidTr="006E5B53">
        <w:trPr>
          <w:trHeight w:val="200"/>
        </w:trPr>
        <w:tc>
          <w:tcPr>
            <w:tcW w:w="2541" w:type="dxa"/>
            <w:tcBorders>
              <w:top w:val="single" w:sz="0" w:space="0" w:color="auto"/>
              <w:left w:val="single" w:sz="0" w:space="0" w:color="auto"/>
              <w:bottom w:val="single" w:sz="0" w:space="0" w:color="auto"/>
            </w:tcBorders>
            <w:tcMar>
              <w:left w:w="0" w:type="dxa"/>
              <w:right w:w="100" w:type="dxa"/>
            </w:tcMar>
            <w:vAlign w:val="center"/>
          </w:tcPr>
          <w:p w14:paraId="26646A72" w14:textId="77777777" w:rsidR="003B4BB6" w:rsidRPr="00820B4D" w:rsidRDefault="003B4BB6" w:rsidP="00820B4D">
            <w:pPr>
              <w:pStyle w:val="QuestionScaleStyle"/>
              <w:rPr>
                <w:sz w:val="20"/>
              </w:rPr>
            </w:pPr>
            <w:r w:rsidRPr="00820B4D">
              <w:rPr>
                <w:sz w:val="20"/>
              </w:rPr>
              <w:t>(Refused)</w:t>
            </w:r>
          </w:p>
        </w:tc>
        <w:tc>
          <w:tcPr>
            <w:tcW w:w="1779" w:type="dxa"/>
            <w:tcBorders>
              <w:top w:val="single" w:sz="2" w:space="0" w:color="auto"/>
              <w:bottom w:val="single" w:sz="2" w:space="0" w:color="auto"/>
              <w:right w:val="single" w:sz="2" w:space="0" w:color="auto"/>
            </w:tcBorders>
          </w:tcPr>
          <w:p w14:paraId="39D34874" w14:textId="5C42C806" w:rsidR="003B4BB6" w:rsidRPr="00820B4D" w:rsidRDefault="003B4BB6"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拒答</w:t>
            </w:r>
            <w:proofErr w:type="spellEnd"/>
            <w:r w:rsidRPr="00820B4D">
              <w:rPr>
                <w:rFonts w:ascii="Times New Roman" w:hAnsi="Times New Roman" w:cs="Times New Roman"/>
                <w:sz w:val="20"/>
                <w:szCs w:val="20"/>
              </w:rPr>
              <w:t>)</w:t>
            </w:r>
          </w:p>
        </w:tc>
        <w:tc>
          <w:tcPr>
            <w:tcW w:w="2615"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798F683F" w14:textId="77777777" w:rsidR="003B4BB6" w:rsidRPr="00820B4D" w:rsidRDefault="003B4BB6" w:rsidP="00820B4D">
            <w:pPr>
              <w:pStyle w:val="QuestionScaleStyle"/>
              <w:jc w:val="center"/>
              <w:rPr>
                <w:sz w:val="20"/>
              </w:rPr>
            </w:pPr>
            <w:r w:rsidRPr="00820B4D">
              <w:rPr>
                <w:sz w:val="20"/>
              </w:rPr>
              <w:t>9</w:t>
            </w:r>
          </w:p>
        </w:tc>
        <w:tc>
          <w:tcPr>
            <w:tcW w:w="1701" w:type="dxa"/>
            <w:vMerge/>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D9F3E7D" w14:textId="77777777" w:rsidR="003B4BB6" w:rsidRPr="00820B4D" w:rsidRDefault="003B4BB6" w:rsidP="00820B4D">
            <w:pPr>
              <w:pStyle w:val="QuestionScaleStyle"/>
              <w:jc w:val="center"/>
              <w:rPr>
                <w:sz w:val="20"/>
              </w:rPr>
            </w:pPr>
          </w:p>
        </w:tc>
      </w:tr>
    </w:tbl>
    <w:p w14:paraId="23F802EF" w14:textId="77777777" w:rsidR="00A55389" w:rsidRPr="00820B4D" w:rsidRDefault="00A55389" w:rsidP="00820B4D">
      <w:pPr>
        <w:pStyle w:val="QuestionScaleStyle"/>
        <w:rPr>
          <w:sz w:val="20"/>
        </w:rPr>
      </w:pPr>
    </w:p>
    <w:p w14:paraId="6B51E9A9" w14:textId="77777777" w:rsidR="007713EB" w:rsidRDefault="00D1634E" w:rsidP="00343608">
      <w:pPr>
        <w:rPr>
          <w:sz w:val="20"/>
        </w:rPr>
      </w:pPr>
      <w:r w:rsidRPr="00820B4D">
        <w:rPr>
          <w:sz w:val="20"/>
        </w:rPr>
        <w:tab/>
      </w:r>
    </w:p>
    <w:p w14:paraId="39F66B81" w14:textId="77777777" w:rsidR="007713EB" w:rsidRDefault="007713EB">
      <w:pPr>
        <w:widowControl/>
        <w:rPr>
          <w:sz w:val="20"/>
        </w:rPr>
      </w:pPr>
      <w:r>
        <w:rPr>
          <w:sz w:val="20"/>
        </w:rPr>
        <w:br w:type="page"/>
      </w:r>
    </w:p>
    <w:p w14:paraId="587CE062" w14:textId="407DECE9" w:rsidR="003B4BB6" w:rsidRPr="00A00506" w:rsidRDefault="00D1634E" w:rsidP="007713EB">
      <w:pPr>
        <w:ind w:firstLine="720"/>
        <w:rPr>
          <w:b/>
          <w:i/>
          <w:sz w:val="20"/>
          <w:szCs w:val="20"/>
          <w:u w:val="single"/>
          <w:lang w:eastAsia="zh-CN"/>
        </w:rPr>
      </w:pPr>
      <w:r w:rsidRPr="00A00506">
        <w:rPr>
          <w:b/>
          <w:i/>
          <w:sz w:val="20"/>
          <w:u w:val="single"/>
        </w:rPr>
        <w:lastRenderedPageBreak/>
        <w:t>(INTERVIEWER: READ AND SHOW CARD:)</w:t>
      </w:r>
    </w:p>
    <w:p w14:paraId="364CEFBE" w14:textId="49B8ECF6" w:rsidR="003B4BB6" w:rsidRPr="00820B4D" w:rsidRDefault="00D1634E" w:rsidP="004B6561">
      <w:pPr>
        <w:ind w:firstLine="720"/>
        <w:rPr>
          <w:sz w:val="20"/>
          <w:szCs w:val="20"/>
          <w:lang w:eastAsia="zh-CN"/>
        </w:rPr>
      </w:pPr>
      <w:r w:rsidRPr="00820B4D">
        <w:rPr>
          <w:sz w:val="20"/>
          <w:szCs w:val="20"/>
          <w:lang w:eastAsia="zh-CN"/>
        </w:rPr>
        <w:t> </w:t>
      </w:r>
      <w:r w:rsidR="003B4BB6" w:rsidRPr="00820B4D">
        <w:rPr>
          <w:sz w:val="20"/>
          <w:szCs w:val="20"/>
          <w:lang w:eastAsia="zh-CN"/>
        </w:rPr>
        <w:t>(</w:t>
      </w:r>
      <w:r w:rsidR="003B4BB6" w:rsidRPr="00820B4D">
        <w:rPr>
          <w:rFonts w:hint="eastAsia"/>
          <w:sz w:val="20"/>
          <w:szCs w:val="20"/>
          <w:lang w:eastAsia="zh-CN"/>
        </w:rPr>
        <w:t>访问员：出示并读出卡片</w:t>
      </w:r>
      <w:r w:rsidR="003B4BB6" w:rsidRPr="00820B4D">
        <w:rPr>
          <w:sz w:val="20"/>
          <w:szCs w:val="20"/>
          <w:lang w:eastAsia="zh-CN"/>
        </w:rPr>
        <w:t>:) </w:t>
      </w:r>
    </w:p>
    <w:p w14:paraId="28B847D0" w14:textId="77777777" w:rsidR="003B4BB6" w:rsidRPr="00820B4D" w:rsidRDefault="003B4BB6" w:rsidP="00343608">
      <w:pPr>
        <w:pStyle w:val="QuestionnaireQuestionStyle"/>
        <w:rPr>
          <w:rFonts w:eastAsiaTheme="minorEastAsia"/>
          <w:sz w:val="20"/>
          <w:szCs w:val="20"/>
          <w:lang w:eastAsia="zh-CN"/>
        </w:rPr>
      </w:pPr>
    </w:p>
    <w:p w14:paraId="7C954989" w14:textId="63AE6FC9" w:rsidR="00A55389" w:rsidRDefault="003B4BB6" w:rsidP="00820B4D">
      <w:pPr>
        <w:pStyle w:val="QuestionnaireQuestionStyle"/>
        <w:rPr>
          <w:ins w:id="72" w:author="Xi" w:date="2019-10-21T11:11:00Z"/>
          <w:rFonts w:eastAsiaTheme="minorEastAsia"/>
          <w:sz w:val="20"/>
          <w:lang w:eastAsia="zh-CN"/>
        </w:rPr>
      </w:pPr>
      <w:r w:rsidRPr="00820B4D">
        <w:rPr>
          <w:rFonts w:eastAsiaTheme="minorEastAsia" w:hint="eastAsia"/>
          <w:sz w:val="20"/>
          <w:szCs w:val="20"/>
          <w:lang w:eastAsia="zh-CN"/>
        </w:rPr>
        <w:tab/>
      </w:r>
      <w:r w:rsidRPr="00820B4D">
        <w:rPr>
          <w:rFonts w:eastAsiaTheme="minorEastAsia" w:hint="eastAsia"/>
          <w:sz w:val="20"/>
          <w:szCs w:val="20"/>
          <w:lang w:eastAsia="zh-CN"/>
        </w:rPr>
        <w:tab/>
      </w:r>
      <w:bookmarkStart w:id="73" w:name="_Hlk13846608"/>
      <w:r w:rsidR="00D1634E" w:rsidRPr="00820B4D">
        <w:rPr>
          <w:sz w:val="20"/>
        </w:rPr>
        <w:t xml:space="preserve">For the rest of the survey when we talk about </w:t>
      </w:r>
      <w:r w:rsidR="006C3AC5">
        <w:rPr>
          <w:sz w:val="20"/>
        </w:rPr>
        <w:t xml:space="preserve">a </w:t>
      </w:r>
      <w:r w:rsidR="00D1634E" w:rsidRPr="00820B4D">
        <w:rPr>
          <w:sz w:val="20"/>
        </w:rPr>
        <w:t xml:space="preserve">whole </w:t>
      </w:r>
      <w:r w:rsidR="00C13016" w:rsidRPr="00820B4D">
        <w:rPr>
          <w:b/>
          <w:sz w:val="20"/>
        </w:rPr>
        <w:t xml:space="preserve">alcoholic </w:t>
      </w:r>
      <w:r w:rsidR="006C3AC5" w:rsidRPr="00A138EB">
        <w:rPr>
          <w:b/>
          <w:sz w:val="20"/>
          <w:szCs w:val="20"/>
          <w:highlight w:val="cyan"/>
        </w:rPr>
        <w:t>drink</w:t>
      </w:r>
      <w:r w:rsidR="00D1634E" w:rsidRPr="00820B4D">
        <w:rPr>
          <w:sz w:val="20"/>
        </w:rPr>
        <w:t xml:space="preserve">, please think of a "whole </w:t>
      </w:r>
      <w:r w:rsidR="006C3AC5">
        <w:rPr>
          <w:sz w:val="20"/>
        </w:rPr>
        <w:t xml:space="preserve">alcoholic </w:t>
      </w:r>
      <w:r w:rsidR="00D1634E" w:rsidRPr="00820B4D">
        <w:rPr>
          <w:sz w:val="20"/>
        </w:rPr>
        <w:t xml:space="preserve">drink" as a </w:t>
      </w:r>
      <w:r w:rsidR="00D1634E" w:rsidRPr="00820B4D">
        <w:rPr>
          <w:b/>
          <w:sz w:val="20"/>
        </w:rPr>
        <w:t>150 ml</w:t>
      </w:r>
      <w:r w:rsidR="00D1634E" w:rsidRPr="00820B4D">
        <w:rPr>
          <w:sz w:val="20"/>
        </w:rPr>
        <w:t xml:space="preserve"> glass of wine, a regular </w:t>
      </w:r>
      <w:r w:rsidR="00D1634E" w:rsidRPr="00820B4D">
        <w:rPr>
          <w:b/>
          <w:sz w:val="20"/>
        </w:rPr>
        <w:t xml:space="preserve">330 ml </w:t>
      </w:r>
      <w:r w:rsidR="001E727F" w:rsidRPr="00820B4D">
        <w:rPr>
          <w:sz w:val="20"/>
        </w:rPr>
        <w:t xml:space="preserve">can of beer, or a </w:t>
      </w:r>
      <w:ins w:id="74" w:author="Dawn Royal" w:date="2019-10-18T13:40:00Z">
        <w:r w:rsidR="006A6181" w:rsidRPr="006A6181">
          <w:rPr>
            <w:sz w:val="20"/>
            <w:highlight w:val="green"/>
            <w:rPrChange w:id="75" w:author="Dawn Royal" w:date="2019-10-18T13:44:00Z">
              <w:rPr>
                <w:sz w:val="20"/>
                <w:szCs w:val="24"/>
              </w:rPr>
            </w:rPrChange>
          </w:rPr>
          <w:t>50 ml</w:t>
        </w:r>
        <w:r w:rsidR="006A6181">
          <w:rPr>
            <w:sz w:val="20"/>
          </w:rPr>
          <w:t xml:space="preserve"> </w:t>
        </w:r>
      </w:ins>
      <w:proofErr w:type="spellStart"/>
      <w:r w:rsidR="001E727F" w:rsidRPr="00820B4D">
        <w:rPr>
          <w:sz w:val="20"/>
        </w:rPr>
        <w:t>liang</w:t>
      </w:r>
      <w:proofErr w:type="spellEnd"/>
      <w:r w:rsidR="001E727F" w:rsidRPr="00820B4D">
        <w:rPr>
          <w:sz w:val="20"/>
        </w:rPr>
        <w:t xml:space="preserve"> of</w:t>
      </w:r>
      <w:r w:rsidR="00D1634E" w:rsidRPr="00820B4D">
        <w:rPr>
          <w:sz w:val="20"/>
        </w:rPr>
        <w:t xml:space="preserve"> liquor, or homemade alcohol.</w:t>
      </w:r>
      <w:bookmarkEnd w:id="73"/>
    </w:p>
    <w:p w14:paraId="71546F04" w14:textId="5F09473D" w:rsidR="00037595" w:rsidRPr="00037595" w:rsidRDefault="00037595" w:rsidP="00037595">
      <w:pPr>
        <w:pStyle w:val="QuestionnaireQuestionStyle"/>
        <w:rPr>
          <w:rFonts w:eastAsiaTheme="minorEastAsia"/>
          <w:sz w:val="20"/>
          <w:lang w:eastAsia="zh-CN"/>
        </w:rPr>
      </w:pPr>
      <w:r>
        <w:rPr>
          <w:rFonts w:eastAsiaTheme="minorEastAsia" w:hint="eastAsia"/>
          <w:sz w:val="20"/>
          <w:lang w:eastAsia="zh-CN"/>
        </w:rPr>
        <w:tab/>
      </w:r>
      <w:r>
        <w:rPr>
          <w:rFonts w:eastAsiaTheme="minorEastAsia" w:hint="eastAsia"/>
          <w:sz w:val="20"/>
          <w:lang w:eastAsia="zh-CN"/>
        </w:rPr>
        <w:tab/>
      </w:r>
      <w:r w:rsidRPr="00037595">
        <w:rPr>
          <w:rFonts w:eastAsiaTheme="minorEastAsia" w:hint="eastAsia"/>
          <w:sz w:val="20"/>
          <w:lang w:eastAsia="zh-CN"/>
        </w:rPr>
        <w:t>在接下来的访问中，当提到</w:t>
      </w:r>
      <w:r w:rsidRPr="00037595">
        <w:rPr>
          <w:rFonts w:eastAsiaTheme="minorEastAsia"/>
          <w:sz w:val="20"/>
          <w:lang w:eastAsia="zh-CN"/>
        </w:rPr>
        <w:t>“</w:t>
      </w:r>
      <w:r w:rsidRPr="00037595">
        <w:rPr>
          <w:rFonts w:eastAsiaTheme="minorEastAsia" w:hint="eastAsia"/>
          <w:b/>
          <w:sz w:val="20"/>
          <w:lang w:eastAsia="zh-CN"/>
          <w:rPrChange w:id="76" w:author="Xi" w:date="2019-10-21T11:12:00Z">
            <w:rPr>
              <w:rFonts w:eastAsiaTheme="minorEastAsia" w:hint="eastAsia"/>
              <w:sz w:val="20"/>
              <w:lang w:eastAsia="zh-CN"/>
            </w:rPr>
          </w:rPrChange>
        </w:rPr>
        <w:t>一份酒精饮料</w:t>
      </w:r>
      <w:r w:rsidRPr="00037595">
        <w:rPr>
          <w:rFonts w:eastAsiaTheme="minorEastAsia"/>
          <w:b/>
          <w:sz w:val="20"/>
          <w:lang w:eastAsia="zh-CN"/>
          <w:rPrChange w:id="77" w:author="Xi" w:date="2019-10-21T11:12:00Z">
            <w:rPr>
              <w:rFonts w:eastAsiaTheme="minorEastAsia"/>
              <w:sz w:val="20"/>
              <w:lang w:eastAsia="zh-CN"/>
            </w:rPr>
          </w:rPrChange>
        </w:rPr>
        <w:t>”</w:t>
      </w:r>
      <w:r w:rsidRPr="00037595">
        <w:rPr>
          <w:rFonts w:eastAsiaTheme="minorEastAsia" w:hint="eastAsia"/>
          <w:sz w:val="20"/>
          <w:lang w:eastAsia="zh-CN"/>
        </w:rPr>
        <w:t>时，请将它等同于</w:t>
      </w:r>
      <w:r w:rsidRPr="00037595">
        <w:rPr>
          <w:rFonts w:eastAsiaTheme="minorEastAsia"/>
          <w:b/>
          <w:sz w:val="20"/>
          <w:lang w:eastAsia="zh-CN"/>
          <w:rPrChange w:id="78" w:author="Xi" w:date="2019-10-21T11:12:00Z">
            <w:rPr>
              <w:rFonts w:eastAsiaTheme="minorEastAsia"/>
              <w:sz w:val="20"/>
              <w:lang w:eastAsia="zh-CN"/>
            </w:rPr>
          </w:rPrChange>
        </w:rPr>
        <w:t>150ml</w:t>
      </w:r>
      <w:r w:rsidRPr="00037595">
        <w:rPr>
          <w:rFonts w:eastAsiaTheme="minorEastAsia" w:hint="eastAsia"/>
          <w:sz w:val="20"/>
          <w:lang w:eastAsia="zh-CN"/>
        </w:rPr>
        <w:t>一杯的葡萄酒，或者</w:t>
      </w:r>
      <w:r w:rsidRPr="00037595">
        <w:rPr>
          <w:rFonts w:eastAsiaTheme="minorEastAsia"/>
          <w:sz w:val="20"/>
          <w:lang w:eastAsia="zh-CN"/>
        </w:rPr>
        <w:t>1</w:t>
      </w:r>
      <w:r w:rsidRPr="00037595">
        <w:rPr>
          <w:rFonts w:eastAsiaTheme="minorEastAsia" w:hint="eastAsia"/>
          <w:sz w:val="20"/>
          <w:lang w:eastAsia="zh-CN"/>
        </w:rPr>
        <w:t>罐</w:t>
      </w:r>
    </w:p>
    <w:p w14:paraId="665E3879" w14:textId="56298E9A" w:rsidR="00037595" w:rsidRPr="00037595" w:rsidRDefault="00037595" w:rsidP="00037595">
      <w:pPr>
        <w:pStyle w:val="QuestionnaireQuestionStyle"/>
        <w:rPr>
          <w:rFonts w:eastAsiaTheme="minorEastAsia"/>
          <w:sz w:val="20"/>
          <w:lang w:eastAsia="zh-CN"/>
        </w:rPr>
      </w:pPr>
      <w:r>
        <w:rPr>
          <w:rFonts w:eastAsiaTheme="minorEastAsia" w:hint="eastAsia"/>
          <w:sz w:val="20"/>
          <w:lang w:eastAsia="zh-CN"/>
        </w:rPr>
        <w:tab/>
      </w:r>
      <w:r>
        <w:rPr>
          <w:rFonts w:eastAsiaTheme="minorEastAsia" w:hint="eastAsia"/>
          <w:sz w:val="20"/>
          <w:lang w:eastAsia="zh-CN"/>
        </w:rPr>
        <w:tab/>
      </w:r>
      <w:r w:rsidRPr="00037595">
        <w:rPr>
          <w:rFonts w:eastAsiaTheme="minorEastAsia" w:hint="eastAsia"/>
          <w:sz w:val="20"/>
          <w:lang w:eastAsia="zh-CN"/>
        </w:rPr>
        <w:t>常规</w:t>
      </w:r>
      <w:r w:rsidRPr="00037595">
        <w:rPr>
          <w:rFonts w:eastAsiaTheme="minorEastAsia"/>
          <w:b/>
          <w:sz w:val="20"/>
          <w:lang w:eastAsia="zh-CN"/>
          <w:rPrChange w:id="79" w:author="Xi" w:date="2019-10-21T11:12:00Z">
            <w:rPr>
              <w:rFonts w:eastAsiaTheme="minorEastAsia"/>
              <w:sz w:val="20"/>
              <w:lang w:eastAsia="zh-CN"/>
            </w:rPr>
          </w:rPrChange>
        </w:rPr>
        <w:t>330m</w:t>
      </w:r>
      <w:r w:rsidRPr="00037595">
        <w:rPr>
          <w:rFonts w:eastAsiaTheme="minorEastAsia"/>
          <w:sz w:val="20"/>
          <w:lang w:eastAsia="zh-CN"/>
        </w:rPr>
        <w:t>l</w:t>
      </w:r>
      <w:r w:rsidRPr="00037595">
        <w:rPr>
          <w:rFonts w:eastAsiaTheme="minorEastAsia" w:hint="eastAsia"/>
          <w:sz w:val="20"/>
          <w:lang w:eastAsia="zh-CN"/>
        </w:rPr>
        <w:t>的啤酒，或者</w:t>
      </w:r>
      <w:r w:rsidRPr="00037595">
        <w:rPr>
          <w:rFonts w:eastAsiaTheme="minorEastAsia"/>
          <w:sz w:val="20"/>
          <w:lang w:eastAsia="zh-CN"/>
        </w:rPr>
        <w:t>1</w:t>
      </w:r>
      <w:r w:rsidRPr="00037595">
        <w:rPr>
          <w:rFonts w:eastAsiaTheme="minorEastAsia" w:hint="eastAsia"/>
          <w:sz w:val="20"/>
          <w:lang w:eastAsia="zh-CN"/>
        </w:rPr>
        <w:t>两</w:t>
      </w:r>
      <w:ins w:id="80" w:author="Xi" w:date="2019-10-21T11:12:00Z">
        <w:r w:rsidRPr="00B420A7">
          <w:rPr>
            <w:rFonts w:eastAsiaTheme="minorEastAsia"/>
            <w:sz w:val="20"/>
            <w:highlight w:val="green"/>
            <w:lang w:eastAsia="zh-CN"/>
            <w:rPrChange w:id="81" w:author="Xi" w:date="2019-10-21T12:04:00Z">
              <w:rPr>
                <w:rFonts w:eastAsiaTheme="minorEastAsia"/>
                <w:sz w:val="20"/>
                <w:lang w:eastAsia="zh-CN"/>
              </w:rPr>
            </w:rPrChange>
          </w:rPr>
          <w:t>50ml</w:t>
        </w:r>
      </w:ins>
      <w:r w:rsidRPr="00037595">
        <w:rPr>
          <w:rFonts w:eastAsiaTheme="minorEastAsia" w:hint="eastAsia"/>
          <w:sz w:val="20"/>
          <w:lang w:eastAsia="zh-CN"/>
        </w:rPr>
        <w:t>烈性酒或自己酿制的酒</w:t>
      </w:r>
    </w:p>
    <w:p w14:paraId="24A04E37" w14:textId="34E56474" w:rsidR="00337CAA" w:rsidRPr="00337CAA" w:rsidRDefault="00337CAA">
      <w:pPr>
        <w:widowControl/>
        <w:rPr>
          <w:ins w:id="82" w:author="Xi" w:date="2019-10-21T11:07:00Z"/>
          <w:rFonts w:eastAsiaTheme="minorEastAsia"/>
          <w:noProof/>
          <w:lang w:eastAsia="zh-CN"/>
          <w:rPrChange w:id="83" w:author="Xi" w:date="2019-10-21T11:07:00Z">
            <w:rPr>
              <w:ins w:id="84" w:author="Xi" w:date="2019-10-21T11:07:00Z"/>
              <w:noProof/>
              <w:lang w:eastAsia="zh-CN"/>
            </w:rPr>
          </w:rPrChange>
        </w:rPr>
      </w:pPr>
    </w:p>
    <w:p w14:paraId="06330E40" w14:textId="2B5630F1" w:rsidR="00A55389" w:rsidRDefault="002B28FE" w:rsidP="00337CAA">
      <w:pPr>
        <w:ind w:left="720"/>
        <w:rPr>
          <w:ins w:id="85" w:author="Xi" w:date="2019-10-21T11:11:00Z"/>
          <w:rFonts w:eastAsiaTheme="minorEastAsia"/>
          <w:noProof/>
          <w:lang w:eastAsia="zh-CN"/>
        </w:rPr>
      </w:pPr>
      <w:r w:rsidRPr="002B28FE">
        <w:rPr>
          <w:noProof/>
          <w:lang w:eastAsia="zh-CN"/>
        </w:rPr>
        <w:t xml:space="preserve"> </w:t>
      </w:r>
      <w:r w:rsidR="006A6181">
        <w:rPr>
          <w:noProof/>
          <w:lang w:eastAsia="zh-CN"/>
        </w:rPr>
        <w:drawing>
          <wp:inline distT="0" distB="0" distL="0" distR="0" wp14:anchorId="156FFBA5" wp14:editId="04159E12">
            <wp:extent cx="3455035" cy="1706880"/>
            <wp:effectExtent l="19050" t="19050" r="12065" b="26670"/>
            <wp:docPr id="17" name="图片 17"/>
            <wp:cNvGraphicFramePr/>
            <a:graphic xmlns:a="http://schemas.openxmlformats.org/drawingml/2006/main">
              <a:graphicData uri="http://schemas.openxmlformats.org/drawingml/2006/picture">
                <pic:pic xmlns:pic="http://schemas.openxmlformats.org/drawingml/2006/picture">
                  <pic:nvPicPr>
                    <pic:cNvPr id="17" name="图片 1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5035" cy="1706880"/>
                    </a:xfrm>
                    <a:prstGeom prst="rect">
                      <a:avLst/>
                    </a:prstGeom>
                    <a:noFill/>
                    <a:ln>
                      <a:solidFill>
                        <a:schemeClr val="accent1"/>
                      </a:solidFill>
                    </a:ln>
                  </pic:spPr>
                </pic:pic>
              </a:graphicData>
            </a:graphic>
          </wp:inline>
        </w:drawing>
      </w:r>
    </w:p>
    <w:p w14:paraId="5109F79B" w14:textId="77777777" w:rsidR="00037595" w:rsidRDefault="00037595" w:rsidP="00337CAA">
      <w:pPr>
        <w:ind w:left="720"/>
        <w:rPr>
          <w:ins w:id="86" w:author="Xi" w:date="2019-10-21T11:11:00Z"/>
          <w:rFonts w:eastAsiaTheme="minorEastAsia"/>
          <w:noProof/>
          <w:lang w:eastAsia="zh-CN"/>
        </w:rPr>
      </w:pPr>
    </w:p>
    <w:p w14:paraId="181FCD4C" w14:textId="77777777" w:rsidR="00037595" w:rsidRPr="00037595" w:rsidRDefault="00037595" w:rsidP="00337CAA">
      <w:pPr>
        <w:ind w:left="720"/>
        <w:rPr>
          <w:rFonts w:eastAsiaTheme="minorEastAsia"/>
          <w:sz w:val="20"/>
          <w:szCs w:val="20"/>
          <w:lang w:eastAsia="zh-CN"/>
          <w:rPrChange w:id="87" w:author="Xi" w:date="2019-10-21T11:11:00Z">
            <w:rPr>
              <w:sz w:val="20"/>
              <w:szCs w:val="20"/>
              <w:lang w:eastAsia="zh-CN"/>
            </w:rPr>
          </w:rPrChange>
        </w:rPr>
      </w:pPr>
    </w:p>
    <w:p w14:paraId="0CC89E26" w14:textId="452418A6" w:rsidR="003B4BB6" w:rsidRPr="00820B4D" w:rsidRDefault="00D1634E" w:rsidP="00343608">
      <w:pPr>
        <w:pStyle w:val="QuestionnaireQuestionStyle"/>
        <w:rPr>
          <w:rFonts w:eastAsiaTheme="minorEastAsia"/>
          <w:sz w:val="20"/>
          <w:szCs w:val="20"/>
          <w:lang w:eastAsia="zh-CN"/>
        </w:rPr>
      </w:pPr>
      <w:r w:rsidRPr="00820B4D">
        <w:rPr>
          <w:sz w:val="20"/>
          <w:lang w:eastAsia="zh-CN"/>
        </w:rPr>
        <w:tab/>
      </w:r>
      <w:r w:rsidRPr="00820B4D">
        <w:rPr>
          <w:sz w:val="20"/>
          <w:lang w:eastAsia="zh-CN"/>
        </w:rPr>
        <w:tab/>
      </w:r>
      <w:r w:rsidRPr="00820B4D">
        <w:rPr>
          <w:sz w:val="20"/>
        </w:rPr>
        <w:t xml:space="preserve">For example, a six pack of beer consists of 6 drinks, </w:t>
      </w:r>
      <w:ins w:id="88" w:author="Dawn Royal" w:date="2019-10-18T13:39:00Z">
        <w:r w:rsidR="006A6181" w:rsidRPr="006A6181">
          <w:rPr>
            <w:sz w:val="20"/>
            <w:highlight w:val="green"/>
            <w:rPrChange w:id="89" w:author="Dawn Royal" w:date="2019-10-18T13:44:00Z">
              <w:rPr>
                <w:sz w:val="20"/>
              </w:rPr>
            </w:rPrChange>
          </w:rPr>
          <w:t>and</w:t>
        </w:r>
        <w:r w:rsidR="006A6181">
          <w:rPr>
            <w:sz w:val="20"/>
          </w:rPr>
          <w:t xml:space="preserve"> </w:t>
        </w:r>
      </w:ins>
      <w:r w:rsidRPr="00820B4D">
        <w:rPr>
          <w:sz w:val="20"/>
        </w:rPr>
        <w:t>a bottle of wine contains about 4 drinks</w:t>
      </w:r>
      <w:del w:id="90" w:author="Dawn Royal" w:date="2019-10-18T13:39:00Z">
        <w:r w:rsidRPr="00820B4D" w:rsidDel="006A6181">
          <w:rPr>
            <w:sz w:val="20"/>
          </w:rPr>
          <w:delText xml:space="preserve">, </w:delText>
        </w:r>
        <w:r w:rsidRPr="006A6181" w:rsidDel="006A6181">
          <w:rPr>
            <w:sz w:val="20"/>
            <w:highlight w:val="green"/>
            <w:rPrChange w:id="91" w:author="Dawn Royal" w:date="2019-10-18T13:44:00Z">
              <w:rPr>
                <w:sz w:val="20"/>
              </w:rPr>
            </w:rPrChange>
          </w:rPr>
          <w:delText>and a typical</w:delText>
        </w:r>
        <w:r w:rsidRPr="00820B4D" w:rsidDel="006A6181">
          <w:rPr>
            <w:sz w:val="20"/>
          </w:rPr>
          <w:delText xml:space="preserve"> </w:delText>
        </w:r>
        <w:r w:rsidRPr="00AC3F95" w:rsidDel="006A6181">
          <w:rPr>
            <w:sz w:val="20"/>
            <w:highlight w:val="green"/>
            <w:rPrChange w:id="92" w:author="Dawn Royal" w:date="2019-10-16T14:00:00Z">
              <w:rPr>
                <w:sz w:val="20"/>
              </w:rPr>
            </w:rPrChange>
          </w:rPr>
          <w:delText>600 ml bottle of hard liquor contains 25 drinks</w:delText>
        </w:r>
      </w:del>
      <w:r w:rsidRPr="00AC3F95">
        <w:rPr>
          <w:sz w:val="20"/>
          <w:highlight w:val="green"/>
          <w:rPrChange w:id="93" w:author="Dawn Royal" w:date="2019-10-16T14:00:00Z">
            <w:rPr>
              <w:sz w:val="20"/>
            </w:rPr>
          </w:rPrChange>
        </w:rPr>
        <w:t>.</w:t>
      </w:r>
      <w:r w:rsidRPr="00820B4D">
        <w:rPr>
          <w:sz w:val="20"/>
        </w:rPr>
        <w:t xml:space="preserve"> If you had a larger drink, such as a large bottle of beer or an oversized glass of wine, please consider that as more than one drink. A tall can of beer is 1.5 drinks.</w:t>
      </w:r>
    </w:p>
    <w:p w14:paraId="0D688286" w14:textId="4C6A4501" w:rsidR="003B4BB6" w:rsidRPr="00820B4D" w:rsidRDefault="003B4BB6" w:rsidP="004B6561">
      <w:pPr>
        <w:ind w:left="720"/>
        <w:rPr>
          <w:sz w:val="20"/>
          <w:szCs w:val="20"/>
          <w:lang w:eastAsia="zh-CN"/>
        </w:rPr>
      </w:pPr>
      <w:r w:rsidRPr="00820B4D">
        <w:rPr>
          <w:rFonts w:hint="eastAsia"/>
          <w:sz w:val="20"/>
          <w:szCs w:val="20"/>
          <w:lang w:eastAsia="zh-CN"/>
        </w:rPr>
        <w:t>如1箱6罐的啤酒相当于6份酒精饮料，1瓶葡萄酒相当于4份酒精饮料</w:t>
      </w:r>
      <w:del w:id="94" w:author="Xi" w:date="2019-10-21T11:14:00Z">
        <w:r w:rsidRPr="00B420A7" w:rsidDel="00037595">
          <w:rPr>
            <w:rFonts w:hint="eastAsia"/>
            <w:sz w:val="20"/>
            <w:szCs w:val="20"/>
            <w:highlight w:val="green"/>
            <w:lang w:eastAsia="zh-CN"/>
            <w:rPrChange w:id="95" w:author="Xi" w:date="2019-10-21T12:05:00Z">
              <w:rPr>
                <w:rFonts w:hint="eastAsia"/>
                <w:sz w:val="20"/>
                <w:szCs w:val="20"/>
                <w:lang w:eastAsia="zh-CN"/>
              </w:rPr>
            </w:rPrChange>
          </w:rPr>
          <w:delText>，一瓶典型的</w:delText>
        </w:r>
        <w:r w:rsidRPr="00B420A7" w:rsidDel="00037595">
          <w:rPr>
            <w:sz w:val="20"/>
            <w:szCs w:val="20"/>
            <w:highlight w:val="green"/>
            <w:lang w:eastAsia="zh-CN"/>
            <w:rPrChange w:id="96" w:author="Xi" w:date="2019-10-21T12:05:00Z">
              <w:rPr>
                <w:sz w:val="20"/>
                <w:szCs w:val="20"/>
                <w:lang w:eastAsia="zh-CN"/>
              </w:rPr>
            </w:rPrChange>
          </w:rPr>
          <w:delText>600ml</w:delText>
        </w:r>
        <w:r w:rsidRPr="00B420A7" w:rsidDel="00037595">
          <w:rPr>
            <w:rFonts w:hint="eastAsia"/>
            <w:sz w:val="20"/>
            <w:szCs w:val="20"/>
            <w:highlight w:val="green"/>
            <w:lang w:eastAsia="zh-CN"/>
            <w:rPrChange w:id="97" w:author="Xi" w:date="2019-10-21T12:05:00Z">
              <w:rPr>
                <w:rFonts w:hint="eastAsia"/>
                <w:sz w:val="20"/>
                <w:szCs w:val="20"/>
                <w:lang w:eastAsia="zh-CN"/>
              </w:rPr>
            </w:rPrChange>
          </w:rPr>
          <w:delText>的高度烈性酒相当于</w:delText>
        </w:r>
        <w:r w:rsidRPr="00B420A7" w:rsidDel="00037595">
          <w:rPr>
            <w:sz w:val="20"/>
            <w:szCs w:val="20"/>
            <w:highlight w:val="green"/>
            <w:lang w:eastAsia="zh-CN"/>
            <w:rPrChange w:id="98" w:author="Xi" w:date="2019-10-21T12:05:00Z">
              <w:rPr>
                <w:sz w:val="20"/>
                <w:szCs w:val="20"/>
                <w:lang w:eastAsia="zh-CN"/>
              </w:rPr>
            </w:rPrChange>
          </w:rPr>
          <w:delText>25</w:delText>
        </w:r>
        <w:r w:rsidRPr="00B420A7" w:rsidDel="00037595">
          <w:rPr>
            <w:rFonts w:hint="eastAsia"/>
            <w:sz w:val="20"/>
            <w:szCs w:val="20"/>
            <w:highlight w:val="green"/>
            <w:lang w:eastAsia="zh-CN"/>
            <w:rPrChange w:id="99" w:author="Xi" w:date="2019-10-21T12:05:00Z">
              <w:rPr>
                <w:rFonts w:hint="eastAsia"/>
                <w:sz w:val="20"/>
                <w:szCs w:val="20"/>
                <w:lang w:eastAsia="zh-CN"/>
              </w:rPr>
            </w:rPrChange>
          </w:rPr>
          <w:delText>份酒精饮料</w:delText>
        </w:r>
      </w:del>
      <w:r w:rsidRPr="00820B4D">
        <w:rPr>
          <w:rFonts w:hint="eastAsia"/>
          <w:sz w:val="20"/>
          <w:szCs w:val="20"/>
          <w:lang w:eastAsia="zh-CN"/>
        </w:rPr>
        <w:t>。如果你喝过更大包装的酒精饮料，如大瓶的啤酒或者超大杯的葡萄酒，请将它们看做大于1份酒精饮料，如一个高罐的啤酒相当于1.5份酒精饮料。</w:t>
      </w:r>
    </w:p>
    <w:p w14:paraId="6FB65BEE" w14:textId="0767CE5B" w:rsidR="00A55389" w:rsidRPr="00820B4D" w:rsidRDefault="00D1634E" w:rsidP="00820B4D">
      <w:pPr>
        <w:pStyle w:val="QuestionnaireQuestionStyle"/>
        <w:rPr>
          <w:b/>
          <w:i/>
          <w:sz w:val="20"/>
          <w:u w:val="single"/>
        </w:rPr>
      </w:pPr>
      <w:r w:rsidRPr="00820B4D">
        <w:rPr>
          <w:sz w:val="20"/>
          <w:lang w:eastAsia="zh-CN"/>
        </w:rPr>
        <w:br/>
      </w:r>
      <w:r w:rsidRPr="00820B4D">
        <w:rPr>
          <w:b/>
          <w:i/>
          <w:sz w:val="20"/>
          <w:u w:val="single"/>
        </w:rPr>
        <w:t>(PROGRAMMER NOTE: START IN "CIRCLE START" ROW. ASK Q9A-Q9E (</w:t>
      </w:r>
      <w:r w:rsidR="006700D2" w:rsidRPr="00820B4D">
        <w:rPr>
          <w:b/>
          <w:i/>
          <w:sz w:val="20"/>
          <w:u w:val="single"/>
        </w:rPr>
        <w:t>DOWN THE COLUMN</w:t>
      </w:r>
      <w:r w:rsidRPr="00820B4D">
        <w:rPr>
          <w:b/>
          <w:i/>
          <w:sz w:val="20"/>
          <w:u w:val="single"/>
        </w:rPr>
        <w:t xml:space="preserve">) </w:t>
      </w:r>
      <w:r w:rsidR="006700D2" w:rsidRPr="00820B4D">
        <w:rPr>
          <w:b/>
          <w:i/>
          <w:sz w:val="20"/>
          <w:u w:val="single"/>
        </w:rPr>
        <w:t>FIRST</w:t>
      </w:r>
      <w:r w:rsidRPr="00820B4D">
        <w:rPr>
          <w:b/>
          <w:i/>
          <w:sz w:val="20"/>
          <w:u w:val="single"/>
        </w:rPr>
        <w:t xml:space="preserve">. THEN ASK Q10 </w:t>
      </w:r>
      <w:r w:rsidR="006700D2" w:rsidRPr="00820B4D">
        <w:rPr>
          <w:b/>
          <w:i/>
          <w:sz w:val="20"/>
          <w:u w:val="single"/>
        </w:rPr>
        <w:t>AND</w:t>
      </w:r>
      <w:r w:rsidRPr="00820B4D">
        <w:rPr>
          <w:b/>
          <w:i/>
          <w:sz w:val="20"/>
          <w:u w:val="single"/>
        </w:rPr>
        <w:t xml:space="preserve"> Q11 (IF Q9 =YES) FOR EACH ALCOHOL TYPE.)</w:t>
      </w:r>
    </w:p>
    <w:p w14:paraId="770554CA" w14:textId="6AD431FC" w:rsidR="003B4BB6" w:rsidRPr="00820B4D" w:rsidRDefault="003B4BB6" w:rsidP="004B6561">
      <w:pPr>
        <w:ind w:left="720"/>
        <w:rPr>
          <w:sz w:val="20"/>
          <w:szCs w:val="20"/>
          <w:lang w:eastAsia="zh-CN"/>
        </w:rPr>
      </w:pPr>
      <w:r w:rsidRPr="00820B4D">
        <w:rPr>
          <w:rFonts w:hint="eastAsia"/>
          <w:sz w:val="20"/>
          <w:szCs w:val="20"/>
          <w:lang w:eastAsia="zh-CN"/>
        </w:rPr>
        <w:t>（程序员注意：从</w:t>
      </w:r>
      <w:r w:rsidRPr="00820B4D">
        <w:rPr>
          <w:sz w:val="20"/>
          <w:szCs w:val="20"/>
          <w:lang w:eastAsia="zh-CN"/>
        </w:rPr>
        <w:t>“</w:t>
      </w:r>
      <w:r w:rsidRPr="00820B4D">
        <w:rPr>
          <w:rFonts w:hint="eastAsia"/>
          <w:sz w:val="20"/>
          <w:szCs w:val="20"/>
          <w:lang w:eastAsia="zh-CN"/>
        </w:rPr>
        <w:t>循环开始</w:t>
      </w:r>
      <w:r w:rsidRPr="00820B4D">
        <w:rPr>
          <w:sz w:val="20"/>
          <w:szCs w:val="20"/>
          <w:lang w:eastAsia="zh-CN"/>
        </w:rPr>
        <w:t>”</w:t>
      </w:r>
      <w:r w:rsidRPr="00820B4D">
        <w:rPr>
          <w:rFonts w:hint="eastAsia"/>
          <w:sz w:val="20"/>
          <w:szCs w:val="20"/>
          <w:lang w:eastAsia="zh-CN"/>
        </w:rPr>
        <w:t>行开始，向下，首先询问</w:t>
      </w:r>
      <w:r w:rsidRPr="00820B4D">
        <w:rPr>
          <w:sz w:val="20"/>
          <w:szCs w:val="20"/>
          <w:lang w:eastAsia="zh-CN"/>
        </w:rPr>
        <w:t>Q9A-Q9E</w:t>
      </w:r>
      <w:r w:rsidRPr="00820B4D">
        <w:rPr>
          <w:rFonts w:hint="eastAsia"/>
          <w:sz w:val="20"/>
          <w:szCs w:val="20"/>
          <w:lang w:eastAsia="zh-CN"/>
        </w:rPr>
        <w:t>，然后针对（</w:t>
      </w:r>
      <w:r w:rsidRPr="00820B4D">
        <w:rPr>
          <w:sz w:val="20"/>
          <w:szCs w:val="20"/>
          <w:lang w:eastAsia="zh-CN"/>
        </w:rPr>
        <w:t xml:space="preserve">Q9 </w:t>
      </w:r>
      <w:r w:rsidRPr="00820B4D">
        <w:rPr>
          <w:rFonts w:hint="eastAsia"/>
          <w:sz w:val="20"/>
          <w:szCs w:val="20"/>
          <w:lang w:eastAsia="zh-CN"/>
        </w:rPr>
        <w:t>回答“是”）的每种酒类询问</w:t>
      </w:r>
      <w:r w:rsidRPr="00820B4D">
        <w:rPr>
          <w:sz w:val="20"/>
          <w:szCs w:val="20"/>
          <w:lang w:eastAsia="zh-CN"/>
        </w:rPr>
        <w:t>Q10</w:t>
      </w:r>
      <w:r w:rsidRPr="00820B4D">
        <w:rPr>
          <w:rFonts w:hint="eastAsia"/>
          <w:sz w:val="20"/>
          <w:szCs w:val="20"/>
          <w:lang w:eastAsia="zh-CN"/>
        </w:rPr>
        <w:t>和</w:t>
      </w:r>
      <w:r w:rsidRPr="00820B4D">
        <w:rPr>
          <w:sz w:val="20"/>
          <w:szCs w:val="20"/>
          <w:lang w:eastAsia="zh-CN"/>
        </w:rPr>
        <w:t>Q11</w:t>
      </w:r>
      <w:r w:rsidRPr="00820B4D">
        <w:rPr>
          <w:rFonts w:hint="eastAsia"/>
          <w:sz w:val="20"/>
          <w:szCs w:val="20"/>
          <w:lang w:eastAsia="zh-CN"/>
        </w:rPr>
        <w:t>。</w:t>
      </w:r>
    </w:p>
    <w:p w14:paraId="41F19985" w14:textId="74970DE0" w:rsidR="00A55389" w:rsidRPr="00820B4D" w:rsidRDefault="003B4BB6" w:rsidP="00343608">
      <w:pPr>
        <w:pStyle w:val="QuestionnaireQuestionStyle"/>
        <w:rPr>
          <w:sz w:val="20"/>
          <w:szCs w:val="20"/>
          <w:lang w:eastAsia="zh-CN"/>
        </w:rPr>
      </w:pPr>
      <w:r w:rsidRPr="00820B4D">
        <w:rPr>
          <w:rFonts w:eastAsiaTheme="minorEastAsia" w:hint="eastAsia"/>
          <w:sz w:val="20"/>
          <w:szCs w:val="20"/>
          <w:lang w:eastAsia="zh-CN"/>
        </w:rPr>
        <w:tab/>
      </w:r>
    </w:p>
    <w:p w14:paraId="1E8E2200" w14:textId="6EEB1AF4" w:rsidR="00A55389" w:rsidRPr="00820B4D" w:rsidRDefault="00D1634E" w:rsidP="00820B4D">
      <w:pPr>
        <w:pStyle w:val="QuestionnaireQuestionStyle"/>
        <w:rPr>
          <w:b/>
          <w:i/>
          <w:sz w:val="20"/>
        </w:rPr>
      </w:pPr>
      <w:r w:rsidRPr="00820B4D">
        <w:rPr>
          <w:b/>
          <w:bCs/>
          <w:sz w:val="20"/>
          <w:szCs w:val="20"/>
          <w:lang w:eastAsia="zh-CN"/>
        </w:rPr>
        <w:tab/>
      </w:r>
      <w:r w:rsidRPr="00820B4D">
        <w:rPr>
          <w:b/>
          <w:bCs/>
          <w:sz w:val="20"/>
          <w:szCs w:val="20"/>
        </w:rPr>
        <w:t>Q9.</w:t>
      </w:r>
      <w:r w:rsidRPr="00820B4D">
        <w:rPr>
          <w:b/>
          <w:sz w:val="20"/>
        </w:rPr>
        <w:tab/>
      </w:r>
      <w:r w:rsidRPr="00820B4D">
        <w:rPr>
          <w:sz w:val="20"/>
        </w:rPr>
        <w:t xml:space="preserve">In the PAST 30 DAYS, did you drink </w:t>
      </w:r>
      <w:r w:rsidRPr="00820B4D">
        <w:rPr>
          <w:b/>
          <w:i/>
          <w:sz w:val="20"/>
          <w:u w:val="single"/>
        </w:rPr>
        <w:t>(Programmer: Randomly rotate Q9A-E)</w:t>
      </w:r>
      <w:r w:rsidRPr="00820B4D">
        <w:rPr>
          <w:sz w:val="20"/>
        </w:rPr>
        <w:t xml:space="preserve">? </w:t>
      </w:r>
      <w:r w:rsidRPr="00820B4D">
        <w:rPr>
          <w:b/>
          <w:i/>
          <w:sz w:val="20"/>
        </w:rPr>
        <w:t>(</w:t>
      </w:r>
      <w:r w:rsidRPr="00820B4D">
        <w:rPr>
          <w:b/>
          <w:i/>
          <w:sz w:val="20"/>
          <w:u w:val="single"/>
        </w:rPr>
        <w:t>Interviewer: If necessary show pictures of each type of alcohol</w:t>
      </w:r>
      <w:r w:rsidRPr="00820B4D">
        <w:rPr>
          <w:b/>
          <w:i/>
          <w:sz w:val="20"/>
        </w:rPr>
        <w:t xml:space="preserve">) </w:t>
      </w:r>
    </w:p>
    <w:p w14:paraId="72F6DFBA" w14:textId="77777777" w:rsidR="003B4BB6" w:rsidRPr="00820B4D" w:rsidRDefault="003B4BB6" w:rsidP="004B6561">
      <w:pPr>
        <w:ind w:left="720"/>
        <w:rPr>
          <w:sz w:val="20"/>
          <w:szCs w:val="20"/>
          <w:lang w:eastAsia="zh-CN"/>
        </w:rPr>
      </w:pPr>
      <w:r w:rsidRPr="00820B4D">
        <w:rPr>
          <w:rFonts w:hint="eastAsia"/>
          <w:sz w:val="20"/>
          <w:szCs w:val="20"/>
          <w:lang w:eastAsia="zh-CN"/>
        </w:rPr>
        <w:t>在</w:t>
      </w:r>
      <w:r w:rsidRPr="00820B4D">
        <w:rPr>
          <w:rFonts w:ascii="SimSun" w:eastAsia="SimSun" w:hAnsi="SimSun" w:cs="SimSun" w:hint="eastAsia"/>
          <w:b/>
          <w:bCs/>
          <w:sz w:val="20"/>
          <w:szCs w:val="20"/>
          <w:lang w:eastAsia="zh-CN"/>
        </w:rPr>
        <w:t>过去</w:t>
      </w:r>
      <w:r w:rsidRPr="00820B4D">
        <w:rPr>
          <w:rFonts w:hint="eastAsia"/>
          <w:b/>
          <w:bCs/>
          <w:sz w:val="20"/>
          <w:szCs w:val="20"/>
          <w:lang w:eastAsia="zh-CN"/>
        </w:rPr>
        <w:t>30</w:t>
      </w:r>
      <w:r w:rsidRPr="00820B4D">
        <w:rPr>
          <w:rFonts w:ascii="SimSun" w:eastAsia="SimSun" w:hAnsi="SimSun" w:cs="SimSun" w:hint="eastAsia"/>
          <w:b/>
          <w:bCs/>
          <w:sz w:val="20"/>
          <w:szCs w:val="20"/>
          <w:lang w:eastAsia="zh-CN"/>
        </w:rPr>
        <w:t>天内</w:t>
      </w:r>
      <w:r w:rsidRPr="00820B4D">
        <w:rPr>
          <w:rFonts w:hint="eastAsia"/>
          <w:sz w:val="20"/>
          <w:szCs w:val="20"/>
          <w:lang w:eastAsia="zh-CN"/>
        </w:rPr>
        <w:t>，您喝过（</w:t>
      </w:r>
      <w:r w:rsidRPr="00820B4D">
        <w:rPr>
          <w:rFonts w:hint="eastAsia"/>
          <w:sz w:val="20"/>
          <w:szCs w:val="20"/>
          <w:u w:val="single"/>
          <w:lang w:eastAsia="zh-CN"/>
        </w:rPr>
        <w:t>程序员：随机循环出示Q9A-E</w:t>
      </w:r>
      <w:r w:rsidRPr="00820B4D">
        <w:rPr>
          <w:rFonts w:hint="eastAsia"/>
          <w:sz w:val="20"/>
          <w:szCs w:val="20"/>
          <w:lang w:eastAsia="zh-CN"/>
        </w:rPr>
        <w:t>）吗？（</w:t>
      </w:r>
      <w:r w:rsidRPr="00820B4D">
        <w:rPr>
          <w:rFonts w:ascii="SimSun" w:eastAsia="SimSun" w:hAnsi="SimSun" w:cs="SimSun" w:hint="eastAsia"/>
          <w:b/>
          <w:bCs/>
          <w:sz w:val="20"/>
          <w:szCs w:val="20"/>
          <w:lang w:eastAsia="zh-CN"/>
        </w:rPr>
        <w:t>访问员：如有需要，出示每种酒精饮料的图片</w:t>
      </w:r>
      <w:r w:rsidRPr="00820B4D">
        <w:rPr>
          <w:rFonts w:hint="eastAsia"/>
          <w:sz w:val="20"/>
          <w:szCs w:val="20"/>
          <w:lang w:eastAsia="zh-CN"/>
        </w:rPr>
        <w:t>）</w:t>
      </w:r>
    </w:p>
    <w:p w14:paraId="4DBB18DD" w14:textId="77777777" w:rsidR="00A55389" w:rsidRPr="00820B4D" w:rsidRDefault="00A55389" w:rsidP="00820B4D">
      <w:pPr>
        <w:pStyle w:val="QuestionnaireQuestionStyle"/>
        <w:rPr>
          <w:sz w:val="20"/>
          <w:lang w:eastAsia="zh-CN"/>
        </w:rPr>
      </w:pPr>
    </w:p>
    <w:p w14:paraId="607A130B" w14:textId="56EA6EC7" w:rsidR="00A55389" w:rsidRPr="00820B4D" w:rsidRDefault="00D1634E" w:rsidP="00820B4D">
      <w:pPr>
        <w:pStyle w:val="QuestionnaireQuestionStyle"/>
        <w:rPr>
          <w:b/>
          <w:i/>
          <w:sz w:val="20"/>
        </w:rPr>
      </w:pPr>
      <w:r w:rsidRPr="00820B4D">
        <w:rPr>
          <w:b/>
          <w:sz w:val="20"/>
          <w:lang w:eastAsia="zh-CN"/>
        </w:rPr>
        <w:tab/>
      </w:r>
      <w:r w:rsidRPr="00820B4D">
        <w:rPr>
          <w:b/>
          <w:sz w:val="20"/>
        </w:rPr>
        <w:t>Q10.</w:t>
      </w:r>
      <w:r w:rsidRPr="00820B4D">
        <w:rPr>
          <w:b/>
          <w:sz w:val="20"/>
        </w:rPr>
        <w:tab/>
      </w:r>
      <w:r w:rsidRPr="00820B4D">
        <w:rPr>
          <w:b/>
          <w:i/>
          <w:sz w:val="20"/>
          <w:u w:val="single"/>
        </w:rPr>
        <w:t>(For each code 1 in Q9 A-E, ask Q10 and Q11, if appropriate, before going to the next item A-E:)</w:t>
      </w:r>
      <w:r w:rsidRPr="00820B4D">
        <w:rPr>
          <w:sz w:val="20"/>
        </w:rPr>
        <w:t xml:space="preserve"> In the PAST 30 DAYS, on how many days did you drink (</w:t>
      </w:r>
      <w:r w:rsidRPr="00820B4D">
        <w:rPr>
          <w:b/>
          <w:i/>
          <w:sz w:val="20"/>
          <w:u w:val="single"/>
        </w:rPr>
        <w:t>Programmer: Randomly rotate A-E, as appropriate, in same order as shown in Q9)</w:t>
      </w:r>
      <w:r w:rsidRPr="00820B4D">
        <w:rPr>
          <w:sz w:val="20"/>
        </w:rPr>
        <w:t xml:space="preserve">? </w:t>
      </w:r>
      <w:r w:rsidRPr="00820B4D">
        <w:rPr>
          <w:b/>
          <w:i/>
          <w:sz w:val="20"/>
        </w:rPr>
        <w:t>(</w:t>
      </w:r>
      <w:r w:rsidRPr="00820B4D">
        <w:rPr>
          <w:b/>
          <w:i/>
          <w:sz w:val="20"/>
          <w:u w:val="single"/>
        </w:rPr>
        <w:t>Interviewer: If necessary show pictures of each type of alcohol</w:t>
      </w:r>
      <w:r w:rsidRPr="00820B4D">
        <w:rPr>
          <w:b/>
          <w:i/>
          <w:sz w:val="20"/>
        </w:rPr>
        <w:t xml:space="preserve">) </w:t>
      </w:r>
    </w:p>
    <w:p w14:paraId="43FAFBD9" w14:textId="6591BDCE" w:rsidR="003B4BB6" w:rsidRPr="00820B4D" w:rsidRDefault="003B4BB6" w:rsidP="004B6561">
      <w:pPr>
        <w:ind w:left="720"/>
        <w:rPr>
          <w:sz w:val="20"/>
          <w:szCs w:val="20"/>
          <w:lang w:eastAsia="zh-CN"/>
        </w:rPr>
      </w:pPr>
      <w:r w:rsidRPr="00820B4D">
        <w:rPr>
          <w:rFonts w:hint="eastAsia"/>
          <w:sz w:val="20"/>
          <w:szCs w:val="20"/>
          <w:lang w:eastAsia="zh-CN"/>
        </w:rPr>
        <w:t>（Q9A-E中每个回答1的产品，先提问Q10-Q11,然后再询问下一个合适的A-E。）在过去30天内，您有___天喝过（</w:t>
      </w:r>
      <w:r w:rsidRPr="00820B4D">
        <w:rPr>
          <w:rFonts w:ascii="SimSun" w:eastAsia="SimSun" w:hAnsi="SimSun" w:cs="SimSun" w:hint="eastAsia"/>
          <w:b/>
          <w:bCs/>
          <w:sz w:val="20"/>
          <w:szCs w:val="20"/>
          <w:lang w:eastAsia="zh-CN"/>
        </w:rPr>
        <w:t>程序员：按照</w:t>
      </w:r>
      <w:r w:rsidRPr="00820B4D">
        <w:rPr>
          <w:rFonts w:hint="eastAsia"/>
          <w:b/>
          <w:bCs/>
          <w:sz w:val="20"/>
          <w:szCs w:val="20"/>
          <w:lang w:eastAsia="zh-CN"/>
        </w:rPr>
        <w:t>Q9</w:t>
      </w:r>
      <w:r w:rsidRPr="00820B4D">
        <w:rPr>
          <w:rFonts w:ascii="SimSun" w:eastAsia="SimSun" w:hAnsi="SimSun" w:cs="SimSun" w:hint="eastAsia"/>
          <w:b/>
          <w:bCs/>
          <w:sz w:val="20"/>
          <w:szCs w:val="20"/>
          <w:lang w:eastAsia="zh-CN"/>
        </w:rPr>
        <w:t>中的顺序随机出示</w:t>
      </w:r>
      <w:r w:rsidRPr="00820B4D">
        <w:rPr>
          <w:rFonts w:hint="eastAsia"/>
          <w:b/>
          <w:bCs/>
          <w:sz w:val="20"/>
          <w:szCs w:val="20"/>
          <w:lang w:eastAsia="zh-CN"/>
        </w:rPr>
        <w:t>A-E</w:t>
      </w:r>
      <w:r w:rsidRPr="00820B4D">
        <w:rPr>
          <w:rFonts w:hint="eastAsia"/>
          <w:sz w:val="20"/>
          <w:szCs w:val="20"/>
          <w:lang w:eastAsia="zh-CN"/>
        </w:rPr>
        <w:t>）？（</w:t>
      </w:r>
      <w:r w:rsidRPr="00820B4D">
        <w:rPr>
          <w:rFonts w:ascii="SimSun" w:eastAsia="SimSun" w:hAnsi="SimSun" w:cs="SimSun" w:hint="eastAsia"/>
          <w:b/>
          <w:bCs/>
          <w:sz w:val="20"/>
          <w:szCs w:val="20"/>
          <w:lang w:eastAsia="zh-CN"/>
        </w:rPr>
        <w:t>访问员：如有需要，出示每种酒精饮料的图片</w:t>
      </w:r>
      <w:r w:rsidRPr="00820B4D">
        <w:rPr>
          <w:rFonts w:hint="eastAsia"/>
          <w:sz w:val="20"/>
          <w:szCs w:val="20"/>
          <w:lang w:eastAsia="zh-CN"/>
        </w:rPr>
        <w:t>）</w:t>
      </w:r>
    </w:p>
    <w:p w14:paraId="2E8D45B1" w14:textId="77777777" w:rsidR="003B4BB6" w:rsidRPr="00820B4D" w:rsidRDefault="003B4BB6" w:rsidP="00343608">
      <w:pPr>
        <w:pStyle w:val="QuestionnaireQuestionStyle"/>
        <w:rPr>
          <w:rFonts w:eastAsiaTheme="minorEastAsia"/>
          <w:b/>
          <w:sz w:val="20"/>
          <w:szCs w:val="20"/>
          <w:lang w:eastAsia="zh-CN"/>
        </w:rPr>
      </w:pPr>
    </w:p>
    <w:p w14:paraId="5110C0BA" w14:textId="2D5AD580" w:rsidR="00A55389" w:rsidRPr="00820B4D" w:rsidRDefault="00D1634E" w:rsidP="007713EB">
      <w:pPr>
        <w:pStyle w:val="QuestionnaireQuestionStyle"/>
        <w:tabs>
          <w:tab w:val="clear" w:pos="720"/>
          <w:tab w:val="left" w:pos="610"/>
        </w:tabs>
        <w:ind w:hanging="720"/>
        <w:rPr>
          <w:rFonts w:eastAsiaTheme="minorEastAsia"/>
          <w:sz w:val="20"/>
          <w:szCs w:val="20"/>
          <w:lang w:eastAsia="zh-CN"/>
        </w:rPr>
      </w:pPr>
      <w:r w:rsidRPr="00820B4D">
        <w:rPr>
          <w:b/>
          <w:bCs/>
          <w:sz w:val="20"/>
          <w:szCs w:val="20"/>
        </w:rPr>
        <w:t>Q11.</w:t>
      </w:r>
      <w:r w:rsidRPr="00820B4D">
        <w:rPr>
          <w:b/>
          <w:sz w:val="20"/>
        </w:rPr>
        <w:tab/>
      </w:r>
      <w:r w:rsidRPr="00820B4D">
        <w:rPr>
          <w:sz w:val="20"/>
        </w:rPr>
        <w:tab/>
      </w:r>
      <w:r w:rsidRPr="00820B4D">
        <w:rPr>
          <w:b/>
          <w:i/>
          <w:sz w:val="20"/>
          <w:u w:val="single"/>
        </w:rPr>
        <w:t>(For each code 1 in Q9 A-E, ask:)</w:t>
      </w:r>
      <w:r w:rsidRPr="00820B4D">
        <w:rPr>
          <w:sz w:val="20"/>
        </w:rPr>
        <w:t xml:space="preserve"> Please think about a </w:t>
      </w:r>
      <w:r w:rsidRPr="00820B4D">
        <w:rPr>
          <w:b/>
          <w:sz w:val="20"/>
          <w:u w:val="single"/>
        </w:rPr>
        <w:t>typical</w:t>
      </w:r>
      <w:r w:rsidRPr="00820B4D">
        <w:rPr>
          <w:sz w:val="20"/>
        </w:rPr>
        <w:t xml:space="preserve"> day when you drank </w:t>
      </w:r>
      <w:r w:rsidRPr="00820B4D">
        <w:rPr>
          <w:sz w:val="20"/>
        </w:rPr>
        <w:lastRenderedPageBreak/>
        <w:t>[</w:t>
      </w:r>
      <w:r w:rsidRPr="00820B4D">
        <w:rPr>
          <w:b/>
          <w:i/>
          <w:sz w:val="20"/>
          <w:u w:val="single"/>
        </w:rPr>
        <w:t>(Programmer: Rotate A-E, as appropriate, in same order as shown in Q9)</w:t>
      </w:r>
      <w:r w:rsidRPr="00820B4D">
        <w:rPr>
          <w:sz w:val="20"/>
        </w:rPr>
        <w:t xml:space="preserve">] in the PAST 30 days. How </w:t>
      </w:r>
      <w:r w:rsidRPr="00820B4D">
        <w:rPr>
          <w:b/>
          <w:u w:val="single"/>
        </w:rPr>
        <w:t>many</w:t>
      </w:r>
      <w:r w:rsidR="00042E0C" w:rsidRPr="00820B4D">
        <w:rPr>
          <w:b/>
          <w:u w:val="single"/>
        </w:rPr>
        <w:t xml:space="preserve"> </w:t>
      </w:r>
      <w:r w:rsidR="00D877F3" w:rsidRPr="00820B4D">
        <w:rPr>
          <w:b/>
          <w:u w:val="single"/>
        </w:rPr>
        <w:t>drinks</w:t>
      </w:r>
      <w:r w:rsidR="00D877F3" w:rsidRPr="00771962">
        <w:t xml:space="preserve"> </w:t>
      </w:r>
      <w:r w:rsidR="00D877F3" w:rsidRPr="00A10267">
        <w:t>of</w:t>
      </w:r>
      <w:r w:rsidR="00D877F3" w:rsidRPr="00A10267">
        <w:rPr>
          <w:b/>
        </w:rPr>
        <w:t xml:space="preserve"> </w:t>
      </w:r>
      <w:r w:rsidR="00042E0C" w:rsidRPr="00A10267">
        <w:t>[</w:t>
      </w:r>
      <w:r w:rsidR="00042E0C" w:rsidRPr="00A10267">
        <w:rPr>
          <w:b/>
          <w:i/>
          <w:u w:val="single"/>
        </w:rPr>
        <w:t>(Programmer: Rotate A-E, as appropriate, in same order as shown in Q9)</w:t>
      </w:r>
      <w:r w:rsidR="00042E0C" w:rsidRPr="00A10267">
        <w:t>]</w:t>
      </w:r>
      <w:r w:rsidR="00042E0C" w:rsidRPr="00820B4D">
        <w:t xml:space="preserve"> </w:t>
      </w:r>
      <w:r w:rsidRPr="00820B4D">
        <w:t xml:space="preserve">did you </w:t>
      </w:r>
      <w:r w:rsidRPr="00820B4D">
        <w:rPr>
          <w:b/>
          <w:u w:val="single"/>
        </w:rPr>
        <w:t>usually</w:t>
      </w:r>
      <w:r w:rsidRPr="00820B4D">
        <w:t xml:space="preserve"> have on a day when you drank it? If you are unsure, or the number varied, please </w:t>
      </w:r>
      <w:r w:rsidRPr="00820B4D">
        <w:rPr>
          <w:sz w:val="20"/>
        </w:rPr>
        <w:t>tell me the most common number you drank.</w:t>
      </w:r>
    </w:p>
    <w:p w14:paraId="31C692EA" w14:textId="615EE17C" w:rsidR="00042E0C" w:rsidRPr="00820B4D" w:rsidRDefault="00042E0C" w:rsidP="00820B4D">
      <w:pPr>
        <w:pStyle w:val="QuestionnaireQuestionStyle"/>
        <w:ind w:leftChars="302" w:left="725" w:firstLine="0"/>
        <w:rPr>
          <w:sz w:val="20"/>
        </w:rPr>
      </w:pPr>
      <w:r w:rsidRPr="00A10267">
        <w:rPr>
          <w:sz w:val="20"/>
        </w:rPr>
        <w:t xml:space="preserve">Please think of a "whole alcoholic drink" as a </w:t>
      </w:r>
      <w:r w:rsidRPr="00A10267">
        <w:rPr>
          <w:b/>
          <w:sz w:val="20"/>
        </w:rPr>
        <w:t>150 ml</w:t>
      </w:r>
      <w:r w:rsidRPr="00A10267">
        <w:rPr>
          <w:sz w:val="20"/>
        </w:rPr>
        <w:t xml:space="preserve"> glass of wine, a regular </w:t>
      </w:r>
      <w:r w:rsidRPr="00A10267">
        <w:rPr>
          <w:b/>
          <w:sz w:val="20"/>
        </w:rPr>
        <w:t xml:space="preserve">330 ml </w:t>
      </w:r>
      <w:r w:rsidRPr="00A10267">
        <w:rPr>
          <w:sz w:val="20"/>
        </w:rPr>
        <w:t xml:space="preserve">can of beer, or a </w:t>
      </w:r>
      <w:proofErr w:type="spellStart"/>
      <w:r w:rsidRPr="00A10267">
        <w:rPr>
          <w:sz w:val="20"/>
        </w:rPr>
        <w:t>liang</w:t>
      </w:r>
      <w:proofErr w:type="spellEnd"/>
      <w:r w:rsidRPr="00A10267">
        <w:rPr>
          <w:sz w:val="20"/>
        </w:rPr>
        <w:t xml:space="preserve"> of liquor, or homemade alcohol.</w:t>
      </w:r>
    </w:p>
    <w:p w14:paraId="39FD87F7" w14:textId="64387E47" w:rsidR="003B4BB6" w:rsidRPr="00820B4D" w:rsidRDefault="003B4BB6" w:rsidP="00BE30CD">
      <w:pPr>
        <w:ind w:left="720"/>
        <w:rPr>
          <w:rFonts w:eastAsiaTheme="minorEastAsia"/>
          <w:sz w:val="20"/>
          <w:szCs w:val="20"/>
          <w:lang w:eastAsia="zh-CN"/>
        </w:rPr>
      </w:pPr>
      <w:r w:rsidRPr="00820B4D">
        <w:rPr>
          <w:rFonts w:hint="eastAsia"/>
          <w:sz w:val="20"/>
          <w:szCs w:val="20"/>
          <w:lang w:eastAsia="zh-CN"/>
        </w:rPr>
        <w:t>（</w:t>
      </w:r>
      <w:r w:rsidRPr="00A138EB">
        <w:rPr>
          <w:rFonts w:hint="eastAsia"/>
          <w:b/>
          <w:sz w:val="20"/>
          <w:szCs w:val="20"/>
          <w:lang w:eastAsia="zh-CN"/>
        </w:rPr>
        <w:t>针对在</w:t>
      </w:r>
      <w:r w:rsidRPr="00A138EB">
        <w:rPr>
          <w:b/>
          <w:sz w:val="20"/>
          <w:szCs w:val="20"/>
          <w:lang w:eastAsia="zh-CN"/>
        </w:rPr>
        <w:t>Q9A-E</w:t>
      </w:r>
      <w:r w:rsidRPr="00A138EB">
        <w:rPr>
          <w:rFonts w:hint="eastAsia"/>
          <w:b/>
          <w:sz w:val="20"/>
          <w:szCs w:val="20"/>
          <w:lang w:eastAsia="zh-CN"/>
        </w:rPr>
        <w:t>中回答</w:t>
      </w:r>
      <w:r w:rsidRPr="00A138EB">
        <w:rPr>
          <w:b/>
          <w:sz w:val="20"/>
          <w:szCs w:val="20"/>
          <w:lang w:eastAsia="zh-CN"/>
        </w:rPr>
        <w:t>1</w:t>
      </w:r>
      <w:r w:rsidRPr="00A138EB">
        <w:rPr>
          <w:rFonts w:hint="eastAsia"/>
          <w:b/>
          <w:sz w:val="20"/>
          <w:szCs w:val="20"/>
          <w:lang w:eastAsia="zh-CN"/>
        </w:rPr>
        <w:t>的选项，提问</w:t>
      </w:r>
      <w:r w:rsidRPr="00820B4D">
        <w:rPr>
          <w:rFonts w:hint="eastAsia"/>
          <w:sz w:val="20"/>
          <w:szCs w:val="20"/>
          <w:lang w:eastAsia="zh-CN"/>
        </w:rPr>
        <w:t>：）请回想您在过去30天内喝（程序员：按照在Q9中的顺序出示A-E）</w:t>
      </w:r>
      <w:r w:rsidRPr="00820B4D">
        <w:rPr>
          <w:rFonts w:ascii="SimSun" w:eastAsia="SimSun" w:hAnsi="SimSun" w:cs="SimSun" w:hint="eastAsia"/>
          <w:b/>
          <w:bCs/>
          <w:sz w:val="20"/>
          <w:szCs w:val="20"/>
          <w:lang w:eastAsia="zh-CN"/>
        </w:rPr>
        <w:t>最有代表性的</w:t>
      </w:r>
      <w:r w:rsidRPr="00820B4D">
        <w:rPr>
          <w:rFonts w:hint="eastAsia"/>
          <w:sz w:val="20"/>
          <w:szCs w:val="20"/>
          <w:lang w:eastAsia="zh-CN"/>
        </w:rPr>
        <w:t>一天中，您</w:t>
      </w:r>
      <w:r w:rsidRPr="00820B4D">
        <w:rPr>
          <w:rFonts w:ascii="SimSun" w:eastAsia="SimSun" w:hAnsi="SimSun" w:cs="SimSun" w:hint="eastAsia"/>
          <w:b/>
          <w:bCs/>
          <w:sz w:val="20"/>
          <w:szCs w:val="20"/>
          <w:lang w:eastAsia="zh-CN"/>
        </w:rPr>
        <w:t>通常</w:t>
      </w:r>
      <w:r w:rsidRPr="00820B4D">
        <w:rPr>
          <w:rFonts w:hint="eastAsia"/>
          <w:sz w:val="20"/>
          <w:szCs w:val="20"/>
          <w:lang w:eastAsia="zh-CN"/>
        </w:rPr>
        <w:t>一天</w:t>
      </w:r>
      <w:r w:rsidR="00BE30CD" w:rsidRPr="00820B4D">
        <w:rPr>
          <w:rFonts w:eastAsiaTheme="minorEastAsia" w:hint="eastAsia"/>
          <w:sz w:val="20"/>
          <w:szCs w:val="20"/>
          <w:lang w:eastAsia="zh-CN"/>
        </w:rPr>
        <w:t>喝</w:t>
      </w:r>
      <w:r w:rsidR="00900AD0" w:rsidRPr="00820B4D">
        <w:rPr>
          <w:rFonts w:eastAsiaTheme="minorEastAsia" w:hint="eastAsia"/>
          <w:sz w:val="20"/>
          <w:szCs w:val="20"/>
          <w:lang w:eastAsia="zh-CN"/>
        </w:rPr>
        <w:t>相当于</w:t>
      </w:r>
      <w:r w:rsidRPr="00820B4D">
        <w:rPr>
          <w:rFonts w:hint="eastAsia"/>
          <w:sz w:val="20"/>
          <w:szCs w:val="20"/>
          <w:lang w:eastAsia="zh-CN"/>
        </w:rPr>
        <w:t>多少份酒精饮料</w:t>
      </w:r>
      <w:r w:rsidR="00900AD0" w:rsidRPr="00820B4D">
        <w:rPr>
          <w:rFonts w:eastAsiaTheme="minorEastAsia" w:hint="eastAsia"/>
          <w:sz w:val="20"/>
          <w:szCs w:val="20"/>
          <w:lang w:eastAsia="zh-CN"/>
        </w:rPr>
        <w:t>的</w:t>
      </w:r>
      <w:r w:rsidR="0031398B" w:rsidRPr="00A10267">
        <w:rPr>
          <w:rFonts w:hint="eastAsia"/>
          <w:sz w:val="20"/>
          <w:szCs w:val="20"/>
          <w:highlight w:val="cyan"/>
          <w:lang w:eastAsia="zh-CN"/>
        </w:rPr>
        <w:t>（程序员：按照在Q9中的顺序出示A-E）</w:t>
      </w:r>
      <w:r w:rsidRPr="00820B4D">
        <w:rPr>
          <w:rFonts w:hint="eastAsia"/>
          <w:sz w:val="20"/>
          <w:szCs w:val="20"/>
          <w:lang w:eastAsia="zh-CN"/>
        </w:rPr>
        <w:t>？ 如果您不确定，或者喝的数量有变化，请填写您最通常喝的数量</w:t>
      </w:r>
    </w:p>
    <w:p w14:paraId="27342C83" w14:textId="1A103F65" w:rsidR="00042E0C" w:rsidRPr="001A4C82" w:rsidRDefault="00042E0C" w:rsidP="001A4C82">
      <w:pPr>
        <w:ind w:left="720"/>
        <w:rPr>
          <w:sz w:val="20"/>
          <w:szCs w:val="20"/>
          <w:lang w:eastAsia="zh-CN"/>
        </w:rPr>
      </w:pPr>
      <w:r w:rsidRPr="00A10267">
        <w:rPr>
          <w:rFonts w:hint="eastAsia"/>
          <w:sz w:val="20"/>
          <w:szCs w:val="20"/>
          <w:lang w:eastAsia="zh-CN"/>
        </w:rPr>
        <w:t>“</w:t>
      </w:r>
      <w:r w:rsidR="009B7ADF" w:rsidRPr="00A10267">
        <w:rPr>
          <w:rFonts w:ascii="SimSun" w:eastAsia="SimSun" w:hAnsi="SimSun" w:cs="SimSun" w:hint="eastAsia"/>
          <w:sz w:val="20"/>
          <w:szCs w:val="20"/>
          <w:lang w:eastAsia="zh-CN"/>
        </w:rPr>
        <w:t>一份</w:t>
      </w:r>
      <w:r w:rsidRPr="00A10267">
        <w:rPr>
          <w:rFonts w:hint="eastAsia"/>
          <w:sz w:val="20"/>
          <w:szCs w:val="20"/>
          <w:lang w:eastAsia="zh-CN"/>
        </w:rPr>
        <w:t>酒精饮料”时，等同于</w:t>
      </w:r>
      <w:r w:rsidRPr="00A10267">
        <w:rPr>
          <w:b/>
          <w:sz w:val="20"/>
          <w:szCs w:val="20"/>
          <w:lang w:eastAsia="zh-CN"/>
        </w:rPr>
        <w:t>150ml</w:t>
      </w:r>
      <w:r w:rsidRPr="00A10267">
        <w:rPr>
          <w:rFonts w:hint="eastAsia"/>
          <w:sz w:val="20"/>
          <w:szCs w:val="20"/>
          <w:lang w:eastAsia="zh-CN"/>
        </w:rPr>
        <w:t>一杯的葡萄酒，或者</w:t>
      </w:r>
      <w:r w:rsidRPr="00A10267">
        <w:rPr>
          <w:sz w:val="20"/>
          <w:szCs w:val="20"/>
          <w:lang w:eastAsia="zh-CN"/>
        </w:rPr>
        <w:t>1</w:t>
      </w:r>
      <w:r w:rsidRPr="00A10267">
        <w:rPr>
          <w:rFonts w:hint="eastAsia"/>
          <w:sz w:val="20"/>
          <w:szCs w:val="20"/>
          <w:lang w:eastAsia="zh-CN"/>
        </w:rPr>
        <w:t>罐常规</w:t>
      </w:r>
      <w:r w:rsidRPr="00A10267">
        <w:rPr>
          <w:b/>
          <w:sz w:val="20"/>
          <w:szCs w:val="20"/>
          <w:lang w:eastAsia="zh-CN"/>
        </w:rPr>
        <w:t>330ml</w:t>
      </w:r>
      <w:r w:rsidRPr="00A10267">
        <w:rPr>
          <w:rFonts w:hint="eastAsia"/>
          <w:sz w:val="20"/>
          <w:szCs w:val="20"/>
          <w:lang w:eastAsia="zh-CN"/>
        </w:rPr>
        <w:t>的啤酒，或者</w:t>
      </w:r>
      <w:r w:rsidRPr="00A10267">
        <w:rPr>
          <w:sz w:val="20"/>
          <w:szCs w:val="20"/>
          <w:lang w:eastAsia="zh-CN"/>
        </w:rPr>
        <w:t>1</w:t>
      </w:r>
      <w:r w:rsidRPr="00A10267">
        <w:rPr>
          <w:rFonts w:hint="eastAsia"/>
          <w:sz w:val="20"/>
          <w:szCs w:val="20"/>
          <w:lang w:eastAsia="zh-CN"/>
        </w:rPr>
        <w:t>两烈性酒或自己酿制的酒。</w:t>
      </w:r>
    </w:p>
    <w:p w14:paraId="03DF9542" w14:textId="77777777" w:rsidR="00C628F1" w:rsidRPr="00820B4D" w:rsidRDefault="00D1634E" w:rsidP="00820B4D">
      <w:pPr>
        <w:pStyle w:val="QuestionnaireQuestionStyle"/>
        <w:rPr>
          <w:sz w:val="20"/>
          <w:lang w:eastAsia="zh-CN"/>
        </w:rPr>
      </w:pPr>
      <w:r w:rsidRPr="00820B4D">
        <w:rPr>
          <w:sz w:val="20"/>
          <w:szCs w:val="20"/>
          <w:lang w:eastAsia="zh-CN"/>
        </w:rPr>
        <w:tab/>
      </w:r>
      <w:r w:rsidRPr="00820B4D">
        <w:rPr>
          <w:sz w:val="20"/>
          <w:szCs w:val="20"/>
          <w:lang w:eastAsia="zh-CN"/>
        </w:rPr>
        <w:tab/>
      </w:r>
    </w:p>
    <w:tbl>
      <w:tblPr>
        <w:tblStyle w:val="TableGrid"/>
        <w:tblW w:w="8935" w:type="dxa"/>
        <w:tblInd w:w="250" w:type="dxa"/>
        <w:tblLayout w:type="fixed"/>
        <w:tblLook w:val="04A0" w:firstRow="1" w:lastRow="0" w:firstColumn="1" w:lastColumn="0" w:noHBand="0" w:noVBand="1"/>
      </w:tblPr>
      <w:tblGrid>
        <w:gridCol w:w="851"/>
        <w:gridCol w:w="1504"/>
        <w:gridCol w:w="1331"/>
        <w:gridCol w:w="1729"/>
        <w:gridCol w:w="1282"/>
        <w:gridCol w:w="2228"/>
        <w:gridCol w:w="10"/>
      </w:tblGrid>
      <w:tr w:rsidR="001A4C82" w:rsidRPr="00820B4D" w14:paraId="44A24CC3" w14:textId="77777777" w:rsidTr="00A10267">
        <w:trPr>
          <w:trHeight w:val="1340"/>
        </w:trPr>
        <w:tc>
          <w:tcPr>
            <w:tcW w:w="851" w:type="dxa"/>
            <w:tcBorders>
              <w:bottom w:val="nil"/>
            </w:tcBorders>
          </w:tcPr>
          <w:p w14:paraId="4F6B749A" w14:textId="77777777" w:rsidR="001A4C82" w:rsidRPr="00820B4D" w:rsidRDefault="001A4C82" w:rsidP="001A4C82">
            <w:pPr>
              <w:pStyle w:val="QQuestiontext"/>
              <w:widowControl w:val="0"/>
              <w:ind w:left="0" w:firstLine="0"/>
              <w:jc w:val="both"/>
              <w:rPr>
                <w:rFonts w:asciiTheme="minorHAnsi" w:hAnsiTheme="minorHAnsi"/>
                <w:sz w:val="20"/>
              </w:rPr>
            </w:pPr>
            <w:r w:rsidRPr="00820B4D">
              <w:rPr>
                <w:rFonts w:asciiTheme="minorHAnsi" w:hAnsiTheme="minorHAnsi"/>
                <w:sz w:val="20"/>
              </w:rPr>
              <w:t xml:space="preserve">Circle </w:t>
            </w:r>
          </w:p>
          <w:p w14:paraId="686504E5" w14:textId="77777777" w:rsidR="001A4C82" w:rsidRPr="00820B4D" w:rsidRDefault="001A4C82" w:rsidP="001A4C82">
            <w:pPr>
              <w:pStyle w:val="QQuestiontext"/>
              <w:widowControl w:val="0"/>
              <w:ind w:left="0" w:firstLine="0"/>
              <w:jc w:val="both"/>
              <w:rPr>
                <w:rFonts w:asciiTheme="minorHAnsi" w:hAnsiTheme="minorHAnsi"/>
                <w:sz w:val="20"/>
              </w:rPr>
            </w:pPr>
            <w:r w:rsidRPr="00820B4D">
              <w:rPr>
                <w:rFonts w:asciiTheme="minorHAnsi" w:hAnsiTheme="minorHAnsi"/>
                <w:sz w:val="20"/>
              </w:rPr>
              <w:t>Start</w:t>
            </w:r>
          </w:p>
          <w:p w14:paraId="5C7BC8CE" w14:textId="0679B3F0" w:rsidR="001A4C82" w:rsidRPr="00820B4D" w:rsidRDefault="001A4C82" w:rsidP="001A4C82">
            <w:pPr>
              <w:pStyle w:val="QQuestiontext"/>
              <w:widowControl w:val="0"/>
              <w:ind w:left="0" w:firstLine="0"/>
              <w:jc w:val="both"/>
              <w:rPr>
                <w:rFonts w:asciiTheme="minorHAnsi" w:hAnsiTheme="minorHAnsi"/>
              </w:rPr>
            </w:pPr>
            <w:r w:rsidRPr="00820B4D">
              <w:rPr>
                <w:rFonts w:asciiTheme="minorHAnsi" w:hAnsiTheme="minorHAnsi"/>
                <w:sz w:val="20"/>
              </w:rPr>
              <w:t>[CS5]</w:t>
            </w:r>
          </w:p>
        </w:tc>
        <w:tc>
          <w:tcPr>
            <w:tcW w:w="1504" w:type="dxa"/>
            <w:tcBorders>
              <w:bottom w:val="nil"/>
            </w:tcBorders>
          </w:tcPr>
          <w:p w14:paraId="116A016A" w14:textId="068EFF55" w:rsidR="001A4C82" w:rsidRPr="00820B4D" w:rsidRDefault="001A4C82" w:rsidP="001A4C82">
            <w:pPr>
              <w:pStyle w:val="QQuestiontext"/>
              <w:widowControl w:val="0"/>
              <w:ind w:left="0" w:firstLine="0"/>
              <w:jc w:val="both"/>
              <w:rPr>
                <w:rFonts w:asciiTheme="minorHAnsi" w:hAnsiTheme="minorHAnsi"/>
                <w:sz w:val="20"/>
              </w:rPr>
            </w:pPr>
            <w:r w:rsidRPr="00820B4D">
              <w:rPr>
                <w:rFonts w:asciiTheme="minorHAnsi" w:hAnsiTheme="minorHAnsi"/>
                <w:b/>
                <w:sz w:val="20"/>
              </w:rPr>
              <w:t>Alcohol type</w:t>
            </w:r>
          </w:p>
        </w:tc>
        <w:tc>
          <w:tcPr>
            <w:tcW w:w="1331" w:type="dxa"/>
            <w:tcBorders>
              <w:bottom w:val="nil"/>
            </w:tcBorders>
            <w:shd w:val="clear" w:color="auto" w:fill="auto"/>
          </w:tcPr>
          <w:p w14:paraId="2AC4F036" w14:textId="0413269D" w:rsidR="001A4C82" w:rsidRPr="00820B4D" w:rsidRDefault="001A4C82" w:rsidP="001A4C82">
            <w:pPr>
              <w:pStyle w:val="QQuestiontext"/>
              <w:widowControl w:val="0"/>
              <w:ind w:left="0" w:firstLine="0"/>
              <w:rPr>
                <w:rFonts w:asciiTheme="minorHAnsi" w:hAnsiTheme="minorHAnsi"/>
                <w:b/>
                <w:sz w:val="20"/>
              </w:rPr>
            </w:pPr>
            <w:r w:rsidRPr="00820B4D">
              <w:rPr>
                <w:rFonts w:asciiTheme="minorHAnsi" w:hAnsiTheme="minorHAnsi"/>
                <w:b/>
                <w:sz w:val="20"/>
              </w:rPr>
              <w:t>Q9.</w:t>
            </w:r>
            <w:r w:rsidRPr="00820B4D">
              <w:rPr>
                <w:rFonts w:asciiTheme="minorHAnsi" w:hAnsiTheme="minorHAnsi"/>
                <w:sz w:val="20"/>
              </w:rPr>
              <w:t xml:space="preserve"> In the PAST 30 DAYS, did you drink </w:t>
            </w:r>
            <w:r w:rsidRPr="00820B4D">
              <w:rPr>
                <w:rFonts w:asciiTheme="minorHAnsi" w:hAnsiTheme="minorHAnsi"/>
                <w:b/>
                <w:i/>
                <w:sz w:val="20"/>
                <w:u w:val="single"/>
              </w:rPr>
              <w:t>(Programmer: Randomly rotate Q9A-E)</w:t>
            </w:r>
            <w:r w:rsidRPr="00820B4D">
              <w:rPr>
                <w:rFonts w:asciiTheme="minorHAnsi" w:hAnsiTheme="minorHAnsi"/>
                <w:sz w:val="20"/>
              </w:rPr>
              <w:t>?</w:t>
            </w:r>
            <w:r w:rsidRPr="00820B4D">
              <w:rPr>
                <w:rFonts w:asciiTheme="minorHAnsi" w:hAnsiTheme="minorHAnsi"/>
                <w:b/>
                <w:i/>
                <w:sz w:val="20"/>
                <w:u w:val="single"/>
              </w:rPr>
              <w:t xml:space="preserve"> (If necessary show pictures of each type of alcohol)</w:t>
            </w:r>
          </w:p>
        </w:tc>
        <w:tc>
          <w:tcPr>
            <w:tcW w:w="1729" w:type="dxa"/>
            <w:tcBorders>
              <w:bottom w:val="nil"/>
            </w:tcBorders>
          </w:tcPr>
          <w:p w14:paraId="60402401" w14:textId="54F826E5"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b/>
                <w:sz w:val="20"/>
              </w:rPr>
              <w:t>Q10.</w:t>
            </w:r>
            <w:r w:rsidRPr="00820B4D">
              <w:rPr>
                <w:rFonts w:asciiTheme="minorHAnsi" w:hAnsiTheme="minorHAnsi"/>
                <w:sz w:val="20"/>
              </w:rPr>
              <w:t xml:space="preserve"> </w:t>
            </w:r>
            <w:r w:rsidRPr="00820B4D">
              <w:rPr>
                <w:rFonts w:asciiTheme="minorHAnsi" w:hAnsiTheme="minorHAnsi"/>
                <w:b/>
                <w:sz w:val="20"/>
              </w:rPr>
              <w:t>(</w:t>
            </w:r>
            <w:r w:rsidRPr="00820B4D">
              <w:rPr>
                <w:rFonts w:asciiTheme="minorHAnsi" w:hAnsiTheme="minorHAnsi"/>
                <w:b/>
                <w:sz w:val="20"/>
                <w:u w:val="single"/>
              </w:rPr>
              <w:t>If YES [code 1] in Q9 A-E, ask:</w:t>
            </w:r>
            <w:r w:rsidRPr="00820B4D">
              <w:rPr>
                <w:rFonts w:asciiTheme="minorHAnsi" w:hAnsiTheme="minorHAnsi"/>
                <w:b/>
                <w:sz w:val="20"/>
              </w:rPr>
              <w:t>)</w:t>
            </w:r>
            <w:r w:rsidRPr="00820B4D">
              <w:rPr>
                <w:rFonts w:asciiTheme="minorHAnsi" w:hAnsiTheme="minorHAnsi"/>
                <w:sz w:val="20"/>
              </w:rPr>
              <w:t xml:space="preserve"> In the PAST 30 DAYS, on how many days did you drink </w:t>
            </w:r>
            <w:r w:rsidRPr="00820B4D">
              <w:rPr>
                <w:rFonts w:asciiTheme="minorHAnsi" w:hAnsiTheme="minorHAnsi"/>
                <w:b/>
                <w:i/>
                <w:sz w:val="20"/>
                <w:u w:val="single"/>
              </w:rPr>
              <w:t>(Programmer: Randomly rotate A-E, as appropriate, in same order as shown in Q9)</w:t>
            </w:r>
            <w:r w:rsidRPr="00820B4D">
              <w:rPr>
                <w:rFonts w:asciiTheme="minorHAnsi" w:hAnsiTheme="minorHAnsi"/>
                <w:sz w:val="20"/>
              </w:rPr>
              <w:t xml:space="preserve">? </w:t>
            </w:r>
            <w:r w:rsidRPr="00820B4D">
              <w:rPr>
                <w:rFonts w:asciiTheme="minorHAnsi" w:hAnsiTheme="minorHAnsi"/>
                <w:b/>
                <w:i/>
                <w:sz w:val="20"/>
                <w:u w:val="single"/>
              </w:rPr>
              <w:t>(If necessary, show pictures of each type of alcohol)</w:t>
            </w:r>
          </w:p>
        </w:tc>
        <w:tc>
          <w:tcPr>
            <w:tcW w:w="3520" w:type="dxa"/>
            <w:gridSpan w:val="3"/>
            <w:tcBorders>
              <w:bottom w:val="nil"/>
            </w:tcBorders>
          </w:tcPr>
          <w:p w14:paraId="25874306" w14:textId="03857164" w:rsidR="001A4C82" w:rsidRPr="00820B4D" w:rsidRDefault="001A4C82" w:rsidP="001A4C82">
            <w:pPr>
              <w:pStyle w:val="QQuestiontext"/>
              <w:widowControl w:val="0"/>
              <w:ind w:left="0" w:firstLine="0"/>
              <w:rPr>
                <w:rFonts w:asciiTheme="minorHAnsi" w:hAnsiTheme="minorHAnsi"/>
                <w:b/>
                <w:color w:val="7030A0"/>
                <w:sz w:val="20"/>
              </w:rPr>
            </w:pPr>
            <w:r w:rsidRPr="00820B4D">
              <w:rPr>
                <w:rFonts w:asciiTheme="minorHAnsi" w:hAnsiTheme="minorHAnsi"/>
                <w:b/>
                <w:sz w:val="20"/>
              </w:rPr>
              <w:t>Q11.</w:t>
            </w:r>
            <w:r w:rsidRPr="00820B4D">
              <w:rPr>
                <w:rFonts w:asciiTheme="minorHAnsi" w:hAnsiTheme="minorHAnsi"/>
                <w:sz w:val="20"/>
              </w:rPr>
              <w:t xml:space="preserve"> </w:t>
            </w:r>
            <w:r w:rsidRPr="00820B4D">
              <w:rPr>
                <w:rFonts w:asciiTheme="minorHAnsi" w:hAnsiTheme="minorHAnsi"/>
                <w:b/>
                <w:sz w:val="20"/>
                <w:u w:val="single"/>
              </w:rPr>
              <w:t>(</w:t>
            </w:r>
            <w:r w:rsidRPr="00820B4D">
              <w:rPr>
                <w:rFonts w:asciiTheme="minorHAnsi" w:hAnsiTheme="minorHAnsi"/>
                <w:b/>
                <w:u w:val="single"/>
              </w:rPr>
              <w:t>IF YES [code 1] in Q9 A-E, ask:</w:t>
            </w:r>
            <w:r w:rsidRPr="00820B4D">
              <w:rPr>
                <w:rFonts w:asciiTheme="minorHAnsi" w:hAnsiTheme="minorHAnsi"/>
                <w:b/>
              </w:rPr>
              <w:t>)</w:t>
            </w:r>
            <w:r w:rsidRPr="00820B4D">
              <w:rPr>
                <w:rFonts w:asciiTheme="minorHAnsi" w:hAnsiTheme="minorHAnsi"/>
              </w:rPr>
              <w:t xml:space="preserve"> </w:t>
            </w:r>
            <w:r w:rsidRPr="00820B4D">
              <w:rPr>
                <w:rFonts w:asciiTheme="minorHAnsi" w:hAnsiTheme="minorHAnsi"/>
                <w:sz w:val="20"/>
              </w:rPr>
              <w:t xml:space="preserve">Please think about a </w:t>
            </w:r>
            <w:r w:rsidRPr="00820B4D">
              <w:rPr>
                <w:rFonts w:asciiTheme="minorHAnsi" w:hAnsiTheme="minorHAnsi"/>
                <w:b/>
                <w:sz w:val="20"/>
                <w:u w:val="single"/>
              </w:rPr>
              <w:t>typical</w:t>
            </w:r>
            <w:r w:rsidRPr="00820B4D">
              <w:rPr>
                <w:rFonts w:asciiTheme="minorHAnsi" w:hAnsiTheme="minorHAnsi"/>
                <w:sz w:val="20"/>
              </w:rPr>
              <w:t xml:space="preserve"> day when you drank </w:t>
            </w:r>
            <w:r w:rsidRPr="00820B4D">
              <w:rPr>
                <w:rFonts w:asciiTheme="minorHAnsi" w:hAnsiTheme="minorHAnsi"/>
                <w:b/>
                <w:i/>
                <w:sz w:val="20"/>
                <w:u w:val="single"/>
              </w:rPr>
              <w:t xml:space="preserve">(Programmer: Rotate A-E, as </w:t>
            </w:r>
            <w:r w:rsidRPr="00820B4D">
              <w:rPr>
                <w:b/>
                <w:i/>
                <w:sz w:val="18"/>
                <w:u w:val="single"/>
              </w:rPr>
              <w:t>appropriate, in same order as shown in Q9)</w:t>
            </w:r>
            <w:r w:rsidRPr="00820B4D">
              <w:rPr>
                <w:sz w:val="18"/>
              </w:rPr>
              <w:t xml:space="preserve"> in the PAST 30 days. How </w:t>
            </w:r>
            <w:r w:rsidRPr="00820B4D">
              <w:rPr>
                <w:b/>
                <w:sz w:val="18"/>
                <w:u w:val="single"/>
              </w:rPr>
              <w:t>many</w:t>
            </w:r>
            <w:r w:rsidRPr="00820B4D">
              <w:rPr>
                <w:b/>
                <w:sz w:val="18"/>
              </w:rPr>
              <w:t xml:space="preserve"> drinks</w:t>
            </w:r>
            <w:r w:rsidRPr="00820B4D">
              <w:rPr>
                <w:sz w:val="18"/>
              </w:rPr>
              <w:t xml:space="preserve"> </w:t>
            </w:r>
            <w:r w:rsidRPr="00DA2B99">
              <w:rPr>
                <w:sz w:val="18"/>
                <w:highlight w:val="cyan"/>
              </w:rPr>
              <w:t>of</w:t>
            </w:r>
            <w:r w:rsidRPr="00DA2B99">
              <w:rPr>
                <w:b/>
                <w:sz w:val="18"/>
                <w:highlight w:val="cyan"/>
              </w:rPr>
              <w:t xml:space="preserve"> </w:t>
            </w:r>
            <w:r w:rsidRPr="00DA2B99">
              <w:rPr>
                <w:b/>
                <w:i/>
                <w:sz w:val="18"/>
                <w:highlight w:val="cyan"/>
                <w:u w:val="single"/>
              </w:rPr>
              <w:t>(</w:t>
            </w:r>
            <w:r w:rsidRPr="00A138EB">
              <w:rPr>
                <w:b/>
                <w:i/>
                <w:sz w:val="18"/>
                <w:highlight w:val="cyan"/>
                <w:u w:val="single"/>
              </w:rPr>
              <w:t>Programmer: Rotate A-E, as appropriate, in same order as shown in Q9)</w:t>
            </w:r>
            <w:r w:rsidRPr="00820B4D">
              <w:rPr>
                <w:b/>
                <w:i/>
                <w:sz w:val="18"/>
                <w:u w:val="single"/>
              </w:rPr>
              <w:t xml:space="preserve"> </w:t>
            </w:r>
            <w:r w:rsidRPr="00820B4D">
              <w:rPr>
                <w:sz w:val="18"/>
              </w:rPr>
              <w:t xml:space="preserve">did you </w:t>
            </w:r>
            <w:r w:rsidRPr="00820B4D">
              <w:rPr>
                <w:b/>
                <w:sz w:val="18"/>
                <w:u w:val="single"/>
              </w:rPr>
              <w:t>usually</w:t>
            </w:r>
            <w:r w:rsidRPr="00820B4D">
              <w:rPr>
                <w:sz w:val="18"/>
              </w:rPr>
              <w:t xml:space="preserve"> have on a day when you drank it? </w:t>
            </w:r>
            <w:bookmarkStart w:id="100" w:name="_Hlk497581953"/>
            <w:r w:rsidRPr="00820B4D">
              <w:rPr>
                <w:sz w:val="18"/>
              </w:rPr>
              <w:t xml:space="preserve">If you are unsure, or the </w:t>
            </w:r>
            <w:r w:rsidRPr="00820B4D">
              <w:rPr>
                <w:rFonts w:asciiTheme="minorHAnsi" w:hAnsiTheme="minorHAnsi"/>
                <w:sz w:val="20"/>
              </w:rPr>
              <w:t>number varied, please tell me the most common number you drank</w:t>
            </w:r>
            <w:r w:rsidRPr="00820B4D">
              <w:rPr>
                <w:sz w:val="18"/>
              </w:rPr>
              <w:t>.</w:t>
            </w:r>
            <w:bookmarkEnd w:id="100"/>
            <w:r w:rsidRPr="00820B4D">
              <w:rPr>
                <w:sz w:val="18"/>
                <w:szCs w:val="18"/>
              </w:rPr>
              <w:t xml:space="preserve"> </w:t>
            </w:r>
            <w:r w:rsidRPr="00A138EB">
              <w:rPr>
                <w:sz w:val="18"/>
                <w:szCs w:val="18"/>
                <w:highlight w:val="cyan"/>
              </w:rPr>
              <w:t xml:space="preserve">Please think of a "whole alcoholic drink" as a </w:t>
            </w:r>
            <w:r w:rsidRPr="00A138EB">
              <w:rPr>
                <w:b/>
                <w:sz w:val="18"/>
                <w:szCs w:val="18"/>
                <w:highlight w:val="cyan"/>
              </w:rPr>
              <w:t xml:space="preserve">150 ml </w:t>
            </w:r>
            <w:r w:rsidRPr="00A138EB">
              <w:rPr>
                <w:sz w:val="18"/>
                <w:szCs w:val="18"/>
                <w:highlight w:val="cyan"/>
              </w:rPr>
              <w:t xml:space="preserve">glass of wine, a regular </w:t>
            </w:r>
            <w:r w:rsidRPr="00A138EB">
              <w:rPr>
                <w:b/>
                <w:sz w:val="18"/>
                <w:szCs w:val="18"/>
                <w:highlight w:val="cyan"/>
              </w:rPr>
              <w:t xml:space="preserve">330 ml </w:t>
            </w:r>
            <w:r w:rsidRPr="00A138EB">
              <w:rPr>
                <w:sz w:val="18"/>
                <w:szCs w:val="18"/>
                <w:highlight w:val="cyan"/>
              </w:rPr>
              <w:t xml:space="preserve">can of beer, or a </w:t>
            </w:r>
            <w:proofErr w:type="spellStart"/>
            <w:r w:rsidRPr="00A138EB">
              <w:rPr>
                <w:sz w:val="18"/>
                <w:szCs w:val="18"/>
                <w:highlight w:val="cyan"/>
              </w:rPr>
              <w:t>liang</w:t>
            </w:r>
            <w:proofErr w:type="spellEnd"/>
            <w:r w:rsidRPr="00A138EB">
              <w:rPr>
                <w:sz w:val="18"/>
                <w:szCs w:val="18"/>
                <w:highlight w:val="cyan"/>
              </w:rPr>
              <w:t xml:space="preserve"> of liquor, or homemade alcohol.</w:t>
            </w:r>
          </w:p>
        </w:tc>
      </w:tr>
      <w:tr w:rsidR="001A4C82" w:rsidRPr="00820B4D" w14:paraId="7CC2F3DE" w14:textId="77777777" w:rsidTr="00A138EB">
        <w:trPr>
          <w:gridAfter w:val="1"/>
          <w:wAfter w:w="10" w:type="dxa"/>
          <w:trHeight w:val="1340"/>
        </w:trPr>
        <w:tc>
          <w:tcPr>
            <w:tcW w:w="851" w:type="dxa"/>
            <w:tcBorders>
              <w:top w:val="nil"/>
              <w:bottom w:val="single" w:sz="4" w:space="0" w:color="auto"/>
            </w:tcBorders>
          </w:tcPr>
          <w:p w14:paraId="2F2DBEA6" w14:textId="5E97268F" w:rsidR="001A4C82" w:rsidRPr="00820B4D" w:rsidRDefault="001A4C82" w:rsidP="001A4C82">
            <w:pPr>
              <w:pStyle w:val="QQuestiontext"/>
              <w:widowControl w:val="0"/>
              <w:ind w:left="0" w:firstLine="0"/>
              <w:rPr>
                <w:rFonts w:asciiTheme="minorHAnsi" w:hAnsiTheme="minorHAnsi" w:cstheme="minorHAnsi"/>
                <w:b/>
                <w:szCs w:val="20"/>
                <w:lang w:eastAsia="zh-CN"/>
              </w:rPr>
            </w:pPr>
            <w:r w:rsidRPr="00820B4D">
              <w:rPr>
                <w:rFonts w:asciiTheme="minorHAnsi" w:hAnsiTheme="minorHAnsi" w:cstheme="minorHAnsi"/>
                <w:sz w:val="20"/>
                <w:szCs w:val="20"/>
                <w:lang w:eastAsia="zh-CN"/>
              </w:rPr>
              <w:t>记录循环提问的起点</w:t>
            </w:r>
          </w:p>
        </w:tc>
        <w:tc>
          <w:tcPr>
            <w:tcW w:w="1504" w:type="dxa"/>
            <w:tcBorders>
              <w:top w:val="nil"/>
              <w:bottom w:val="single" w:sz="4" w:space="0" w:color="auto"/>
            </w:tcBorders>
            <w:shd w:val="clear" w:color="auto" w:fill="auto"/>
          </w:tcPr>
          <w:p w14:paraId="37A2CBAB" w14:textId="13D3609A" w:rsidR="001A4C82" w:rsidRPr="00820B4D" w:rsidRDefault="001A4C82" w:rsidP="001A4C82">
            <w:pPr>
              <w:pStyle w:val="QQuestiontext"/>
              <w:widowControl w:val="0"/>
              <w:ind w:left="0" w:firstLine="0"/>
              <w:rPr>
                <w:rFonts w:asciiTheme="minorHAnsi" w:hAnsiTheme="minorHAnsi" w:cstheme="minorHAnsi"/>
                <w:b/>
                <w:sz w:val="20"/>
                <w:szCs w:val="20"/>
                <w:lang w:eastAsia="zh-CN"/>
              </w:rPr>
            </w:pPr>
            <w:r w:rsidRPr="00820B4D">
              <w:rPr>
                <w:rFonts w:asciiTheme="minorHAnsi" w:hAnsiTheme="minorHAnsi" w:cstheme="minorHAnsi"/>
                <w:b/>
                <w:sz w:val="20"/>
                <w:szCs w:val="20"/>
                <w:lang w:eastAsia="zh-CN"/>
              </w:rPr>
              <w:t>酒精饮料种类</w:t>
            </w:r>
          </w:p>
        </w:tc>
        <w:tc>
          <w:tcPr>
            <w:tcW w:w="1331" w:type="dxa"/>
            <w:tcBorders>
              <w:top w:val="nil"/>
              <w:bottom w:val="single" w:sz="4" w:space="0" w:color="auto"/>
            </w:tcBorders>
          </w:tcPr>
          <w:p w14:paraId="7B6C3177" w14:textId="667A0BD8" w:rsidR="001A4C82" w:rsidRPr="00820B4D" w:rsidRDefault="001A4C82" w:rsidP="001A4C82">
            <w:pPr>
              <w:pStyle w:val="QQuestiontext"/>
              <w:widowControl w:val="0"/>
              <w:ind w:left="0" w:firstLine="0"/>
              <w:rPr>
                <w:rFonts w:asciiTheme="minorHAnsi" w:hAnsiTheme="minorHAnsi" w:cstheme="minorHAnsi"/>
                <w:sz w:val="20"/>
                <w:szCs w:val="20"/>
              </w:rPr>
            </w:pPr>
            <w:r w:rsidRPr="00820B4D">
              <w:rPr>
                <w:rFonts w:asciiTheme="minorHAnsi" w:hAnsiTheme="minorHAnsi" w:cstheme="minorHAnsi"/>
                <w:sz w:val="20"/>
                <w:szCs w:val="20"/>
              </w:rPr>
              <w:t>在过去</w:t>
            </w:r>
            <w:r w:rsidRPr="00820B4D">
              <w:rPr>
                <w:rFonts w:asciiTheme="minorHAnsi" w:hAnsiTheme="minorHAnsi" w:cstheme="minorHAnsi"/>
                <w:sz w:val="20"/>
                <w:szCs w:val="20"/>
              </w:rPr>
              <w:t>30</w:t>
            </w:r>
            <w:r w:rsidRPr="00820B4D">
              <w:rPr>
                <w:rFonts w:asciiTheme="minorHAnsi" w:hAnsiTheme="minorHAnsi" w:cstheme="minorHAnsi"/>
                <w:sz w:val="20"/>
                <w:szCs w:val="20"/>
              </w:rPr>
              <w:t>天内，您喝过（程序员：随机循环出示</w:t>
            </w:r>
            <w:r w:rsidRPr="00820B4D">
              <w:rPr>
                <w:rFonts w:asciiTheme="minorHAnsi" w:hAnsiTheme="minorHAnsi" w:cstheme="minorHAnsi"/>
                <w:sz w:val="20"/>
                <w:szCs w:val="20"/>
              </w:rPr>
              <w:t>Q9A-E</w:t>
            </w:r>
            <w:r w:rsidRPr="00820B4D">
              <w:rPr>
                <w:rFonts w:asciiTheme="minorHAnsi" w:hAnsiTheme="minorHAnsi" w:cstheme="minorHAnsi"/>
                <w:sz w:val="20"/>
                <w:szCs w:val="20"/>
              </w:rPr>
              <w:t>）吗？（访问员：如有需要，出示每种酒精饮料的图片）</w:t>
            </w:r>
          </w:p>
        </w:tc>
        <w:tc>
          <w:tcPr>
            <w:tcW w:w="1729" w:type="dxa"/>
            <w:tcBorders>
              <w:top w:val="nil"/>
              <w:bottom w:val="single" w:sz="4" w:space="0" w:color="auto"/>
            </w:tcBorders>
          </w:tcPr>
          <w:p w14:paraId="00B293FA" w14:textId="3F7DB84A" w:rsidR="001A4C82" w:rsidRPr="00820B4D" w:rsidRDefault="001A4C82" w:rsidP="001A4C82">
            <w:pPr>
              <w:pStyle w:val="QQuestiontext"/>
              <w:widowControl w:val="0"/>
              <w:ind w:left="0" w:firstLine="0"/>
              <w:rPr>
                <w:rFonts w:asciiTheme="minorHAnsi" w:hAnsiTheme="minorHAnsi" w:cstheme="minorHAnsi"/>
                <w:sz w:val="20"/>
                <w:szCs w:val="20"/>
              </w:rPr>
            </w:pPr>
            <w:r w:rsidRPr="00820B4D">
              <w:rPr>
                <w:rFonts w:asciiTheme="minorHAnsi" w:hAnsiTheme="minorHAnsi" w:cstheme="minorHAnsi"/>
                <w:sz w:val="20"/>
                <w:szCs w:val="20"/>
              </w:rPr>
              <w:t>（</w:t>
            </w:r>
            <w:r w:rsidRPr="00820B4D">
              <w:rPr>
                <w:rFonts w:asciiTheme="minorHAnsi" w:hAnsiTheme="minorHAnsi" w:cstheme="minorHAnsi"/>
                <w:sz w:val="20"/>
                <w:szCs w:val="20"/>
              </w:rPr>
              <w:t>Q9A-E</w:t>
            </w:r>
            <w:r w:rsidRPr="00820B4D">
              <w:rPr>
                <w:rFonts w:asciiTheme="minorHAnsi" w:hAnsiTheme="minorHAnsi" w:cstheme="minorHAnsi"/>
                <w:sz w:val="20"/>
                <w:szCs w:val="20"/>
              </w:rPr>
              <w:t>中每个回答</w:t>
            </w:r>
            <w:r w:rsidRPr="00820B4D">
              <w:rPr>
                <w:rFonts w:asciiTheme="minorHAnsi" w:hAnsiTheme="minorHAnsi" w:cstheme="minorHAnsi"/>
                <w:sz w:val="20"/>
                <w:szCs w:val="20"/>
              </w:rPr>
              <w:t>1</w:t>
            </w:r>
            <w:r w:rsidRPr="00820B4D">
              <w:rPr>
                <w:rFonts w:asciiTheme="minorHAnsi" w:hAnsiTheme="minorHAnsi" w:cstheme="minorHAnsi"/>
                <w:sz w:val="20"/>
                <w:szCs w:val="20"/>
              </w:rPr>
              <w:t>的产品，先提问</w:t>
            </w:r>
            <w:r w:rsidRPr="00820B4D">
              <w:rPr>
                <w:rFonts w:asciiTheme="minorHAnsi" w:hAnsiTheme="minorHAnsi" w:cstheme="minorHAnsi"/>
                <w:sz w:val="20"/>
                <w:szCs w:val="20"/>
              </w:rPr>
              <w:t>Q10-Q11,</w:t>
            </w:r>
            <w:r w:rsidRPr="00820B4D">
              <w:rPr>
                <w:rFonts w:asciiTheme="minorHAnsi" w:hAnsiTheme="minorHAnsi" w:cstheme="minorHAnsi"/>
                <w:sz w:val="20"/>
                <w:szCs w:val="20"/>
              </w:rPr>
              <w:t>然后再询问下一个合适的</w:t>
            </w:r>
            <w:r w:rsidRPr="00820B4D">
              <w:rPr>
                <w:rFonts w:asciiTheme="minorHAnsi" w:hAnsiTheme="minorHAnsi" w:cstheme="minorHAnsi"/>
                <w:sz w:val="20"/>
                <w:szCs w:val="20"/>
              </w:rPr>
              <w:t>A-E</w:t>
            </w:r>
            <w:r w:rsidRPr="00820B4D">
              <w:rPr>
                <w:rFonts w:asciiTheme="minorHAnsi" w:hAnsiTheme="minorHAnsi" w:cstheme="minorHAnsi"/>
                <w:sz w:val="20"/>
                <w:szCs w:val="20"/>
              </w:rPr>
              <w:t>。）在过去</w:t>
            </w:r>
            <w:r w:rsidRPr="00820B4D">
              <w:rPr>
                <w:rFonts w:asciiTheme="minorHAnsi" w:hAnsiTheme="minorHAnsi" w:cstheme="minorHAnsi"/>
                <w:sz w:val="20"/>
                <w:szCs w:val="20"/>
              </w:rPr>
              <w:t>30</w:t>
            </w:r>
            <w:r w:rsidRPr="00820B4D">
              <w:rPr>
                <w:rFonts w:asciiTheme="minorHAnsi" w:hAnsiTheme="minorHAnsi" w:cstheme="minorHAnsi"/>
                <w:sz w:val="20"/>
                <w:szCs w:val="20"/>
              </w:rPr>
              <w:t>天内，您有</w:t>
            </w:r>
            <w:r w:rsidRPr="00820B4D">
              <w:rPr>
                <w:rFonts w:asciiTheme="minorHAnsi" w:hAnsiTheme="minorHAnsi" w:cstheme="minorHAnsi"/>
                <w:sz w:val="20"/>
                <w:szCs w:val="20"/>
              </w:rPr>
              <w:t>___</w:t>
            </w:r>
            <w:r w:rsidRPr="00820B4D">
              <w:rPr>
                <w:rFonts w:asciiTheme="minorHAnsi" w:hAnsiTheme="minorHAnsi" w:cstheme="minorHAnsi"/>
                <w:sz w:val="20"/>
                <w:szCs w:val="20"/>
              </w:rPr>
              <w:t>天喝过（程序员：按照</w:t>
            </w:r>
            <w:r w:rsidRPr="00820B4D">
              <w:rPr>
                <w:rFonts w:asciiTheme="minorHAnsi" w:hAnsiTheme="minorHAnsi" w:cstheme="minorHAnsi"/>
                <w:sz w:val="20"/>
                <w:szCs w:val="20"/>
              </w:rPr>
              <w:t>Q9</w:t>
            </w:r>
            <w:r w:rsidRPr="00820B4D">
              <w:rPr>
                <w:rFonts w:asciiTheme="minorHAnsi" w:hAnsiTheme="minorHAnsi" w:cstheme="minorHAnsi"/>
                <w:sz w:val="20"/>
                <w:szCs w:val="20"/>
              </w:rPr>
              <w:t>中的顺序随机出示</w:t>
            </w:r>
            <w:r w:rsidRPr="00820B4D">
              <w:rPr>
                <w:rFonts w:asciiTheme="minorHAnsi" w:hAnsiTheme="minorHAnsi" w:cstheme="minorHAnsi"/>
                <w:sz w:val="20"/>
                <w:szCs w:val="20"/>
              </w:rPr>
              <w:t>A-E</w:t>
            </w:r>
            <w:r w:rsidRPr="00820B4D">
              <w:rPr>
                <w:rFonts w:asciiTheme="minorHAnsi" w:hAnsiTheme="minorHAnsi" w:cstheme="minorHAnsi"/>
                <w:sz w:val="20"/>
                <w:szCs w:val="20"/>
              </w:rPr>
              <w:t>）？（访问员：如有需要，出示每种酒精饮料的图片）</w:t>
            </w:r>
          </w:p>
        </w:tc>
        <w:tc>
          <w:tcPr>
            <w:tcW w:w="3510" w:type="dxa"/>
            <w:gridSpan w:val="2"/>
            <w:tcBorders>
              <w:top w:val="nil"/>
              <w:bottom w:val="single" w:sz="4" w:space="0" w:color="auto"/>
            </w:tcBorders>
          </w:tcPr>
          <w:p w14:paraId="534E9492" w14:textId="77777777" w:rsidR="001A4C82" w:rsidRDefault="001A4C82" w:rsidP="001A4C82">
            <w:pPr>
              <w:pStyle w:val="QQuestiontext"/>
              <w:widowControl w:val="0"/>
              <w:ind w:left="0" w:firstLine="0"/>
              <w:rPr>
                <w:rFonts w:asciiTheme="minorHAnsi" w:hAnsiTheme="minorHAnsi" w:cstheme="minorHAnsi"/>
                <w:sz w:val="20"/>
                <w:szCs w:val="20"/>
                <w:lang w:eastAsia="zh-CN"/>
              </w:rPr>
            </w:pPr>
            <w:r w:rsidRPr="00820B4D">
              <w:rPr>
                <w:rFonts w:asciiTheme="minorHAnsi" w:hAnsiTheme="minorHAnsi" w:cstheme="minorHAnsi"/>
                <w:sz w:val="20"/>
                <w:szCs w:val="20"/>
              </w:rPr>
              <w:t>（针对在</w:t>
            </w:r>
            <w:r w:rsidRPr="00820B4D">
              <w:rPr>
                <w:rFonts w:asciiTheme="minorHAnsi" w:hAnsiTheme="minorHAnsi" w:cstheme="minorHAnsi"/>
                <w:sz w:val="20"/>
                <w:szCs w:val="20"/>
              </w:rPr>
              <w:t>Q9A-E</w:t>
            </w:r>
            <w:r w:rsidRPr="00820B4D">
              <w:rPr>
                <w:rFonts w:asciiTheme="minorHAnsi" w:hAnsiTheme="minorHAnsi" w:cstheme="minorHAnsi"/>
                <w:sz w:val="20"/>
                <w:szCs w:val="20"/>
              </w:rPr>
              <w:t>中回答</w:t>
            </w:r>
            <w:r w:rsidRPr="00820B4D">
              <w:rPr>
                <w:rFonts w:asciiTheme="minorHAnsi" w:hAnsiTheme="minorHAnsi" w:cstheme="minorHAnsi"/>
                <w:sz w:val="20"/>
                <w:szCs w:val="20"/>
              </w:rPr>
              <w:t>1</w:t>
            </w:r>
            <w:r w:rsidRPr="00820B4D">
              <w:rPr>
                <w:rFonts w:asciiTheme="minorHAnsi" w:hAnsiTheme="minorHAnsi" w:cstheme="minorHAnsi"/>
                <w:sz w:val="20"/>
                <w:szCs w:val="20"/>
              </w:rPr>
              <w:t>的选项，提问：）请回想您在过去</w:t>
            </w:r>
            <w:r w:rsidRPr="00820B4D">
              <w:rPr>
                <w:rFonts w:asciiTheme="minorHAnsi" w:hAnsiTheme="minorHAnsi" w:cstheme="minorHAnsi"/>
                <w:sz w:val="20"/>
                <w:szCs w:val="20"/>
              </w:rPr>
              <w:t>30</w:t>
            </w:r>
            <w:r w:rsidRPr="00820B4D">
              <w:rPr>
                <w:rFonts w:asciiTheme="minorHAnsi" w:hAnsiTheme="minorHAnsi" w:cstheme="minorHAnsi"/>
                <w:sz w:val="20"/>
                <w:szCs w:val="20"/>
              </w:rPr>
              <w:t>天内喝（程序员：按照在</w:t>
            </w:r>
            <w:r w:rsidRPr="00820B4D">
              <w:rPr>
                <w:rFonts w:asciiTheme="minorHAnsi" w:hAnsiTheme="minorHAnsi" w:cstheme="minorHAnsi"/>
                <w:sz w:val="20"/>
                <w:szCs w:val="20"/>
              </w:rPr>
              <w:t>Q9</w:t>
            </w:r>
            <w:r w:rsidRPr="00820B4D">
              <w:rPr>
                <w:rFonts w:asciiTheme="minorHAnsi" w:hAnsiTheme="minorHAnsi" w:cstheme="minorHAnsi"/>
                <w:sz w:val="20"/>
                <w:szCs w:val="20"/>
              </w:rPr>
              <w:t>中的顺序出示</w:t>
            </w:r>
            <w:r w:rsidRPr="00820B4D">
              <w:rPr>
                <w:rFonts w:asciiTheme="minorHAnsi" w:hAnsiTheme="minorHAnsi" w:cstheme="minorHAnsi"/>
                <w:sz w:val="20"/>
                <w:szCs w:val="20"/>
              </w:rPr>
              <w:t>A-E</w:t>
            </w:r>
            <w:r w:rsidRPr="00820B4D">
              <w:rPr>
                <w:rFonts w:asciiTheme="minorHAnsi" w:hAnsiTheme="minorHAnsi" w:cstheme="minorHAnsi"/>
                <w:sz w:val="20"/>
                <w:szCs w:val="20"/>
              </w:rPr>
              <w:t>）最有代表性的一天中，您</w:t>
            </w:r>
            <w:r w:rsidRPr="00A138EB">
              <w:rPr>
                <w:rFonts w:asciiTheme="minorHAnsi" w:hAnsiTheme="minorHAnsi" w:cstheme="minorHAnsi" w:hint="eastAsia"/>
                <w:b/>
                <w:szCs w:val="20"/>
              </w:rPr>
              <w:t>通常</w:t>
            </w:r>
            <w:r w:rsidRPr="00820B4D">
              <w:rPr>
                <w:rFonts w:asciiTheme="minorHAnsi" w:hAnsiTheme="minorHAnsi" w:cstheme="minorHAnsi"/>
                <w:sz w:val="20"/>
                <w:szCs w:val="20"/>
              </w:rPr>
              <w:t>一天喝</w:t>
            </w:r>
            <w:r w:rsidR="0031398B">
              <w:rPr>
                <w:rFonts w:asciiTheme="minorHAnsi" w:hAnsiTheme="minorHAnsi" w:cstheme="minorHAnsi"/>
                <w:sz w:val="20"/>
                <w:szCs w:val="20"/>
              </w:rPr>
              <w:t>相当于</w:t>
            </w:r>
            <w:r w:rsidRPr="00820B4D">
              <w:rPr>
                <w:rFonts w:asciiTheme="minorHAnsi" w:hAnsiTheme="minorHAnsi" w:cstheme="minorHAnsi"/>
                <w:sz w:val="20"/>
                <w:szCs w:val="20"/>
              </w:rPr>
              <w:t>多少份酒精饮料</w:t>
            </w:r>
            <w:r w:rsidR="0031398B">
              <w:rPr>
                <w:rFonts w:asciiTheme="minorHAnsi" w:hAnsiTheme="minorHAnsi" w:cstheme="minorHAnsi"/>
                <w:sz w:val="20"/>
                <w:szCs w:val="20"/>
              </w:rPr>
              <w:t>的</w:t>
            </w:r>
            <w:r w:rsidR="0031398B" w:rsidRPr="00A138EB">
              <w:rPr>
                <w:rFonts w:asciiTheme="minorHAnsi" w:hAnsiTheme="minorHAnsi" w:cstheme="minorHAnsi" w:hint="eastAsia"/>
                <w:szCs w:val="20"/>
                <w:highlight w:val="cyan"/>
              </w:rPr>
              <w:t>（程序员：按照在</w:t>
            </w:r>
            <w:r w:rsidR="0031398B" w:rsidRPr="00A138EB">
              <w:rPr>
                <w:rFonts w:asciiTheme="minorHAnsi" w:hAnsiTheme="minorHAnsi" w:cstheme="minorHAnsi"/>
                <w:szCs w:val="20"/>
                <w:highlight w:val="cyan"/>
              </w:rPr>
              <w:t>Q9</w:t>
            </w:r>
            <w:r w:rsidR="0031398B" w:rsidRPr="00A138EB">
              <w:rPr>
                <w:rFonts w:asciiTheme="minorHAnsi" w:hAnsiTheme="minorHAnsi" w:cstheme="minorHAnsi" w:hint="eastAsia"/>
                <w:szCs w:val="20"/>
                <w:highlight w:val="cyan"/>
              </w:rPr>
              <w:t>中的顺序出示</w:t>
            </w:r>
            <w:r w:rsidR="0031398B" w:rsidRPr="00A138EB">
              <w:rPr>
                <w:rFonts w:asciiTheme="minorHAnsi" w:hAnsiTheme="minorHAnsi" w:cstheme="minorHAnsi"/>
                <w:szCs w:val="20"/>
                <w:highlight w:val="cyan"/>
              </w:rPr>
              <w:t>A-E</w:t>
            </w:r>
            <w:r w:rsidR="0031398B" w:rsidRPr="00A138EB">
              <w:rPr>
                <w:rFonts w:asciiTheme="minorHAnsi" w:hAnsiTheme="minorHAnsi" w:cstheme="minorHAnsi" w:hint="eastAsia"/>
                <w:szCs w:val="20"/>
                <w:highlight w:val="cyan"/>
              </w:rPr>
              <w:t>）</w:t>
            </w:r>
            <w:r w:rsidRPr="00820B4D">
              <w:rPr>
                <w:rFonts w:asciiTheme="minorHAnsi" w:hAnsiTheme="minorHAnsi" w:cstheme="minorHAnsi"/>
                <w:sz w:val="20"/>
                <w:szCs w:val="20"/>
              </w:rPr>
              <w:t>？</w:t>
            </w:r>
            <w:r w:rsidRPr="00820B4D">
              <w:rPr>
                <w:rFonts w:asciiTheme="minorHAnsi" w:hAnsiTheme="minorHAnsi" w:cstheme="minorHAnsi"/>
                <w:sz w:val="20"/>
                <w:szCs w:val="20"/>
              </w:rPr>
              <w:t xml:space="preserve"> </w:t>
            </w:r>
            <w:r w:rsidRPr="00820B4D">
              <w:rPr>
                <w:rFonts w:asciiTheme="minorHAnsi" w:hAnsiTheme="minorHAnsi" w:cstheme="minorHAnsi"/>
                <w:sz w:val="20"/>
                <w:szCs w:val="20"/>
              </w:rPr>
              <w:t>如果您不确定，或者喝的数量有变化，请填写您最通常喝的数量</w:t>
            </w:r>
            <w:r w:rsidR="0031398B">
              <w:rPr>
                <w:rFonts w:asciiTheme="minorHAnsi" w:hAnsiTheme="minorHAnsi" w:cstheme="minorHAnsi" w:hint="eastAsia"/>
                <w:sz w:val="20"/>
                <w:szCs w:val="20"/>
                <w:lang w:eastAsia="zh-CN"/>
              </w:rPr>
              <w:t>。</w:t>
            </w:r>
          </w:p>
          <w:p w14:paraId="5DE3871B" w14:textId="0DC80652" w:rsidR="0031398B" w:rsidRPr="00A10267" w:rsidRDefault="0031398B">
            <w:pPr>
              <w:pStyle w:val="QQuestiontext"/>
              <w:widowControl w:val="0"/>
              <w:ind w:left="0" w:firstLine="0"/>
              <w:rPr>
                <w:rFonts w:asciiTheme="minorHAnsi" w:eastAsia="Arial" w:hAnsiTheme="minorHAnsi" w:cstheme="minorHAnsi"/>
                <w:sz w:val="20"/>
                <w:szCs w:val="20"/>
                <w:lang w:eastAsia="zh-CN"/>
              </w:rPr>
            </w:pPr>
            <w:r w:rsidRPr="00A10267">
              <w:rPr>
                <w:rFonts w:hint="eastAsia"/>
                <w:sz w:val="20"/>
                <w:szCs w:val="20"/>
                <w:highlight w:val="cyan"/>
                <w:lang w:eastAsia="zh-CN"/>
              </w:rPr>
              <w:t>请记住</w:t>
            </w:r>
            <w:r w:rsidR="008F5279" w:rsidRPr="00A10267">
              <w:rPr>
                <w:rFonts w:hint="eastAsia"/>
                <w:sz w:val="20"/>
                <w:szCs w:val="20"/>
                <w:highlight w:val="cyan"/>
                <w:lang w:eastAsia="zh-CN"/>
              </w:rPr>
              <w:t>“</w:t>
            </w:r>
            <w:r w:rsidR="009B7ADF" w:rsidRPr="00A10267">
              <w:rPr>
                <w:rFonts w:hint="eastAsia"/>
                <w:sz w:val="20"/>
                <w:szCs w:val="20"/>
                <w:highlight w:val="cyan"/>
                <w:lang w:eastAsia="zh-CN"/>
              </w:rPr>
              <w:t>一份</w:t>
            </w:r>
            <w:r w:rsidR="008F5279" w:rsidRPr="00A10267">
              <w:rPr>
                <w:rFonts w:hint="eastAsia"/>
                <w:sz w:val="20"/>
                <w:szCs w:val="20"/>
                <w:highlight w:val="cyan"/>
                <w:lang w:eastAsia="zh-CN"/>
              </w:rPr>
              <w:t>酒精饮料”</w:t>
            </w:r>
            <w:r w:rsidRPr="00A10267">
              <w:rPr>
                <w:rFonts w:hint="eastAsia"/>
                <w:sz w:val="20"/>
                <w:szCs w:val="20"/>
                <w:highlight w:val="cyan"/>
                <w:lang w:eastAsia="zh-CN"/>
              </w:rPr>
              <w:t>等同于</w:t>
            </w:r>
            <w:r w:rsidRPr="00A10267">
              <w:rPr>
                <w:b/>
                <w:sz w:val="20"/>
                <w:szCs w:val="20"/>
                <w:highlight w:val="cyan"/>
                <w:lang w:eastAsia="zh-CN"/>
              </w:rPr>
              <w:t>150ml</w:t>
            </w:r>
            <w:r w:rsidRPr="00A10267">
              <w:rPr>
                <w:rFonts w:hint="eastAsia"/>
                <w:sz w:val="20"/>
                <w:szCs w:val="20"/>
                <w:highlight w:val="cyan"/>
                <w:lang w:eastAsia="zh-CN"/>
              </w:rPr>
              <w:t>一杯的葡萄酒，或者</w:t>
            </w:r>
            <w:r w:rsidRPr="00A10267">
              <w:rPr>
                <w:sz w:val="20"/>
                <w:szCs w:val="20"/>
                <w:highlight w:val="cyan"/>
                <w:lang w:eastAsia="zh-CN"/>
              </w:rPr>
              <w:t>1</w:t>
            </w:r>
            <w:r w:rsidRPr="00A10267">
              <w:rPr>
                <w:rFonts w:hint="eastAsia"/>
                <w:sz w:val="20"/>
                <w:szCs w:val="20"/>
                <w:highlight w:val="cyan"/>
                <w:lang w:eastAsia="zh-CN"/>
              </w:rPr>
              <w:t>罐常规</w:t>
            </w:r>
            <w:r w:rsidRPr="00A10267">
              <w:rPr>
                <w:b/>
                <w:sz w:val="20"/>
                <w:szCs w:val="20"/>
                <w:highlight w:val="cyan"/>
                <w:lang w:eastAsia="zh-CN"/>
              </w:rPr>
              <w:t>330ml</w:t>
            </w:r>
            <w:r w:rsidRPr="00A10267">
              <w:rPr>
                <w:rFonts w:hint="eastAsia"/>
                <w:sz w:val="20"/>
                <w:szCs w:val="20"/>
                <w:highlight w:val="cyan"/>
                <w:lang w:eastAsia="zh-CN"/>
              </w:rPr>
              <w:t>的啤酒，或者</w:t>
            </w:r>
            <w:r w:rsidRPr="00A10267">
              <w:rPr>
                <w:sz w:val="20"/>
                <w:szCs w:val="20"/>
                <w:highlight w:val="cyan"/>
                <w:lang w:eastAsia="zh-CN"/>
              </w:rPr>
              <w:t>1</w:t>
            </w:r>
            <w:r w:rsidRPr="00A10267">
              <w:rPr>
                <w:rFonts w:hint="eastAsia"/>
                <w:sz w:val="20"/>
                <w:szCs w:val="20"/>
                <w:highlight w:val="cyan"/>
                <w:lang w:eastAsia="zh-CN"/>
              </w:rPr>
              <w:t>两烈性酒或自己酿制的酒</w:t>
            </w:r>
          </w:p>
        </w:tc>
      </w:tr>
      <w:tr w:rsidR="001A4C82" w:rsidRPr="00820B4D" w14:paraId="1570B175" w14:textId="77777777" w:rsidTr="00A138EB">
        <w:trPr>
          <w:gridAfter w:val="1"/>
          <w:wAfter w:w="10" w:type="dxa"/>
          <w:trHeight w:val="835"/>
        </w:trPr>
        <w:tc>
          <w:tcPr>
            <w:tcW w:w="851" w:type="dxa"/>
            <w:tcBorders>
              <w:bottom w:val="nil"/>
            </w:tcBorders>
          </w:tcPr>
          <w:p w14:paraId="241FF6C7" w14:textId="3C1D3FB0" w:rsidR="001A4C82" w:rsidRPr="00820B4D" w:rsidRDefault="001A4C82" w:rsidP="001A4C82">
            <w:pPr>
              <w:pStyle w:val="QQuestiontext"/>
              <w:widowControl w:val="0"/>
              <w:ind w:left="0" w:firstLine="0"/>
              <w:rPr>
                <w:rFonts w:asciiTheme="minorHAnsi" w:hAnsiTheme="minorHAnsi"/>
              </w:rPr>
            </w:pPr>
            <w:r w:rsidRPr="00820B4D">
              <w:rPr>
                <w:rFonts w:asciiTheme="minorHAnsi" w:hAnsiTheme="minorHAnsi"/>
                <w:sz w:val="20"/>
              </w:rPr>
              <w:t>A</w:t>
            </w:r>
          </w:p>
        </w:tc>
        <w:tc>
          <w:tcPr>
            <w:tcW w:w="1504" w:type="dxa"/>
            <w:tcBorders>
              <w:bottom w:val="nil"/>
            </w:tcBorders>
            <w:shd w:val="clear" w:color="auto" w:fill="auto"/>
          </w:tcPr>
          <w:p w14:paraId="23CFE1ED" w14:textId="08F7C3D2"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rPr>
              <w:t>Beer, ale, or malt liquor with alcohol</w:t>
            </w:r>
          </w:p>
        </w:tc>
        <w:tc>
          <w:tcPr>
            <w:tcW w:w="1331" w:type="dxa"/>
            <w:tcBorders>
              <w:bottom w:val="nil"/>
            </w:tcBorders>
          </w:tcPr>
          <w:p w14:paraId="791AFE63" w14:textId="77777777" w:rsidR="001A4C82" w:rsidRPr="00820B4D" w:rsidRDefault="001A4C82" w:rsidP="001A4C82">
            <w:pPr>
              <w:pStyle w:val="QQuestiontext"/>
              <w:widowControl w:val="0"/>
              <w:ind w:left="0" w:firstLine="0"/>
              <w:rPr>
                <w:rFonts w:asciiTheme="minorHAnsi" w:hAnsiTheme="minorHAnsi"/>
                <w:sz w:val="20"/>
              </w:rPr>
            </w:pPr>
            <w:proofErr w:type="gramStart"/>
            <w:r w:rsidRPr="00820B4D">
              <w:rPr>
                <w:rFonts w:asciiTheme="minorHAnsi" w:hAnsiTheme="minorHAnsi"/>
                <w:sz w:val="20"/>
              </w:rPr>
              <w:t>1  Yes</w:t>
            </w:r>
            <w:proofErr w:type="gramEnd"/>
            <w:r w:rsidRPr="00820B4D">
              <w:rPr>
                <w:rFonts w:asciiTheme="minorHAnsi" w:hAnsiTheme="minorHAnsi"/>
                <w:sz w:val="20"/>
              </w:rPr>
              <w:t>…………</w:t>
            </w:r>
          </w:p>
          <w:p w14:paraId="1B9E0C23"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2  No</w:t>
            </w:r>
          </w:p>
          <w:p w14:paraId="19444B0C"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8  (DK)</w:t>
            </w:r>
          </w:p>
          <w:p w14:paraId="40554610"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9  (RF)</w:t>
            </w:r>
          </w:p>
          <w:p w14:paraId="226DA82F" w14:textId="77777777" w:rsidR="001A4C82" w:rsidRPr="00820B4D" w:rsidRDefault="001A4C82" w:rsidP="001A4C82">
            <w:pPr>
              <w:pStyle w:val="QQuestiontext"/>
              <w:widowControl w:val="0"/>
              <w:ind w:left="0" w:firstLine="0"/>
              <w:rPr>
                <w:rFonts w:asciiTheme="minorHAnsi" w:hAnsiTheme="minorHAnsi"/>
                <w:sz w:val="20"/>
              </w:rPr>
            </w:pPr>
          </w:p>
          <w:p w14:paraId="6BFFC4E7" w14:textId="63D9DAC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[WP20150]</w:t>
            </w:r>
          </w:p>
        </w:tc>
        <w:tc>
          <w:tcPr>
            <w:tcW w:w="1729" w:type="dxa"/>
            <w:tcBorders>
              <w:left w:val="nil"/>
              <w:bottom w:val="nil"/>
            </w:tcBorders>
          </w:tcPr>
          <w:p w14:paraId="4E31BEF0" w14:textId="654ADF3B"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00        0 Days</w:t>
            </w:r>
          </w:p>
          <w:p w14:paraId="6576E21D" w14:textId="5F36B337" w:rsidR="001A4C82" w:rsidRPr="00820B4D" w:rsidRDefault="001A4C82" w:rsidP="001A4C82">
            <w:pPr>
              <w:pStyle w:val="QQuestiontext"/>
              <w:widowControl w:val="0"/>
              <w:shd w:val="clear" w:color="auto" w:fill="D9D9D9" w:themeFill="background1" w:themeFillShade="D9"/>
              <w:ind w:left="0" w:firstLine="0"/>
              <w:rPr>
                <w:rFonts w:asciiTheme="minorHAnsi" w:hAnsiTheme="minorHAnsi"/>
                <w:sz w:val="20"/>
              </w:rPr>
            </w:pPr>
            <w:r w:rsidRPr="00820B4D">
              <w:rPr>
                <w:rFonts w:asciiTheme="minorHAnsi" w:hAnsiTheme="minorHAnsi"/>
                <w:sz w:val="20"/>
              </w:rPr>
              <w:t>01-30  Enter # ________</w:t>
            </w:r>
          </w:p>
          <w:p w14:paraId="1CCD6614"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98       (DK)</w:t>
            </w:r>
          </w:p>
          <w:p w14:paraId="25674D94" w14:textId="50861BD2"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99       (RF)</w:t>
            </w:r>
          </w:p>
          <w:p w14:paraId="0717F9DD" w14:textId="77777777" w:rsidR="001A4C82" w:rsidRPr="00820B4D" w:rsidRDefault="001A4C82" w:rsidP="001A4C82">
            <w:pPr>
              <w:pStyle w:val="QQuestiontext"/>
              <w:widowControl w:val="0"/>
              <w:ind w:left="0" w:firstLine="0"/>
              <w:rPr>
                <w:rFonts w:asciiTheme="minorHAnsi" w:hAnsiTheme="minorHAnsi"/>
                <w:sz w:val="20"/>
              </w:rPr>
            </w:pPr>
          </w:p>
          <w:p w14:paraId="0ED1C431" w14:textId="3DD9579F"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[WP20155]</w:t>
            </w:r>
          </w:p>
        </w:tc>
        <w:tc>
          <w:tcPr>
            <w:tcW w:w="1282" w:type="dxa"/>
            <w:tcBorders>
              <w:left w:val="single" w:sz="4" w:space="0" w:color="000000" w:themeColor="text1"/>
              <w:bottom w:val="nil"/>
            </w:tcBorders>
            <w:shd w:val="clear" w:color="auto" w:fill="auto"/>
          </w:tcPr>
          <w:p w14:paraId="70266990"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rPr>
              <w:t>Cans, bottles, or glasses of beer, ale, or malt liquor</w:t>
            </w:r>
          </w:p>
          <w:p w14:paraId="0CACA570" w14:textId="77777777" w:rsidR="001A4C82" w:rsidRPr="00820B4D" w:rsidRDefault="001A4C82" w:rsidP="001A4C82">
            <w:pPr>
              <w:pStyle w:val="QQuestiontext"/>
              <w:widowControl w:val="0"/>
              <w:ind w:left="0" w:firstLine="0"/>
            </w:pPr>
          </w:p>
          <w:p w14:paraId="206044C0" w14:textId="3AAB8FA1" w:rsidR="001A4C82" w:rsidRPr="00820B4D" w:rsidRDefault="001A4C82" w:rsidP="001A4C82">
            <w:pPr>
              <w:pStyle w:val="QQuestiontext"/>
              <w:widowControl w:val="0"/>
              <w:ind w:left="0" w:firstLine="0"/>
              <w:rPr>
                <w:rFonts w:asciiTheme="minorHAnsi" w:hAnsiTheme="minorHAnsi"/>
                <w:sz w:val="20"/>
              </w:rPr>
            </w:pPr>
            <w:r w:rsidRPr="00820B4D">
              <w:rPr>
                <w:sz w:val="18"/>
              </w:rPr>
              <w:t>[WP20160]</w:t>
            </w:r>
          </w:p>
        </w:tc>
        <w:tc>
          <w:tcPr>
            <w:tcW w:w="2228" w:type="dxa"/>
            <w:tcBorders>
              <w:left w:val="single" w:sz="4" w:space="0" w:color="000000" w:themeColor="text1"/>
              <w:bottom w:val="nil"/>
            </w:tcBorders>
          </w:tcPr>
          <w:p w14:paraId="283A2F07" w14:textId="43E63522"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00  No drinks</w:t>
            </w:r>
          </w:p>
          <w:p w14:paraId="5B2AD8A3" w14:textId="77777777" w:rsidR="001A4C82" w:rsidRPr="00820B4D" w:rsidRDefault="001A4C82" w:rsidP="001A4C82">
            <w:pPr>
              <w:pStyle w:val="QQuestiontext"/>
              <w:widowControl w:val="0"/>
              <w:ind w:left="0" w:firstLine="0"/>
              <w:rPr>
                <w:rFonts w:asciiTheme="minorHAnsi" w:hAnsiTheme="minorHAnsi"/>
                <w:sz w:val="20"/>
              </w:rPr>
            </w:pPr>
          </w:p>
          <w:p w14:paraId="15C5CECB" w14:textId="71913E21" w:rsidR="001A4C82" w:rsidRPr="00820B4D" w:rsidRDefault="001A4C82" w:rsidP="001A4C82">
            <w:pPr>
              <w:pStyle w:val="QQuestiontext"/>
              <w:widowControl w:val="0"/>
              <w:shd w:val="clear" w:color="auto" w:fill="D9D9D9" w:themeFill="background1" w:themeFillShade="D9"/>
              <w:ind w:left="0" w:firstLine="0"/>
              <w:rPr>
                <w:rFonts w:asciiTheme="minorHAnsi" w:hAnsiTheme="minorHAnsi"/>
                <w:sz w:val="20"/>
              </w:rPr>
            </w:pPr>
            <w:r w:rsidRPr="00820B4D">
              <w:rPr>
                <w:rFonts w:asciiTheme="minorHAnsi" w:hAnsiTheme="minorHAnsi"/>
                <w:sz w:val="20"/>
              </w:rPr>
              <w:t>01-97  Enter # ________</w:t>
            </w:r>
          </w:p>
          <w:p w14:paraId="609AF299"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98  (DK)</w:t>
            </w:r>
          </w:p>
          <w:p w14:paraId="3359C1E8" w14:textId="78269418" w:rsidR="001A4C82" w:rsidRPr="00820B4D" w:rsidRDefault="001A4C82" w:rsidP="001A4C82">
            <w:pPr>
              <w:pStyle w:val="QQuestiontext"/>
              <w:widowControl w:val="0"/>
              <w:numPr>
                <w:ilvl w:val="0"/>
                <w:numId w:val="9"/>
              </w:numPr>
              <w:rPr>
                <w:rFonts w:asciiTheme="minorHAnsi" w:hAnsiTheme="minorHAnsi"/>
                <w:sz w:val="20"/>
              </w:rPr>
            </w:pPr>
            <w:r w:rsidRPr="00820B4D">
              <w:rPr>
                <w:rFonts w:asciiTheme="minorHAnsi" w:hAnsiTheme="minorHAnsi"/>
                <w:sz w:val="20"/>
              </w:rPr>
              <w:t>(RF)</w:t>
            </w:r>
          </w:p>
        </w:tc>
      </w:tr>
      <w:tr w:rsidR="001A4C82" w:rsidRPr="00820B4D" w14:paraId="786F52C8" w14:textId="77777777" w:rsidTr="00A138EB">
        <w:trPr>
          <w:gridAfter w:val="1"/>
          <w:wAfter w:w="10" w:type="dxa"/>
          <w:trHeight w:val="835"/>
        </w:trPr>
        <w:tc>
          <w:tcPr>
            <w:tcW w:w="851" w:type="dxa"/>
            <w:tcBorders>
              <w:top w:val="nil"/>
              <w:bottom w:val="single" w:sz="4" w:space="0" w:color="auto"/>
            </w:tcBorders>
          </w:tcPr>
          <w:p w14:paraId="4D3B3E42" w14:textId="77777777" w:rsidR="001A4C82" w:rsidRPr="00820B4D" w:rsidRDefault="001A4C82" w:rsidP="001A4C82">
            <w:pPr>
              <w:rPr>
                <w:sz w:val="20"/>
                <w:szCs w:val="20"/>
                <w:lang w:eastAsia="zh-CN"/>
              </w:rPr>
            </w:pPr>
          </w:p>
        </w:tc>
        <w:tc>
          <w:tcPr>
            <w:tcW w:w="1504" w:type="dxa"/>
            <w:tcBorders>
              <w:top w:val="nil"/>
              <w:bottom w:val="single" w:sz="4" w:space="0" w:color="auto"/>
            </w:tcBorders>
            <w:shd w:val="clear" w:color="auto" w:fill="auto"/>
          </w:tcPr>
          <w:p w14:paraId="6929C878" w14:textId="794AFF90" w:rsidR="001A4C82" w:rsidRPr="00820B4D" w:rsidRDefault="001A4C82" w:rsidP="001A4C82">
            <w:pPr>
              <w:rPr>
                <w:rFonts w:eastAsia="SimSun"/>
                <w:sz w:val="20"/>
                <w:szCs w:val="20"/>
                <w:lang w:eastAsia="zh-CN"/>
              </w:rPr>
            </w:pPr>
            <w:r w:rsidRPr="00820B4D">
              <w:rPr>
                <w:sz w:val="20"/>
                <w:szCs w:val="20"/>
                <w:lang w:eastAsia="zh-CN"/>
              </w:rPr>
              <w:t>含酒精的啤酒，爱尔啤酒或麦芽酒</w:t>
            </w:r>
          </w:p>
          <w:p w14:paraId="5FB13207" w14:textId="77777777" w:rsidR="001A4C82" w:rsidRPr="00820B4D" w:rsidRDefault="001A4C82" w:rsidP="001A4C82">
            <w:pPr>
              <w:pStyle w:val="QQuestiontext"/>
              <w:widowControl w:val="0"/>
              <w:ind w:left="0" w:firstLine="0"/>
              <w:rPr>
                <w:rFonts w:asciiTheme="minorHAnsi" w:eastAsia="Calibri" w:hAnsiTheme="minorHAnsi" w:cstheme="minorHAnsi"/>
                <w:sz w:val="20"/>
                <w:szCs w:val="20"/>
              </w:rPr>
            </w:pPr>
          </w:p>
        </w:tc>
        <w:tc>
          <w:tcPr>
            <w:tcW w:w="1331" w:type="dxa"/>
            <w:tcBorders>
              <w:top w:val="nil"/>
              <w:bottom w:val="single" w:sz="4" w:space="0" w:color="auto"/>
            </w:tcBorders>
          </w:tcPr>
          <w:p w14:paraId="407B4A12" w14:textId="49688D8E"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1.</w:t>
            </w:r>
            <w:r w:rsidRPr="00820B4D">
              <w:rPr>
                <w:rFonts w:asciiTheme="minorHAnsi" w:hAnsiTheme="minorHAnsi" w:cstheme="minorHAnsi"/>
                <w:sz w:val="20"/>
                <w:szCs w:val="20"/>
              </w:rPr>
              <w:t>有</w:t>
            </w:r>
          </w:p>
          <w:p w14:paraId="54D5696F" w14:textId="031C6871"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2.</w:t>
            </w:r>
            <w:r w:rsidRPr="00820B4D">
              <w:rPr>
                <w:rFonts w:asciiTheme="minorHAnsi" w:hAnsiTheme="minorHAnsi" w:cstheme="minorHAnsi"/>
                <w:sz w:val="20"/>
                <w:szCs w:val="20"/>
              </w:rPr>
              <w:t>没有</w:t>
            </w:r>
          </w:p>
          <w:p w14:paraId="1A3A9973" w14:textId="1599BB3C"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8.</w:t>
            </w:r>
            <w:r w:rsidRPr="00820B4D">
              <w:rPr>
                <w:rFonts w:asciiTheme="minorHAnsi" w:hAnsiTheme="minorHAnsi" w:cstheme="minorHAnsi"/>
                <w:sz w:val="20"/>
                <w:szCs w:val="20"/>
              </w:rPr>
              <w:t>(</w:t>
            </w:r>
            <w:r w:rsidRPr="00820B4D">
              <w:rPr>
                <w:rFonts w:asciiTheme="minorHAnsi" w:hAnsiTheme="minorHAnsi" w:cstheme="minorHAnsi"/>
                <w:sz w:val="20"/>
                <w:szCs w:val="20"/>
              </w:rPr>
              <w:t>不知道</w:t>
            </w:r>
            <w:r w:rsidRPr="00820B4D">
              <w:rPr>
                <w:rFonts w:asciiTheme="minorHAnsi" w:hAnsiTheme="minorHAnsi" w:cstheme="minorHAnsi"/>
                <w:sz w:val="20"/>
                <w:szCs w:val="20"/>
              </w:rPr>
              <w:t>)</w:t>
            </w:r>
          </w:p>
          <w:p w14:paraId="2BD9285C" w14:textId="1072F86D" w:rsidR="001A4C82" w:rsidRPr="00820B4D" w:rsidRDefault="001A4C82" w:rsidP="001A4C82">
            <w:pPr>
              <w:pStyle w:val="QQuestiontext"/>
              <w:widowControl w:val="0"/>
              <w:ind w:left="0" w:firstLine="0"/>
              <w:rPr>
                <w:rFonts w:asciiTheme="minorHAnsi" w:hAnsiTheme="minorHAnsi" w:cstheme="minorHAnsi"/>
                <w:sz w:val="20"/>
                <w:szCs w:val="20"/>
              </w:rPr>
            </w:pPr>
            <w:r w:rsidRPr="00820B4D">
              <w:rPr>
                <w:rFonts w:asciiTheme="minorHAnsi" w:hAnsiTheme="minorHAnsi" w:cstheme="minorHAnsi"/>
                <w:sz w:val="20"/>
                <w:szCs w:val="20"/>
                <w:lang w:eastAsia="zh-CN"/>
              </w:rPr>
              <w:t>9.</w:t>
            </w:r>
            <w:r w:rsidRPr="00820B4D">
              <w:rPr>
                <w:rFonts w:asciiTheme="minorHAnsi" w:hAnsiTheme="minorHAnsi" w:cstheme="minorHAnsi"/>
                <w:sz w:val="20"/>
                <w:szCs w:val="20"/>
              </w:rPr>
              <w:t>(</w:t>
            </w:r>
            <w:r w:rsidRPr="00820B4D">
              <w:rPr>
                <w:rFonts w:asciiTheme="minorHAnsi" w:hAnsiTheme="minorHAnsi" w:cstheme="minorHAnsi"/>
                <w:sz w:val="20"/>
                <w:szCs w:val="20"/>
              </w:rPr>
              <w:t>拒答</w:t>
            </w:r>
            <w:r w:rsidRPr="00820B4D">
              <w:rPr>
                <w:rFonts w:asciiTheme="minorHAnsi" w:hAnsiTheme="minorHAnsi" w:cstheme="minorHAnsi"/>
                <w:sz w:val="20"/>
                <w:szCs w:val="20"/>
              </w:rPr>
              <w:t>)</w:t>
            </w:r>
          </w:p>
        </w:tc>
        <w:tc>
          <w:tcPr>
            <w:tcW w:w="1729" w:type="dxa"/>
            <w:tcBorders>
              <w:top w:val="nil"/>
              <w:left w:val="nil"/>
              <w:bottom w:val="single" w:sz="4" w:space="0" w:color="auto"/>
            </w:tcBorders>
          </w:tcPr>
          <w:p w14:paraId="5B9702B0" w14:textId="603BD509"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rPr>
              <w:t>0</w:t>
            </w:r>
            <w:r w:rsidRPr="00820B4D">
              <w:rPr>
                <w:rFonts w:asciiTheme="minorHAnsi" w:hAnsiTheme="minorHAnsi" w:cstheme="minorHAnsi"/>
                <w:sz w:val="20"/>
                <w:szCs w:val="20"/>
                <w:lang w:eastAsia="zh-CN"/>
              </w:rPr>
              <w:t>0</w:t>
            </w:r>
            <w:r w:rsidRPr="00820B4D">
              <w:rPr>
                <w:rFonts w:asciiTheme="minorHAnsi" w:hAnsiTheme="minorHAnsi" w:cstheme="minorHAnsi"/>
                <w:sz w:val="20"/>
                <w:szCs w:val="20"/>
              </w:rPr>
              <w:t xml:space="preserve"> </w:t>
            </w:r>
            <w:r w:rsidRPr="00820B4D">
              <w:rPr>
                <w:rFonts w:asciiTheme="minorHAnsi" w:hAnsiTheme="minorHAnsi" w:cstheme="minorHAnsi"/>
                <w:sz w:val="20"/>
                <w:szCs w:val="20"/>
              </w:rPr>
              <w:t>天</w:t>
            </w:r>
          </w:p>
          <w:p w14:paraId="4B4F0250"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rPr>
              <w:t>填写天数</w:t>
            </w:r>
            <w:r w:rsidRPr="00820B4D">
              <w:rPr>
                <w:rFonts w:asciiTheme="minorHAnsi" w:hAnsiTheme="minorHAnsi" w:cstheme="minorHAnsi"/>
                <w:sz w:val="20"/>
                <w:szCs w:val="20"/>
              </w:rPr>
              <w:t>__</w:t>
            </w:r>
          </w:p>
          <w:p w14:paraId="311891E0" w14:textId="263A7C16"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 xml:space="preserve">98. </w:t>
            </w:r>
            <w:r w:rsidRPr="00820B4D">
              <w:rPr>
                <w:rFonts w:asciiTheme="minorHAnsi" w:hAnsiTheme="minorHAnsi" w:cstheme="minorHAnsi"/>
                <w:sz w:val="20"/>
                <w:szCs w:val="20"/>
              </w:rPr>
              <w:t>(</w:t>
            </w:r>
            <w:r w:rsidRPr="00820B4D">
              <w:rPr>
                <w:rFonts w:asciiTheme="minorHAnsi" w:hAnsiTheme="minorHAnsi" w:cstheme="minorHAnsi"/>
                <w:sz w:val="20"/>
                <w:szCs w:val="20"/>
              </w:rPr>
              <w:t>不知道</w:t>
            </w:r>
            <w:r w:rsidRPr="00820B4D">
              <w:rPr>
                <w:rFonts w:asciiTheme="minorHAnsi" w:hAnsiTheme="minorHAnsi" w:cstheme="minorHAnsi"/>
                <w:sz w:val="20"/>
                <w:szCs w:val="20"/>
              </w:rPr>
              <w:t>)</w:t>
            </w:r>
          </w:p>
          <w:p w14:paraId="44EE27E4" w14:textId="6A219ABF" w:rsidR="001A4C82" w:rsidRPr="00820B4D" w:rsidRDefault="001A4C82" w:rsidP="001A4C82">
            <w:pPr>
              <w:pStyle w:val="QQuestiontext"/>
              <w:widowControl w:val="0"/>
              <w:ind w:left="0" w:firstLine="0"/>
              <w:rPr>
                <w:rFonts w:asciiTheme="minorHAnsi" w:hAnsiTheme="minorHAnsi" w:cstheme="minorHAnsi"/>
                <w:sz w:val="20"/>
                <w:szCs w:val="20"/>
              </w:rPr>
            </w:pPr>
            <w:r w:rsidRPr="00820B4D">
              <w:rPr>
                <w:rFonts w:asciiTheme="minorHAnsi" w:hAnsiTheme="minorHAnsi" w:cstheme="minorHAnsi"/>
                <w:sz w:val="20"/>
                <w:szCs w:val="20"/>
                <w:lang w:eastAsia="zh-CN"/>
              </w:rPr>
              <w:t xml:space="preserve">99. </w:t>
            </w:r>
            <w:r w:rsidRPr="00820B4D">
              <w:rPr>
                <w:rFonts w:asciiTheme="minorHAnsi" w:hAnsiTheme="minorHAnsi" w:cstheme="minorHAnsi"/>
                <w:sz w:val="20"/>
                <w:szCs w:val="20"/>
              </w:rPr>
              <w:t>(</w:t>
            </w:r>
            <w:r w:rsidRPr="00820B4D">
              <w:rPr>
                <w:rFonts w:asciiTheme="minorHAnsi" w:hAnsiTheme="minorHAnsi" w:cstheme="minorHAnsi"/>
                <w:sz w:val="20"/>
                <w:szCs w:val="20"/>
              </w:rPr>
              <w:t>拒答</w:t>
            </w:r>
            <w:r w:rsidRPr="00820B4D">
              <w:rPr>
                <w:rFonts w:asciiTheme="minorHAnsi" w:hAnsiTheme="minorHAnsi" w:cstheme="minorHAnsi"/>
                <w:sz w:val="20"/>
                <w:szCs w:val="20"/>
              </w:rPr>
              <w:t>)</w:t>
            </w:r>
          </w:p>
        </w:tc>
        <w:tc>
          <w:tcPr>
            <w:tcW w:w="1282" w:type="dxa"/>
            <w:tcBorders>
              <w:top w:val="nil"/>
              <w:left w:val="single" w:sz="4" w:space="0" w:color="000000" w:themeColor="text1"/>
              <w:bottom w:val="single" w:sz="4" w:space="0" w:color="auto"/>
            </w:tcBorders>
            <w:shd w:val="clear" w:color="auto" w:fill="auto"/>
          </w:tcPr>
          <w:p w14:paraId="7F7D20D4" w14:textId="28260F3A" w:rsidR="001A4C82" w:rsidRPr="00820B4D" w:rsidRDefault="001A4C82" w:rsidP="001A4C82">
            <w:pPr>
              <w:rPr>
                <w:rFonts w:eastAsia="SimSun"/>
                <w:sz w:val="20"/>
                <w:szCs w:val="20"/>
                <w:lang w:eastAsia="zh-CN"/>
              </w:rPr>
            </w:pPr>
            <w:r w:rsidRPr="00820B4D">
              <w:rPr>
                <w:sz w:val="20"/>
                <w:szCs w:val="20"/>
                <w:lang w:eastAsia="zh-CN"/>
              </w:rPr>
              <w:t>啤酒、爱尔啤酒、麦芽酒的罐、瓶或者杯</w:t>
            </w:r>
          </w:p>
        </w:tc>
        <w:tc>
          <w:tcPr>
            <w:tcW w:w="2228" w:type="dxa"/>
            <w:tcBorders>
              <w:top w:val="nil"/>
              <w:left w:val="single" w:sz="4" w:space="0" w:color="000000" w:themeColor="text1"/>
              <w:bottom w:val="single" w:sz="4" w:space="0" w:color="auto"/>
            </w:tcBorders>
          </w:tcPr>
          <w:p w14:paraId="31078EC8" w14:textId="15D0462D"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 xml:space="preserve">00 </w:t>
            </w:r>
            <w:r w:rsidRPr="00820B4D">
              <w:rPr>
                <w:rFonts w:asciiTheme="minorHAnsi" w:hAnsiTheme="minorHAnsi" w:cstheme="minorHAnsi"/>
                <w:sz w:val="20"/>
                <w:szCs w:val="20"/>
              </w:rPr>
              <w:t>没有喝过</w:t>
            </w:r>
          </w:p>
          <w:p w14:paraId="09FD6594"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rPr>
              <w:t>填写数字</w:t>
            </w:r>
            <w:r w:rsidRPr="00820B4D">
              <w:rPr>
                <w:rFonts w:asciiTheme="minorHAnsi" w:hAnsiTheme="minorHAnsi" w:cstheme="minorHAnsi"/>
                <w:sz w:val="20"/>
                <w:szCs w:val="20"/>
              </w:rPr>
              <w:t>__</w:t>
            </w:r>
          </w:p>
          <w:p w14:paraId="592E86DA" w14:textId="7220E7FD"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 xml:space="preserve">98 </w:t>
            </w:r>
            <w:r w:rsidRPr="00820B4D">
              <w:rPr>
                <w:rFonts w:asciiTheme="minorHAnsi" w:hAnsiTheme="minorHAnsi" w:cstheme="minorHAnsi"/>
                <w:sz w:val="20"/>
                <w:szCs w:val="20"/>
              </w:rPr>
              <w:t>(</w:t>
            </w:r>
            <w:r w:rsidRPr="00820B4D">
              <w:rPr>
                <w:rFonts w:asciiTheme="minorHAnsi" w:hAnsiTheme="minorHAnsi" w:cstheme="minorHAnsi"/>
                <w:sz w:val="20"/>
                <w:szCs w:val="20"/>
              </w:rPr>
              <w:t>不知道</w:t>
            </w:r>
            <w:r w:rsidRPr="00820B4D">
              <w:rPr>
                <w:rFonts w:asciiTheme="minorHAnsi" w:hAnsiTheme="minorHAnsi" w:cstheme="minorHAnsi"/>
                <w:sz w:val="20"/>
                <w:szCs w:val="20"/>
              </w:rPr>
              <w:t>)</w:t>
            </w:r>
          </w:p>
          <w:p w14:paraId="7E615E65" w14:textId="7370C53A" w:rsidR="001A4C82" w:rsidRPr="00820B4D" w:rsidRDefault="001A4C82" w:rsidP="001A4C82">
            <w:pPr>
              <w:pStyle w:val="QQuestiontext"/>
              <w:widowControl w:val="0"/>
              <w:ind w:left="0" w:firstLine="0"/>
              <w:rPr>
                <w:rFonts w:asciiTheme="minorHAnsi" w:hAnsiTheme="minorHAnsi" w:cstheme="minorHAnsi"/>
                <w:sz w:val="20"/>
                <w:szCs w:val="20"/>
              </w:rPr>
            </w:pPr>
            <w:r w:rsidRPr="00820B4D">
              <w:rPr>
                <w:rFonts w:asciiTheme="minorHAnsi" w:hAnsiTheme="minorHAnsi" w:cstheme="minorHAnsi"/>
                <w:sz w:val="20"/>
                <w:szCs w:val="20"/>
                <w:lang w:eastAsia="zh-CN"/>
              </w:rPr>
              <w:t xml:space="preserve">99 </w:t>
            </w:r>
            <w:r w:rsidRPr="00820B4D">
              <w:rPr>
                <w:rFonts w:asciiTheme="minorHAnsi" w:hAnsiTheme="minorHAnsi" w:cstheme="minorHAnsi"/>
                <w:sz w:val="20"/>
                <w:szCs w:val="20"/>
              </w:rPr>
              <w:t>(</w:t>
            </w:r>
            <w:r w:rsidRPr="00820B4D">
              <w:rPr>
                <w:rFonts w:asciiTheme="minorHAnsi" w:hAnsiTheme="minorHAnsi" w:cstheme="minorHAnsi"/>
                <w:sz w:val="20"/>
                <w:szCs w:val="20"/>
              </w:rPr>
              <w:t>拒答</w:t>
            </w:r>
            <w:r w:rsidRPr="00820B4D">
              <w:rPr>
                <w:rFonts w:asciiTheme="minorHAnsi" w:hAnsiTheme="minorHAnsi" w:cstheme="minorHAnsi"/>
                <w:sz w:val="20"/>
                <w:szCs w:val="20"/>
              </w:rPr>
              <w:t>)</w:t>
            </w:r>
          </w:p>
        </w:tc>
      </w:tr>
      <w:tr w:rsidR="001A4C82" w:rsidRPr="00820B4D" w14:paraId="74D5ABC8" w14:textId="77777777" w:rsidTr="00A138EB">
        <w:trPr>
          <w:gridAfter w:val="1"/>
          <w:wAfter w:w="10" w:type="dxa"/>
          <w:trHeight w:val="774"/>
        </w:trPr>
        <w:tc>
          <w:tcPr>
            <w:tcW w:w="851" w:type="dxa"/>
            <w:tcBorders>
              <w:bottom w:val="nil"/>
            </w:tcBorders>
          </w:tcPr>
          <w:p w14:paraId="758FB18B" w14:textId="49210F37" w:rsidR="001A4C82" w:rsidRPr="00820B4D" w:rsidRDefault="001A4C82" w:rsidP="001A4C82">
            <w:pPr>
              <w:pStyle w:val="QQuestiontext"/>
              <w:widowControl w:val="0"/>
              <w:ind w:left="0" w:firstLine="0"/>
              <w:rPr>
                <w:rFonts w:asciiTheme="minorHAnsi" w:hAnsiTheme="minorHAnsi"/>
              </w:rPr>
            </w:pPr>
            <w:r>
              <w:rPr>
                <w:rFonts w:asciiTheme="minorHAnsi" w:hAnsiTheme="minorHAnsi"/>
              </w:rPr>
              <w:t>B</w:t>
            </w:r>
          </w:p>
        </w:tc>
        <w:tc>
          <w:tcPr>
            <w:tcW w:w="1504" w:type="dxa"/>
            <w:tcBorders>
              <w:bottom w:val="nil"/>
            </w:tcBorders>
            <w:shd w:val="clear" w:color="auto" w:fill="auto"/>
          </w:tcPr>
          <w:p w14:paraId="0B22FF52" w14:textId="74D0490F"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rPr>
              <w:t>Any type of wine or champagne</w:t>
            </w:r>
          </w:p>
        </w:tc>
        <w:tc>
          <w:tcPr>
            <w:tcW w:w="1331" w:type="dxa"/>
            <w:tcBorders>
              <w:bottom w:val="nil"/>
            </w:tcBorders>
          </w:tcPr>
          <w:p w14:paraId="58A9B10C" w14:textId="5CEA413C" w:rsidR="001A4C82" w:rsidRPr="00820B4D" w:rsidRDefault="001A4C82" w:rsidP="001A4C82">
            <w:pPr>
              <w:pStyle w:val="QQuestiontext"/>
              <w:widowControl w:val="0"/>
              <w:ind w:left="0" w:firstLine="0"/>
              <w:rPr>
                <w:rFonts w:asciiTheme="minorHAnsi" w:hAnsiTheme="minorHAnsi"/>
                <w:sz w:val="20"/>
              </w:rPr>
            </w:pPr>
            <w:proofErr w:type="gramStart"/>
            <w:r w:rsidRPr="00820B4D">
              <w:rPr>
                <w:rFonts w:asciiTheme="minorHAnsi" w:hAnsiTheme="minorHAnsi"/>
                <w:sz w:val="20"/>
              </w:rPr>
              <w:t>1  Yes</w:t>
            </w:r>
            <w:proofErr w:type="gramEnd"/>
            <w:r w:rsidRPr="00820B4D">
              <w:rPr>
                <w:rFonts w:asciiTheme="minorHAnsi" w:hAnsiTheme="minorHAnsi"/>
                <w:sz w:val="20"/>
              </w:rPr>
              <w:t>…………</w:t>
            </w:r>
          </w:p>
          <w:p w14:paraId="00FA0569"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2  No</w:t>
            </w:r>
          </w:p>
          <w:p w14:paraId="12AE3DC7"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8  (DK)</w:t>
            </w:r>
          </w:p>
          <w:p w14:paraId="37AAFDFA"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9  (RF)</w:t>
            </w:r>
          </w:p>
          <w:p w14:paraId="35DE3910" w14:textId="77777777" w:rsidR="001A4C82" w:rsidRPr="00820B4D" w:rsidRDefault="001A4C82" w:rsidP="001A4C82">
            <w:pPr>
              <w:pStyle w:val="QQuestiontext"/>
              <w:widowControl w:val="0"/>
              <w:ind w:left="0" w:firstLine="0"/>
              <w:rPr>
                <w:rFonts w:asciiTheme="minorHAnsi" w:hAnsiTheme="minorHAnsi"/>
                <w:sz w:val="20"/>
              </w:rPr>
            </w:pPr>
          </w:p>
          <w:p w14:paraId="4184AA59" w14:textId="2892934D"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[WP20151]</w:t>
            </w:r>
          </w:p>
        </w:tc>
        <w:tc>
          <w:tcPr>
            <w:tcW w:w="1729" w:type="dxa"/>
            <w:tcBorders>
              <w:left w:val="nil"/>
              <w:bottom w:val="nil"/>
            </w:tcBorders>
          </w:tcPr>
          <w:p w14:paraId="387429DC"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00        0 Days</w:t>
            </w:r>
          </w:p>
          <w:p w14:paraId="5634CB8B" w14:textId="77777777" w:rsidR="001A4C82" w:rsidRPr="00820B4D" w:rsidRDefault="001A4C82" w:rsidP="001A4C82">
            <w:pPr>
              <w:pStyle w:val="QQuestiontext"/>
              <w:widowControl w:val="0"/>
              <w:shd w:val="clear" w:color="auto" w:fill="D9D9D9" w:themeFill="background1" w:themeFillShade="D9"/>
              <w:ind w:left="0" w:firstLine="0"/>
              <w:rPr>
                <w:rFonts w:asciiTheme="minorHAnsi" w:hAnsiTheme="minorHAnsi"/>
                <w:sz w:val="20"/>
              </w:rPr>
            </w:pPr>
            <w:r w:rsidRPr="00820B4D">
              <w:rPr>
                <w:rFonts w:asciiTheme="minorHAnsi" w:hAnsiTheme="minorHAnsi"/>
                <w:sz w:val="20"/>
              </w:rPr>
              <w:t>01-30  Enter # ________</w:t>
            </w:r>
          </w:p>
          <w:p w14:paraId="6B50FFA2" w14:textId="4271743B" w:rsidR="001A4C82" w:rsidRPr="00820B4D" w:rsidRDefault="001A4C82" w:rsidP="001A4C82">
            <w:pPr>
              <w:pStyle w:val="QQuestiontext"/>
              <w:widowControl w:val="0"/>
              <w:shd w:val="clear" w:color="auto" w:fill="D9D9D9" w:themeFill="background1" w:themeFillShade="D9"/>
              <w:ind w:left="0" w:firstLine="0"/>
              <w:rPr>
                <w:rFonts w:asciiTheme="minorHAnsi" w:hAnsiTheme="minorHAnsi"/>
                <w:sz w:val="20"/>
              </w:rPr>
            </w:pPr>
            <w:r w:rsidRPr="00820B4D">
              <w:rPr>
                <w:rFonts w:asciiTheme="minorHAnsi" w:hAnsiTheme="minorHAnsi"/>
                <w:sz w:val="20"/>
              </w:rPr>
              <w:t>98       (DK)</w:t>
            </w:r>
          </w:p>
          <w:p w14:paraId="56033B6A" w14:textId="40B6F591"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99       (RF)</w:t>
            </w:r>
          </w:p>
          <w:p w14:paraId="550B2461" w14:textId="77777777" w:rsidR="001A4C82" w:rsidRPr="00820B4D" w:rsidRDefault="001A4C82" w:rsidP="001A4C82">
            <w:pPr>
              <w:pStyle w:val="QQuestiontext"/>
              <w:widowControl w:val="0"/>
              <w:ind w:left="0" w:firstLine="0"/>
              <w:rPr>
                <w:rFonts w:asciiTheme="minorHAnsi" w:hAnsiTheme="minorHAnsi"/>
                <w:sz w:val="20"/>
              </w:rPr>
            </w:pPr>
          </w:p>
          <w:p w14:paraId="1D6BE9D5" w14:textId="7696F7F4"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[WP20156]</w:t>
            </w:r>
          </w:p>
        </w:tc>
        <w:tc>
          <w:tcPr>
            <w:tcW w:w="1282" w:type="dxa"/>
            <w:tcBorders>
              <w:left w:val="single" w:sz="4" w:space="0" w:color="000000" w:themeColor="text1"/>
              <w:bottom w:val="nil"/>
            </w:tcBorders>
            <w:shd w:val="clear" w:color="auto" w:fill="auto"/>
          </w:tcPr>
          <w:p w14:paraId="5A30AEB0" w14:textId="2767F490"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rPr>
              <w:t>Liang of wine or champagne</w:t>
            </w:r>
          </w:p>
          <w:p w14:paraId="18AA6EBB" w14:textId="77777777" w:rsidR="001A4C82" w:rsidRPr="00820B4D" w:rsidRDefault="001A4C82" w:rsidP="001A4C82">
            <w:pPr>
              <w:pStyle w:val="QQuestiontext"/>
              <w:widowControl w:val="0"/>
              <w:ind w:left="0" w:firstLine="0"/>
            </w:pPr>
          </w:p>
          <w:p w14:paraId="570AC129" w14:textId="77777777" w:rsidR="008674D9" w:rsidRDefault="008674D9" w:rsidP="001A4C82">
            <w:pPr>
              <w:pStyle w:val="QQuestiontext"/>
              <w:widowControl w:val="0"/>
              <w:ind w:left="0" w:firstLine="0"/>
              <w:rPr>
                <w:sz w:val="18"/>
              </w:rPr>
            </w:pPr>
          </w:p>
          <w:p w14:paraId="0C13318E" w14:textId="77777777" w:rsidR="008674D9" w:rsidRDefault="008674D9" w:rsidP="001A4C82">
            <w:pPr>
              <w:pStyle w:val="QQuestiontext"/>
              <w:widowControl w:val="0"/>
              <w:ind w:left="0" w:firstLine="0"/>
              <w:rPr>
                <w:sz w:val="18"/>
              </w:rPr>
            </w:pPr>
          </w:p>
          <w:p w14:paraId="4FF64D25" w14:textId="52A12B9E" w:rsidR="001A4C82" w:rsidRPr="00820B4D" w:rsidRDefault="001A4C82" w:rsidP="001A4C82">
            <w:pPr>
              <w:pStyle w:val="QQuestiontext"/>
              <w:widowControl w:val="0"/>
              <w:ind w:left="0" w:firstLine="0"/>
              <w:rPr>
                <w:rFonts w:asciiTheme="minorHAnsi" w:hAnsiTheme="minorHAnsi"/>
                <w:sz w:val="20"/>
              </w:rPr>
            </w:pPr>
            <w:r w:rsidRPr="00820B4D">
              <w:rPr>
                <w:sz w:val="18"/>
              </w:rPr>
              <w:t>[WP20161]</w:t>
            </w:r>
          </w:p>
        </w:tc>
        <w:tc>
          <w:tcPr>
            <w:tcW w:w="2228" w:type="dxa"/>
            <w:tcBorders>
              <w:left w:val="single" w:sz="4" w:space="0" w:color="000000" w:themeColor="text1"/>
              <w:bottom w:val="nil"/>
            </w:tcBorders>
          </w:tcPr>
          <w:p w14:paraId="04A894D1"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00  No drinks</w:t>
            </w:r>
          </w:p>
          <w:p w14:paraId="3FC8CD44" w14:textId="77777777" w:rsidR="001A4C82" w:rsidRPr="00820B4D" w:rsidRDefault="001A4C82" w:rsidP="001A4C82">
            <w:pPr>
              <w:pStyle w:val="QQuestiontext"/>
              <w:widowControl w:val="0"/>
              <w:ind w:left="0" w:firstLine="0"/>
              <w:rPr>
                <w:rFonts w:asciiTheme="minorHAnsi" w:hAnsiTheme="minorHAnsi"/>
                <w:sz w:val="20"/>
              </w:rPr>
            </w:pPr>
          </w:p>
          <w:p w14:paraId="15778006" w14:textId="47B3C92A" w:rsidR="001A4C82" w:rsidRPr="00820B4D" w:rsidRDefault="001A4C82" w:rsidP="001A4C82">
            <w:pPr>
              <w:pStyle w:val="QQuestiontext"/>
              <w:widowControl w:val="0"/>
              <w:shd w:val="clear" w:color="auto" w:fill="D9D9D9" w:themeFill="background1" w:themeFillShade="D9"/>
              <w:ind w:left="0" w:firstLine="0"/>
              <w:rPr>
                <w:rFonts w:asciiTheme="minorHAnsi" w:hAnsiTheme="minorHAnsi"/>
                <w:sz w:val="20"/>
              </w:rPr>
            </w:pPr>
            <w:r w:rsidRPr="00820B4D">
              <w:rPr>
                <w:rFonts w:asciiTheme="minorHAnsi" w:hAnsiTheme="minorHAnsi"/>
                <w:sz w:val="20"/>
              </w:rPr>
              <w:t>01-97  Enter # ________</w:t>
            </w:r>
          </w:p>
          <w:p w14:paraId="24772340"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98  (DK)</w:t>
            </w:r>
          </w:p>
          <w:p w14:paraId="09900327" w14:textId="57393CC1"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99  (RF)</w:t>
            </w:r>
          </w:p>
        </w:tc>
      </w:tr>
      <w:tr w:rsidR="001A4C82" w:rsidRPr="00820B4D" w14:paraId="36207F52" w14:textId="77777777" w:rsidTr="00A138EB">
        <w:trPr>
          <w:gridAfter w:val="1"/>
          <w:wAfter w:w="10" w:type="dxa"/>
          <w:trHeight w:val="774"/>
        </w:trPr>
        <w:tc>
          <w:tcPr>
            <w:tcW w:w="851" w:type="dxa"/>
            <w:tcBorders>
              <w:top w:val="nil"/>
              <w:bottom w:val="single" w:sz="4" w:space="0" w:color="auto"/>
            </w:tcBorders>
          </w:tcPr>
          <w:p w14:paraId="6B5AC4F3" w14:textId="77777777" w:rsidR="001A4C82" w:rsidRPr="00820B4D" w:rsidRDefault="001A4C82" w:rsidP="001A4C82">
            <w:pPr>
              <w:rPr>
                <w:sz w:val="20"/>
                <w:szCs w:val="20"/>
                <w:lang w:eastAsia="zh-CN"/>
              </w:rPr>
            </w:pPr>
          </w:p>
        </w:tc>
        <w:tc>
          <w:tcPr>
            <w:tcW w:w="1504" w:type="dxa"/>
            <w:tcBorders>
              <w:top w:val="nil"/>
              <w:bottom w:val="single" w:sz="4" w:space="0" w:color="auto"/>
            </w:tcBorders>
            <w:shd w:val="clear" w:color="auto" w:fill="auto"/>
          </w:tcPr>
          <w:p w14:paraId="4C7F58A0" w14:textId="249B0D52" w:rsidR="001A4C82" w:rsidRPr="00820B4D" w:rsidRDefault="001A4C82" w:rsidP="001A4C82">
            <w:pPr>
              <w:rPr>
                <w:rFonts w:eastAsia="SimSun"/>
                <w:sz w:val="20"/>
                <w:szCs w:val="20"/>
                <w:lang w:eastAsia="zh-CN"/>
              </w:rPr>
            </w:pPr>
            <w:r w:rsidRPr="00820B4D">
              <w:rPr>
                <w:sz w:val="20"/>
                <w:szCs w:val="20"/>
                <w:lang w:eastAsia="zh-CN"/>
              </w:rPr>
              <w:t>任何种类的葡萄酒或香槟</w:t>
            </w:r>
          </w:p>
          <w:p w14:paraId="381E66B3" w14:textId="77777777" w:rsidR="001A4C82" w:rsidRPr="00820B4D" w:rsidRDefault="001A4C82" w:rsidP="001A4C82">
            <w:pPr>
              <w:pStyle w:val="QQuestiontext"/>
              <w:widowControl w:val="0"/>
              <w:ind w:left="0" w:firstLine="0"/>
              <w:rPr>
                <w:rFonts w:asciiTheme="minorHAnsi" w:eastAsia="Calibri" w:hAnsiTheme="minorHAnsi" w:cstheme="minorHAnsi"/>
                <w:sz w:val="20"/>
                <w:szCs w:val="20"/>
              </w:rPr>
            </w:pPr>
          </w:p>
        </w:tc>
        <w:tc>
          <w:tcPr>
            <w:tcW w:w="1331" w:type="dxa"/>
            <w:tcBorders>
              <w:top w:val="nil"/>
              <w:bottom w:val="single" w:sz="4" w:space="0" w:color="auto"/>
            </w:tcBorders>
          </w:tcPr>
          <w:p w14:paraId="1CACB649"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1.</w:t>
            </w:r>
            <w:r w:rsidRPr="00820B4D">
              <w:rPr>
                <w:rFonts w:asciiTheme="minorHAnsi" w:hAnsiTheme="minorHAnsi" w:cstheme="minorHAnsi"/>
                <w:sz w:val="20"/>
                <w:szCs w:val="20"/>
              </w:rPr>
              <w:t>有</w:t>
            </w:r>
          </w:p>
          <w:p w14:paraId="28D9D388"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2.</w:t>
            </w:r>
            <w:r w:rsidRPr="00820B4D">
              <w:rPr>
                <w:rFonts w:asciiTheme="minorHAnsi" w:hAnsiTheme="minorHAnsi" w:cstheme="minorHAnsi"/>
                <w:sz w:val="20"/>
                <w:szCs w:val="20"/>
              </w:rPr>
              <w:t>没有</w:t>
            </w:r>
          </w:p>
          <w:p w14:paraId="4794C70C"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8.</w:t>
            </w:r>
            <w:r w:rsidRPr="00820B4D">
              <w:rPr>
                <w:rFonts w:asciiTheme="minorHAnsi" w:hAnsiTheme="minorHAnsi" w:cstheme="minorHAnsi"/>
                <w:sz w:val="20"/>
                <w:szCs w:val="20"/>
              </w:rPr>
              <w:t>(</w:t>
            </w:r>
            <w:r w:rsidRPr="00820B4D">
              <w:rPr>
                <w:rFonts w:asciiTheme="minorHAnsi" w:hAnsiTheme="minorHAnsi" w:cstheme="minorHAnsi"/>
                <w:sz w:val="20"/>
                <w:szCs w:val="20"/>
              </w:rPr>
              <w:t>不知道</w:t>
            </w:r>
            <w:r w:rsidRPr="00820B4D">
              <w:rPr>
                <w:rFonts w:asciiTheme="minorHAnsi" w:hAnsiTheme="minorHAnsi" w:cstheme="minorHAnsi"/>
                <w:sz w:val="20"/>
                <w:szCs w:val="20"/>
              </w:rPr>
              <w:t>)</w:t>
            </w:r>
          </w:p>
          <w:p w14:paraId="0156C210" w14:textId="31A4EB81" w:rsidR="001A4C82" w:rsidRPr="00820B4D" w:rsidRDefault="001A4C82" w:rsidP="001A4C82">
            <w:pPr>
              <w:pStyle w:val="QQuestiontext"/>
              <w:widowControl w:val="0"/>
              <w:ind w:left="0" w:firstLine="0"/>
              <w:rPr>
                <w:rFonts w:asciiTheme="minorHAnsi" w:hAnsiTheme="minorHAnsi" w:cstheme="minorHAnsi"/>
                <w:sz w:val="20"/>
                <w:szCs w:val="20"/>
              </w:rPr>
            </w:pPr>
            <w:r w:rsidRPr="00820B4D">
              <w:rPr>
                <w:rFonts w:asciiTheme="minorHAnsi" w:hAnsiTheme="minorHAnsi" w:cstheme="minorHAnsi"/>
                <w:sz w:val="20"/>
                <w:szCs w:val="20"/>
                <w:lang w:eastAsia="zh-CN"/>
              </w:rPr>
              <w:t>9.</w:t>
            </w:r>
            <w:r w:rsidRPr="00820B4D">
              <w:rPr>
                <w:rFonts w:asciiTheme="minorHAnsi" w:hAnsiTheme="minorHAnsi" w:cstheme="minorHAnsi"/>
                <w:sz w:val="20"/>
                <w:szCs w:val="20"/>
              </w:rPr>
              <w:t>(</w:t>
            </w:r>
            <w:r w:rsidRPr="00820B4D">
              <w:rPr>
                <w:rFonts w:asciiTheme="minorHAnsi" w:hAnsiTheme="minorHAnsi" w:cstheme="minorHAnsi"/>
                <w:sz w:val="20"/>
                <w:szCs w:val="20"/>
              </w:rPr>
              <w:t>拒答</w:t>
            </w:r>
            <w:r w:rsidRPr="00820B4D">
              <w:rPr>
                <w:rFonts w:asciiTheme="minorHAnsi" w:hAnsiTheme="minorHAnsi" w:cstheme="minorHAnsi"/>
                <w:sz w:val="20"/>
                <w:szCs w:val="20"/>
              </w:rPr>
              <w:t>)</w:t>
            </w:r>
          </w:p>
        </w:tc>
        <w:tc>
          <w:tcPr>
            <w:tcW w:w="1729" w:type="dxa"/>
            <w:tcBorders>
              <w:top w:val="nil"/>
              <w:left w:val="nil"/>
              <w:bottom w:val="single" w:sz="4" w:space="0" w:color="auto"/>
            </w:tcBorders>
          </w:tcPr>
          <w:p w14:paraId="4C836E21"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rPr>
              <w:t>0</w:t>
            </w:r>
            <w:r w:rsidRPr="00820B4D">
              <w:rPr>
                <w:rFonts w:asciiTheme="minorHAnsi" w:hAnsiTheme="minorHAnsi" w:cstheme="minorHAnsi"/>
                <w:sz w:val="20"/>
                <w:szCs w:val="20"/>
                <w:lang w:eastAsia="zh-CN"/>
              </w:rPr>
              <w:t>0</w:t>
            </w:r>
            <w:r w:rsidRPr="00820B4D">
              <w:rPr>
                <w:rFonts w:asciiTheme="minorHAnsi" w:hAnsiTheme="minorHAnsi" w:cstheme="minorHAnsi"/>
                <w:sz w:val="20"/>
                <w:szCs w:val="20"/>
              </w:rPr>
              <w:t xml:space="preserve"> </w:t>
            </w:r>
            <w:r w:rsidRPr="00820B4D">
              <w:rPr>
                <w:rFonts w:asciiTheme="minorHAnsi" w:hAnsiTheme="minorHAnsi" w:cstheme="minorHAnsi"/>
                <w:sz w:val="20"/>
                <w:szCs w:val="20"/>
              </w:rPr>
              <w:t>天</w:t>
            </w:r>
          </w:p>
          <w:p w14:paraId="6924D681"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rPr>
              <w:t>填写天数</w:t>
            </w:r>
            <w:r w:rsidRPr="00820B4D">
              <w:rPr>
                <w:rFonts w:asciiTheme="minorHAnsi" w:hAnsiTheme="minorHAnsi" w:cstheme="minorHAnsi"/>
                <w:sz w:val="20"/>
                <w:szCs w:val="20"/>
              </w:rPr>
              <w:t>__</w:t>
            </w:r>
          </w:p>
          <w:p w14:paraId="45460FFE"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 xml:space="preserve">98. </w:t>
            </w:r>
            <w:r w:rsidRPr="00820B4D">
              <w:rPr>
                <w:rFonts w:asciiTheme="minorHAnsi" w:hAnsiTheme="minorHAnsi" w:cstheme="minorHAnsi"/>
                <w:sz w:val="20"/>
                <w:szCs w:val="20"/>
              </w:rPr>
              <w:t>(</w:t>
            </w:r>
            <w:r w:rsidRPr="00820B4D">
              <w:rPr>
                <w:rFonts w:asciiTheme="minorHAnsi" w:hAnsiTheme="minorHAnsi" w:cstheme="minorHAnsi"/>
                <w:sz w:val="20"/>
                <w:szCs w:val="20"/>
              </w:rPr>
              <w:t>不知道</w:t>
            </w:r>
            <w:r w:rsidRPr="00820B4D">
              <w:rPr>
                <w:rFonts w:asciiTheme="minorHAnsi" w:hAnsiTheme="minorHAnsi" w:cstheme="minorHAnsi"/>
                <w:sz w:val="20"/>
                <w:szCs w:val="20"/>
              </w:rPr>
              <w:t>)</w:t>
            </w:r>
          </w:p>
          <w:p w14:paraId="785F9BE7" w14:textId="2BE06A27" w:rsidR="001A4C82" w:rsidRPr="00820B4D" w:rsidRDefault="001A4C82" w:rsidP="001A4C82">
            <w:pPr>
              <w:pStyle w:val="QQuestiontext"/>
              <w:widowControl w:val="0"/>
              <w:ind w:left="0" w:firstLine="0"/>
              <w:rPr>
                <w:rFonts w:asciiTheme="minorHAnsi" w:hAnsiTheme="minorHAnsi" w:cstheme="minorHAnsi"/>
                <w:sz w:val="20"/>
                <w:szCs w:val="20"/>
              </w:rPr>
            </w:pPr>
            <w:r w:rsidRPr="00820B4D">
              <w:rPr>
                <w:rFonts w:asciiTheme="minorHAnsi" w:hAnsiTheme="minorHAnsi" w:cstheme="minorHAnsi"/>
                <w:sz w:val="20"/>
                <w:szCs w:val="20"/>
                <w:lang w:eastAsia="zh-CN"/>
              </w:rPr>
              <w:t xml:space="preserve">99. </w:t>
            </w:r>
            <w:r w:rsidRPr="00820B4D">
              <w:rPr>
                <w:rFonts w:asciiTheme="minorHAnsi" w:hAnsiTheme="minorHAnsi" w:cstheme="minorHAnsi"/>
                <w:sz w:val="20"/>
                <w:szCs w:val="20"/>
              </w:rPr>
              <w:t>(</w:t>
            </w:r>
            <w:r w:rsidRPr="00820B4D">
              <w:rPr>
                <w:rFonts w:asciiTheme="minorHAnsi" w:hAnsiTheme="minorHAnsi" w:cstheme="minorHAnsi"/>
                <w:sz w:val="20"/>
                <w:szCs w:val="20"/>
              </w:rPr>
              <w:t>拒答</w:t>
            </w:r>
            <w:r w:rsidRPr="00820B4D">
              <w:rPr>
                <w:rFonts w:asciiTheme="minorHAnsi" w:hAnsiTheme="minorHAnsi" w:cstheme="minorHAnsi"/>
                <w:sz w:val="20"/>
                <w:szCs w:val="20"/>
              </w:rPr>
              <w:t>)</w:t>
            </w:r>
          </w:p>
        </w:tc>
        <w:tc>
          <w:tcPr>
            <w:tcW w:w="1282" w:type="dxa"/>
            <w:tcBorders>
              <w:top w:val="nil"/>
              <w:left w:val="single" w:sz="4" w:space="0" w:color="000000" w:themeColor="text1"/>
              <w:bottom w:val="single" w:sz="4" w:space="0" w:color="auto"/>
            </w:tcBorders>
            <w:shd w:val="clear" w:color="auto" w:fill="auto"/>
          </w:tcPr>
          <w:p w14:paraId="790A467F" w14:textId="77777777" w:rsidR="001A4C82" w:rsidRPr="00820B4D" w:rsidRDefault="001A4C82" w:rsidP="001A4C82">
            <w:pPr>
              <w:rPr>
                <w:rFonts w:eastAsia="SimSun"/>
                <w:sz w:val="20"/>
                <w:szCs w:val="20"/>
              </w:rPr>
            </w:pPr>
            <w:proofErr w:type="spellStart"/>
            <w:r w:rsidRPr="00820B4D">
              <w:rPr>
                <w:sz w:val="20"/>
                <w:szCs w:val="20"/>
              </w:rPr>
              <w:t>葡萄酒或者香槟酒杯</w:t>
            </w:r>
            <w:proofErr w:type="spellEnd"/>
          </w:p>
          <w:p w14:paraId="06ECE0B0" w14:textId="77777777" w:rsidR="001A4C82" w:rsidRPr="00820B4D" w:rsidRDefault="001A4C82" w:rsidP="001A4C82">
            <w:pPr>
              <w:pStyle w:val="QQuestiontext"/>
              <w:widowControl w:val="0"/>
              <w:ind w:left="0" w:firstLine="0"/>
              <w:rPr>
                <w:rFonts w:asciiTheme="minorHAnsi" w:hAnsiTheme="minorHAnsi" w:cstheme="minorHAnsi"/>
                <w:sz w:val="20"/>
                <w:szCs w:val="20"/>
              </w:rPr>
            </w:pPr>
          </w:p>
        </w:tc>
        <w:tc>
          <w:tcPr>
            <w:tcW w:w="2228" w:type="dxa"/>
            <w:tcBorders>
              <w:top w:val="nil"/>
              <w:left w:val="single" w:sz="4" w:space="0" w:color="000000" w:themeColor="text1"/>
              <w:bottom w:val="single" w:sz="4" w:space="0" w:color="auto"/>
            </w:tcBorders>
          </w:tcPr>
          <w:p w14:paraId="5B551CB4"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 xml:space="preserve">00 </w:t>
            </w:r>
            <w:r w:rsidRPr="00820B4D">
              <w:rPr>
                <w:rFonts w:asciiTheme="minorHAnsi" w:hAnsiTheme="minorHAnsi" w:cstheme="minorHAnsi"/>
                <w:sz w:val="20"/>
                <w:szCs w:val="20"/>
              </w:rPr>
              <w:t>没有喝过</w:t>
            </w:r>
          </w:p>
          <w:p w14:paraId="6B3B0A9E"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rPr>
              <w:t>填写数字</w:t>
            </w:r>
            <w:r w:rsidRPr="00820B4D">
              <w:rPr>
                <w:rFonts w:asciiTheme="minorHAnsi" w:hAnsiTheme="minorHAnsi" w:cstheme="minorHAnsi"/>
                <w:sz w:val="20"/>
                <w:szCs w:val="20"/>
              </w:rPr>
              <w:t>__</w:t>
            </w:r>
          </w:p>
          <w:p w14:paraId="53133872"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 xml:space="preserve">98 </w:t>
            </w:r>
            <w:r w:rsidRPr="00820B4D">
              <w:rPr>
                <w:rFonts w:asciiTheme="minorHAnsi" w:hAnsiTheme="minorHAnsi" w:cstheme="minorHAnsi"/>
                <w:sz w:val="20"/>
                <w:szCs w:val="20"/>
              </w:rPr>
              <w:t>(</w:t>
            </w:r>
            <w:r w:rsidRPr="00820B4D">
              <w:rPr>
                <w:rFonts w:asciiTheme="minorHAnsi" w:hAnsiTheme="minorHAnsi" w:cstheme="minorHAnsi"/>
                <w:sz w:val="20"/>
                <w:szCs w:val="20"/>
              </w:rPr>
              <w:t>不知道</w:t>
            </w:r>
            <w:r w:rsidRPr="00820B4D">
              <w:rPr>
                <w:rFonts w:asciiTheme="minorHAnsi" w:hAnsiTheme="minorHAnsi" w:cstheme="minorHAnsi"/>
                <w:sz w:val="20"/>
                <w:szCs w:val="20"/>
              </w:rPr>
              <w:t>)</w:t>
            </w:r>
          </w:p>
          <w:p w14:paraId="48747104" w14:textId="236960BB" w:rsidR="001A4C82" w:rsidRPr="00820B4D" w:rsidRDefault="001A4C82" w:rsidP="001A4C82">
            <w:pPr>
              <w:pStyle w:val="QQuestiontext"/>
              <w:widowControl w:val="0"/>
              <w:ind w:left="0" w:firstLine="0"/>
              <w:rPr>
                <w:rFonts w:asciiTheme="minorHAnsi" w:hAnsiTheme="minorHAnsi" w:cstheme="minorHAnsi"/>
                <w:sz w:val="20"/>
                <w:szCs w:val="20"/>
              </w:rPr>
            </w:pPr>
            <w:r w:rsidRPr="00820B4D">
              <w:rPr>
                <w:rFonts w:asciiTheme="minorHAnsi" w:hAnsiTheme="minorHAnsi" w:cstheme="minorHAnsi"/>
                <w:sz w:val="20"/>
                <w:szCs w:val="20"/>
                <w:lang w:eastAsia="zh-CN"/>
              </w:rPr>
              <w:t xml:space="preserve">99 </w:t>
            </w:r>
            <w:r w:rsidRPr="00820B4D">
              <w:rPr>
                <w:rFonts w:asciiTheme="minorHAnsi" w:hAnsiTheme="minorHAnsi" w:cstheme="minorHAnsi"/>
                <w:sz w:val="20"/>
                <w:szCs w:val="20"/>
              </w:rPr>
              <w:t>(</w:t>
            </w:r>
            <w:r w:rsidRPr="00820B4D">
              <w:rPr>
                <w:rFonts w:asciiTheme="minorHAnsi" w:hAnsiTheme="minorHAnsi" w:cstheme="minorHAnsi"/>
                <w:sz w:val="20"/>
                <w:szCs w:val="20"/>
              </w:rPr>
              <w:t>拒答</w:t>
            </w:r>
            <w:r w:rsidRPr="00820B4D">
              <w:rPr>
                <w:rFonts w:asciiTheme="minorHAnsi" w:hAnsiTheme="minorHAnsi" w:cstheme="minorHAnsi"/>
                <w:sz w:val="20"/>
                <w:szCs w:val="20"/>
              </w:rPr>
              <w:t>)</w:t>
            </w:r>
          </w:p>
        </w:tc>
      </w:tr>
      <w:tr w:rsidR="001A4C82" w:rsidRPr="00820B4D" w14:paraId="707F977A" w14:textId="77777777" w:rsidTr="00A138EB">
        <w:trPr>
          <w:gridAfter w:val="1"/>
          <w:wAfter w:w="10" w:type="dxa"/>
          <w:trHeight w:val="774"/>
        </w:trPr>
        <w:tc>
          <w:tcPr>
            <w:tcW w:w="851" w:type="dxa"/>
            <w:tcBorders>
              <w:bottom w:val="nil"/>
            </w:tcBorders>
          </w:tcPr>
          <w:p w14:paraId="5742EEFC" w14:textId="14518760" w:rsidR="001A4C82" w:rsidRPr="00820B4D" w:rsidRDefault="001A4C82" w:rsidP="001A4C82">
            <w:pPr>
              <w:pStyle w:val="QQuestiontext"/>
              <w:widowControl w:val="0"/>
              <w:ind w:left="0" w:firstLine="0"/>
              <w:rPr>
                <w:rFonts w:asciiTheme="minorHAnsi" w:hAnsiTheme="minorHAnsi"/>
              </w:rPr>
            </w:pPr>
            <w:r>
              <w:rPr>
                <w:rFonts w:asciiTheme="minorHAnsi" w:hAnsiTheme="minorHAnsi"/>
              </w:rPr>
              <w:t>C</w:t>
            </w:r>
          </w:p>
        </w:tc>
        <w:tc>
          <w:tcPr>
            <w:tcW w:w="1504" w:type="dxa"/>
            <w:tcBorders>
              <w:bottom w:val="nil"/>
            </w:tcBorders>
            <w:shd w:val="clear" w:color="auto" w:fill="auto"/>
          </w:tcPr>
          <w:p w14:paraId="6A4E8815" w14:textId="14428708"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rPr>
              <w:t xml:space="preserve">Flavored alcoholic </w:t>
            </w:r>
            <w:r w:rsidRPr="00820B4D">
              <w:rPr>
                <w:rFonts w:asciiTheme="minorHAnsi" w:hAnsiTheme="minorHAnsi"/>
                <w:b/>
                <w:u w:val="single"/>
              </w:rPr>
              <w:t>beverages sold in bo</w:t>
            </w:r>
            <w:r w:rsidRPr="008674D9">
              <w:rPr>
                <w:rFonts w:asciiTheme="minorHAnsi" w:hAnsiTheme="minorHAnsi"/>
                <w:b/>
                <w:u w:val="single"/>
              </w:rPr>
              <w:t>ttles</w:t>
            </w:r>
            <w:r w:rsidRPr="008674D9">
              <w:rPr>
                <w:rFonts w:asciiTheme="minorHAnsi" w:hAnsiTheme="minorHAnsi"/>
              </w:rPr>
              <w:t>,</w:t>
            </w:r>
            <w:r w:rsidRPr="008674D9">
              <w:rPr>
                <w:rFonts w:asciiTheme="minorHAnsi" w:hAnsiTheme="minorHAnsi"/>
                <w:shd w:val="clear" w:color="auto" w:fill="FFFF00"/>
              </w:rPr>
              <w:t xml:space="preserve"> </w:t>
            </w:r>
            <w:r w:rsidRPr="008674D9">
              <w:rPr>
                <w:rFonts w:asciiTheme="minorHAnsi" w:hAnsiTheme="minorHAnsi"/>
              </w:rPr>
              <w:t>such</w:t>
            </w:r>
            <w:r w:rsidRPr="00820B4D">
              <w:rPr>
                <w:rFonts w:asciiTheme="minorHAnsi" w:hAnsiTheme="minorHAnsi"/>
              </w:rPr>
              <w:t xml:space="preserve"> as hard cider, hard lemonade, or hard tea, ice beverages or </w:t>
            </w:r>
            <w:r w:rsidRPr="00820B4D">
              <w:rPr>
                <w:rFonts w:asciiTheme="minorHAnsi" w:hAnsiTheme="minorHAnsi"/>
                <w:b/>
                <w:u w:val="single"/>
              </w:rPr>
              <w:t>pre-mixed</w:t>
            </w:r>
            <w:r w:rsidRPr="00820B4D">
              <w:rPr>
                <w:rFonts w:asciiTheme="minorHAnsi" w:hAnsiTheme="minorHAnsi"/>
              </w:rPr>
              <w:t xml:space="preserve"> spirits in bottles such as RIO or </w:t>
            </w:r>
            <w:proofErr w:type="spellStart"/>
            <w:r w:rsidRPr="00820B4D">
              <w:rPr>
                <w:rFonts w:asciiTheme="minorHAnsi" w:hAnsiTheme="minorHAnsi"/>
              </w:rPr>
              <w:t>Breezer</w:t>
            </w:r>
            <w:proofErr w:type="spellEnd"/>
          </w:p>
        </w:tc>
        <w:tc>
          <w:tcPr>
            <w:tcW w:w="1331" w:type="dxa"/>
            <w:tcBorders>
              <w:bottom w:val="nil"/>
            </w:tcBorders>
          </w:tcPr>
          <w:p w14:paraId="61C7898F" w14:textId="2358A6DD"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1  Yes</w:t>
            </w:r>
          </w:p>
          <w:p w14:paraId="3EF51D6C"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2  No</w:t>
            </w:r>
          </w:p>
          <w:p w14:paraId="5C769658"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8  (DK)</w:t>
            </w:r>
          </w:p>
          <w:p w14:paraId="11C54871"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9  (RF)</w:t>
            </w:r>
          </w:p>
          <w:p w14:paraId="5878E247" w14:textId="77777777" w:rsidR="001A4C82" w:rsidRPr="00820B4D" w:rsidRDefault="001A4C82" w:rsidP="001A4C82">
            <w:pPr>
              <w:pStyle w:val="QQuestiontext"/>
              <w:widowControl w:val="0"/>
              <w:ind w:left="0" w:firstLine="0"/>
              <w:rPr>
                <w:rFonts w:asciiTheme="minorHAnsi" w:hAnsiTheme="minorHAnsi"/>
                <w:sz w:val="20"/>
              </w:rPr>
            </w:pPr>
          </w:p>
          <w:p w14:paraId="4C728D34" w14:textId="4D8A9F70"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[WP20152]</w:t>
            </w:r>
          </w:p>
        </w:tc>
        <w:tc>
          <w:tcPr>
            <w:tcW w:w="1729" w:type="dxa"/>
            <w:tcBorders>
              <w:left w:val="nil"/>
              <w:bottom w:val="nil"/>
            </w:tcBorders>
          </w:tcPr>
          <w:p w14:paraId="5B76A8BF"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00        0 Days</w:t>
            </w:r>
          </w:p>
          <w:p w14:paraId="4C43C987" w14:textId="7B36575A" w:rsidR="001A4C82" w:rsidRPr="00820B4D" w:rsidRDefault="001A4C82" w:rsidP="001A4C82">
            <w:pPr>
              <w:pStyle w:val="QQuestiontext"/>
              <w:widowControl w:val="0"/>
              <w:shd w:val="clear" w:color="auto" w:fill="D9D9D9" w:themeFill="background1" w:themeFillShade="D9"/>
              <w:ind w:left="0" w:firstLine="0"/>
              <w:rPr>
                <w:rFonts w:asciiTheme="minorHAnsi" w:hAnsiTheme="minorHAnsi"/>
                <w:sz w:val="20"/>
              </w:rPr>
            </w:pPr>
            <w:r w:rsidRPr="00820B4D">
              <w:rPr>
                <w:rFonts w:asciiTheme="minorHAnsi" w:hAnsiTheme="minorHAnsi"/>
                <w:sz w:val="20"/>
              </w:rPr>
              <w:t>01-30  Enter # ________</w:t>
            </w:r>
          </w:p>
          <w:p w14:paraId="5F97293E"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98       (DK)</w:t>
            </w:r>
          </w:p>
          <w:p w14:paraId="5F6CD2EB" w14:textId="6EC20430"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99       (RF)</w:t>
            </w:r>
          </w:p>
          <w:p w14:paraId="6CE4797B" w14:textId="77777777" w:rsidR="001A4C82" w:rsidRPr="00820B4D" w:rsidRDefault="001A4C82" w:rsidP="001A4C82">
            <w:pPr>
              <w:pStyle w:val="QQuestiontext"/>
              <w:widowControl w:val="0"/>
              <w:ind w:left="0" w:firstLine="0"/>
              <w:rPr>
                <w:rFonts w:asciiTheme="minorHAnsi" w:hAnsiTheme="minorHAnsi"/>
                <w:sz w:val="20"/>
              </w:rPr>
            </w:pPr>
          </w:p>
          <w:p w14:paraId="45160A43" w14:textId="2E7A915C"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[WP20157]</w:t>
            </w:r>
          </w:p>
        </w:tc>
        <w:tc>
          <w:tcPr>
            <w:tcW w:w="1282" w:type="dxa"/>
            <w:tcBorders>
              <w:left w:val="single" w:sz="4" w:space="0" w:color="000000" w:themeColor="text1"/>
              <w:bottom w:val="nil"/>
            </w:tcBorders>
            <w:shd w:val="clear" w:color="auto" w:fill="auto"/>
          </w:tcPr>
          <w:p w14:paraId="48CB70A7" w14:textId="42A58C84"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rPr>
              <w:t>Bottles</w:t>
            </w:r>
            <w:r w:rsidRPr="00820B4D">
              <w:rPr>
                <w:rFonts w:asciiTheme="minorHAnsi" w:hAnsiTheme="minorHAnsi" w:cstheme="minorHAnsi"/>
                <w:sz w:val="20"/>
                <w:szCs w:val="20"/>
              </w:rPr>
              <w:t>,</w:t>
            </w:r>
            <w:r w:rsidRPr="00820B4D">
              <w:rPr>
                <w:rFonts w:asciiTheme="minorHAnsi" w:hAnsiTheme="minorHAnsi"/>
              </w:rPr>
              <w:t xml:space="preserve"> or glasses of flavored alcoholic beverages</w:t>
            </w:r>
          </w:p>
          <w:p w14:paraId="3FAD7FA6" w14:textId="77777777" w:rsidR="001A4C82" w:rsidRPr="00820B4D" w:rsidRDefault="001A4C82" w:rsidP="001A4C82">
            <w:pPr>
              <w:pStyle w:val="QQuestiontext"/>
              <w:widowControl w:val="0"/>
              <w:ind w:left="0" w:firstLine="0"/>
            </w:pPr>
          </w:p>
          <w:p w14:paraId="799484E7" w14:textId="233373B9" w:rsidR="001A4C82" w:rsidRPr="00820B4D" w:rsidRDefault="001A4C82" w:rsidP="001A4C82">
            <w:pPr>
              <w:pStyle w:val="QQuestiontext"/>
              <w:widowControl w:val="0"/>
              <w:ind w:left="0" w:firstLine="0"/>
              <w:rPr>
                <w:rFonts w:asciiTheme="minorHAnsi" w:hAnsiTheme="minorHAnsi"/>
                <w:sz w:val="20"/>
              </w:rPr>
            </w:pPr>
            <w:r w:rsidRPr="00820B4D">
              <w:rPr>
                <w:sz w:val="18"/>
              </w:rPr>
              <w:t>[WP20162]</w:t>
            </w:r>
          </w:p>
        </w:tc>
        <w:tc>
          <w:tcPr>
            <w:tcW w:w="2228" w:type="dxa"/>
            <w:tcBorders>
              <w:left w:val="single" w:sz="4" w:space="0" w:color="000000" w:themeColor="text1"/>
              <w:bottom w:val="nil"/>
            </w:tcBorders>
          </w:tcPr>
          <w:p w14:paraId="5261B685"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00  No drinks</w:t>
            </w:r>
          </w:p>
          <w:p w14:paraId="2226D4ED" w14:textId="77777777" w:rsidR="001A4C82" w:rsidRPr="00820B4D" w:rsidRDefault="001A4C82" w:rsidP="001A4C82">
            <w:pPr>
              <w:pStyle w:val="QQuestiontext"/>
              <w:widowControl w:val="0"/>
              <w:ind w:left="0" w:firstLine="0"/>
              <w:rPr>
                <w:rFonts w:asciiTheme="minorHAnsi" w:hAnsiTheme="minorHAnsi"/>
                <w:sz w:val="20"/>
              </w:rPr>
            </w:pPr>
          </w:p>
          <w:p w14:paraId="46C356EC" w14:textId="39D1DDA3" w:rsidR="001A4C82" w:rsidRPr="00820B4D" w:rsidRDefault="001A4C82" w:rsidP="001A4C82">
            <w:pPr>
              <w:pStyle w:val="QQuestiontext"/>
              <w:widowControl w:val="0"/>
              <w:shd w:val="clear" w:color="auto" w:fill="D9D9D9" w:themeFill="background1" w:themeFillShade="D9"/>
              <w:ind w:left="0" w:firstLine="0"/>
              <w:rPr>
                <w:rFonts w:asciiTheme="minorHAnsi" w:hAnsiTheme="minorHAnsi"/>
                <w:sz w:val="20"/>
              </w:rPr>
            </w:pPr>
            <w:r w:rsidRPr="00820B4D">
              <w:rPr>
                <w:rFonts w:asciiTheme="minorHAnsi" w:hAnsiTheme="minorHAnsi"/>
                <w:sz w:val="20"/>
              </w:rPr>
              <w:t>01-97  Enter # ________</w:t>
            </w:r>
          </w:p>
          <w:p w14:paraId="4EEA78DF"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98  (DK)</w:t>
            </w:r>
          </w:p>
          <w:p w14:paraId="142BD463" w14:textId="372A90BE"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99  (RF)</w:t>
            </w:r>
          </w:p>
        </w:tc>
      </w:tr>
      <w:tr w:rsidR="001A4C82" w:rsidRPr="00820B4D" w14:paraId="71E83DBD" w14:textId="77777777" w:rsidTr="00A138EB">
        <w:trPr>
          <w:gridAfter w:val="1"/>
          <w:wAfter w:w="10" w:type="dxa"/>
          <w:trHeight w:val="774"/>
        </w:trPr>
        <w:tc>
          <w:tcPr>
            <w:tcW w:w="851" w:type="dxa"/>
            <w:tcBorders>
              <w:top w:val="nil"/>
              <w:bottom w:val="single" w:sz="4" w:space="0" w:color="auto"/>
            </w:tcBorders>
          </w:tcPr>
          <w:p w14:paraId="7EEA3050" w14:textId="77777777" w:rsidR="001A4C82" w:rsidRPr="00820B4D" w:rsidRDefault="001A4C82" w:rsidP="001A4C82">
            <w:pPr>
              <w:rPr>
                <w:sz w:val="20"/>
                <w:szCs w:val="20"/>
                <w:lang w:eastAsia="zh-CN"/>
              </w:rPr>
            </w:pPr>
          </w:p>
        </w:tc>
        <w:tc>
          <w:tcPr>
            <w:tcW w:w="1504" w:type="dxa"/>
            <w:tcBorders>
              <w:top w:val="nil"/>
              <w:bottom w:val="single" w:sz="4" w:space="0" w:color="auto"/>
            </w:tcBorders>
            <w:shd w:val="clear" w:color="auto" w:fill="auto"/>
          </w:tcPr>
          <w:p w14:paraId="35AB9585" w14:textId="3DD7126A" w:rsidR="001A4C82" w:rsidRPr="00820B4D" w:rsidRDefault="001A4C82" w:rsidP="001A4C82">
            <w:pPr>
              <w:rPr>
                <w:sz w:val="20"/>
                <w:szCs w:val="20"/>
                <w:lang w:eastAsia="zh-CN"/>
              </w:rPr>
            </w:pPr>
            <w:r w:rsidRPr="00820B4D">
              <w:rPr>
                <w:sz w:val="20"/>
                <w:szCs w:val="20"/>
                <w:lang w:eastAsia="zh-CN"/>
              </w:rPr>
              <w:t>含酒精的不同风味的</w:t>
            </w:r>
            <w:r w:rsidRPr="00820B4D">
              <w:rPr>
                <w:rFonts w:ascii="SimSun" w:eastAsia="SimSun" w:hAnsi="SimSun" w:cs="SimSun" w:hint="eastAsia"/>
                <w:b/>
                <w:bCs/>
                <w:sz w:val="20"/>
                <w:szCs w:val="20"/>
                <w:lang w:eastAsia="zh-CN"/>
              </w:rPr>
              <w:t>瓶装饮品</w:t>
            </w:r>
            <w:r w:rsidRPr="00820B4D">
              <w:rPr>
                <w:sz w:val="20"/>
                <w:szCs w:val="20"/>
                <w:lang w:eastAsia="zh-CN"/>
              </w:rPr>
              <w:t>，如含酒精的苹果酒,柠檬风味预调麦芽酒,或茶风味预调麦芽酒, 冰</w:t>
            </w:r>
            <w:r w:rsidRPr="00820B4D">
              <w:rPr>
                <w:rFonts w:eastAsiaTheme="minorEastAsia" w:hint="eastAsia"/>
                <w:sz w:val="20"/>
                <w:szCs w:val="20"/>
                <w:lang w:eastAsia="zh-CN"/>
              </w:rPr>
              <w:t>酒精</w:t>
            </w:r>
            <w:r w:rsidRPr="00820B4D">
              <w:rPr>
                <w:sz w:val="20"/>
                <w:szCs w:val="20"/>
                <w:lang w:eastAsia="zh-CN"/>
              </w:rPr>
              <w:t>饮料或</w:t>
            </w:r>
            <w:r w:rsidRPr="00820B4D">
              <w:rPr>
                <w:rFonts w:ascii="SimSun" w:eastAsia="SimSun" w:hAnsi="SimSun" w:cs="SimSun" w:hint="eastAsia"/>
                <w:b/>
                <w:bCs/>
                <w:sz w:val="20"/>
                <w:szCs w:val="20"/>
                <w:lang w:eastAsia="zh-CN"/>
              </w:rPr>
              <w:t>预调</w:t>
            </w:r>
            <w:r w:rsidRPr="00820B4D">
              <w:rPr>
                <w:sz w:val="20"/>
                <w:szCs w:val="20"/>
                <w:lang w:eastAsia="zh-CN"/>
              </w:rPr>
              <w:t xml:space="preserve">瓶装鸡尾酒, 如锐奥或 </w:t>
            </w:r>
            <w:proofErr w:type="spellStart"/>
            <w:r w:rsidRPr="00820B4D">
              <w:rPr>
                <w:sz w:val="20"/>
                <w:szCs w:val="20"/>
                <w:lang w:eastAsia="zh-CN"/>
              </w:rPr>
              <w:t>Breezer</w:t>
            </w:r>
            <w:proofErr w:type="spellEnd"/>
          </w:p>
        </w:tc>
        <w:tc>
          <w:tcPr>
            <w:tcW w:w="1331" w:type="dxa"/>
            <w:tcBorders>
              <w:top w:val="nil"/>
              <w:bottom w:val="single" w:sz="4" w:space="0" w:color="auto"/>
            </w:tcBorders>
          </w:tcPr>
          <w:p w14:paraId="1EEB8D08"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1.</w:t>
            </w:r>
            <w:r w:rsidRPr="00820B4D">
              <w:rPr>
                <w:rFonts w:asciiTheme="minorHAnsi" w:hAnsiTheme="minorHAnsi" w:cstheme="minorHAnsi"/>
                <w:sz w:val="20"/>
                <w:szCs w:val="20"/>
              </w:rPr>
              <w:t>有</w:t>
            </w:r>
          </w:p>
          <w:p w14:paraId="4D8E253A"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2.</w:t>
            </w:r>
            <w:r w:rsidRPr="00820B4D">
              <w:rPr>
                <w:rFonts w:asciiTheme="minorHAnsi" w:hAnsiTheme="minorHAnsi" w:cstheme="minorHAnsi"/>
                <w:sz w:val="20"/>
                <w:szCs w:val="20"/>
              </w:rPr>
              <w:t>没有</w:t>
            </w:r>
          </w:p>
          <w:p w14:paraId="6136FA2F"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8.</w:t>
            </w:r>
            <w:r w:rsidRPr="00820B4D">
              <w:rPr>
                <w:rFonts w:asciiTheme="minorHAnsi" w:hAnsiTheme="minorHAnsi" w:cstheme="minorHAnsi"/>
                <w:sz w:val="20"/>
                <w:szCs w:val="20"/>
              </w:rPr>
              <w:t>(</w:t>
            </w:r>
            <w:r w:rsidRPr="00820B4D">
              <w:rPr>
                <w:rFonts w:asciiTheme="minorHAnsi" w:hAnsiTheme="minorHAnsi" w:cstheme="minorHAnsi"/>
                <w:sz w:val="20"/>
                <w:szCs w:val="20"/>
              </w:rPr>
              <w:t>不知道</w:t>
            </w:r>
            <w:r w:rsidRPr="00820B4D">
              <w:rPr>
                <w:rFonts w:asciiTheme="minorHAnsi" w:hAnsiTheme="minorHAnsi" w:cstheme="minorHAnsi"/>
                <w:sz w:val="20"/>
                <w:szCs w:val="20"/>
              </w:rPr>
              <w:t>)</w:t>
            </w:r>
          </w:p>
          <w:p w14:paraId="1293DE12" w14:textId="1528CE4B" w:rsidR="001A4C82" w:rsidRPr="00820B4D" w:rsidRDefault="001A4C82" w:rsidP="001A4C82">
            <w:pPr>
              <w:pStyle w:val="QQuestiontext"/>
              <w:widowControl w:val="0"/>
              <w:ind w:left="0" w:firstLine="0"/>
              <w:rPr>
                <w:rFonts w:asciiTheme="minorHAnsi" w:hAnsiTheme="minorHAnsi" w:cstheme="minorHAnsi"/>
                <w:sz w:val="20"/>
                <w:szCs w:val="20"/>
              </w:rPr>
            </w:pPr>
            <w:r w:rsidRPr="00820B4D">
              <w:rPr>
                <w:rFonts w:asciiTheme="minorHAnsi" w:hAnsiTheme="minorHAnsi" w:cstheme="minorHAnsi"/>
                <w:sz w:val="20"/>
                <w:szCs w:val="20"/>
                <w:lang w:eastAsia="zh-CN"/>
              </w:rPr>
              <w:t>9.</w:t>
            </w:r>
            <w:r w:rsidRPr="00820B4D">
              <w:rPr>
                <w:rFonts w:asciiTheme="minorHAnsi" w:hAnsiTheme="minorHAnsi" w:cstheme="minorHAnsi"/>
                <w:sz w:val="20"/>
                <w:szCs w:val="20"/>
              </w:rPr>
              <w:t>(</w:t>
            </w:r>
            <w:r w:rsidRPr="00820B4D">
              <w:rPr>
                <w:rFonts w:asciiTheme="minorHAnsi" w:hAnsiTheme="minorHAnsi" w:cstheme="minorHAnsi"/>
                <w:sz w:val="20"/>
                <w:szCs w:val="20"/>
              </w:rPr>
              <w:t>拒答</w:t>
            </w:r>
            <w:r w:rsidRPr="00820B4D">
              <w:rPr>
                <w:rFonts w:asciiTheme="minorHAnsi" w:hAnsiTheme="minorHAnsi" w:cstheme="minorHAnsi"/>
                <w:sz w:val="20"/>
                <w:szCs w:val="20"/>
              </w:rPr>
              <w:t>)</w:t>
            </w:r>
          </w:p>
        </w:tc>
        <w:tc>
          <w:tcPr>
            <w:tcW w:w="1729" w:type="dxa"/>
            <w:tcBorders>
              <w:top w:val="nil"/>
              <w:left w:val="nil"/>
              <w:bottom w:val="single" w:sz="4" w:space="0" w:color="auto"/>
            </w:tcBorders>
          </w:tcPr>
          <w:p w14:paraId="7356E1FA"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rPr>
              <w:t>0</w:t>
            </w:r>
            <w:r w:rsidRPr="00820B4D">
              <w:rPr>
                <w:rFonts w:asciiTheme="minorHAnsi" w:hAnsiTheme="minorHAnsi" w:cstheme="minorHAnsi"/>
                <w:sz w:val="20"/>
                <w:szCs w:val="20"/>
                <w:lang w:eastAsia="zh-CN"/>
              </w:rPr>
              <w:t>0</w:t>
            </w:r>
            <w:r w:rsidRPr="00820B4D">
              <w:rPr>
                <w:rFonts w:asciiTheme="minorHAnsi" w:hAnsiTheme="minorHAnsi" w:cstheme="minorHAnsi"/>
                <w:sz w:val="20"/>
                <w:szCs w:val="20"/>
              </w:rPr>
              <w:t xml:space="preserve"> </w:t>
            </w:r>
            <w:r w:rsidRPr="00820B4D">
              <w:rPr>
                <w:rFonts w:asciiTheme="minorHAnsi" w:hAnsiTheme="minorHAnsi" w:cstheme="minorHAnsi"/>
                <w:sz w:val="20"/>
                <w:szCs w:val="20"/>
              </w:rPr>
              <w:t>天</w:t>
            </w:r>
          </w:p>
          <w:p w14:paraId="6728287B"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rPr>
              <w:t>填写天数</w:t>
            </w:r>
            <w:r w:rsidRPr="00820B4D">
              <w:rPr>
                <w:rFonts w:asciiTheme="minorHAnsi" w:hAnsiTheme="minorHAnsi" w:cstheme="minorHAnsi"/>
                <w:sz w:val="20"/>
                <w:szCs w:val="20"/>
              </w:rPr>
              <w:t>__</w:t>
            </w:r>
          </w:p>
          <w:p w14:paraId="0AA5EFD9"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 xml:space="preserve">98. </w:t>
            </w:r>
            <w:r w:rsidRPr="00820B4D">
              <w:rPr>
                <w:rFonts w:asciiTheme="minorHAnsi" w:hAnsiTheme="minorHAnsi" w:cstheme="minorHAnsi"/>
                <w:sz w:val="20"/>
                <w:szCs w:val="20"/>
              </w:rPr>
              <w:t>(</w:t>
            </w:r>
            <w:r w:rsidRPr="00820B4D">
              <w:rPr>
                <w:rFonts w:asciiTheme="minorHAnsi" w:hAnsiTheme="minorHAnsi" w:cstheme="minorHAnsi"/>
                <w:sz w:val="20"/>
                <w:szCs w:val="20"/>
              </w:rPr>
              <w:t>不知道</w:t>
            </w:r>
            <w:r w:rsidRPr="00820B4D">
              <w:rPr>
                <w:rFonts w:asciiTheme="minorHAnsi" w:hAnsiTheme="minorHAnsi" w:cstheme="minorHAnsi"/>
                <w:sz w:val="20"/>
                <w:szCs w:val="20"/>
              </w:rPr>
              <w:t>)</w:t>
            </w:r>
          </w:p>
          <w:p w14:paraId="4DBB0858" w14:textId="1AEF004C" w:rsidR="001A4C82" w:rsidRPr="00820B4D" w:rsidRDefault="001A4C82" w:rsidP="001A4C82">
            <w:pPr>
              <w:pStyle w:val="QQuestiontext"/>
              <w:widowControl w:val="0"/>
              <w:ind w:left="0" w:firstLine="0"/>
              <w:rPr>
                <w:rFonts w:asciiTheme="minorHAnsi" w:hAnsiTheme="minorHAnsi" w:cstheme="minorHAnsi"/>
                <w:sz w:val="20"/>
                <w:szCs w:val="20"/>
              </w:rPr>
            </w:pPr>
            <w:r w:rsidRPr="00820B4D">
              <w:rPr>
                <w:rFonts w:asciiTheme="minorHAnsi" w:hAnsiTheme="minorHAnsi" w:cstheme="minorHAnsi"/>
                <w:sz w:val="20"/>
                <w:szCs w:val="20"/>
                <w:lang w:eastAsia="zh-CN"/>
              </w:rPr>
              <w:t xml:space="preserve">99. </w:t>
            </w:r>
            <w:r w:rsidRPr="00820B4D">
              <w:rPr>
                <w:rFonts w:asciiTheme="minorHAnsi" w:hAnsiTheme="minorHAnsi" w:cstheme="minorHAnsi"/>
                <w:sz w:val="20"/>
                <w:szCs w:val="20"/>
              </w:rPr>
              <w:t>(</w:t>
            </w:r>
            <w:r w:rsidRPr="00820B4D">
              <w:rPr>
                <w:rFonts w:asciiTheme="minorHAnsi" w:hAnsiTheme="minorHAnsi" w:cstheme="minorHAnsi"/>
                <w:sz w:val="20"/>
                <w:szCs w:val="20"/>
              </w:rPr>
              <w:t>拒答</w:t>
            </w:r>
            <w:r w:rsidRPr="00820B4D">
              <w:rPr>
                <w:rFonts w:asciiTheme="minorHAnsi" w:hAnsiTheme="minorHAnsi" w:cstheme="minorHAnsi"/>
                <w:sz w:val="20"/>
                <w:szCs w:val="20"/>
              </w:rPr>
              <w:t>)</w:t>
            </w:r>
          </w:p>
        </w:tc>
        <w:tc>
          <w:tcPr>
            <w:tcW w:w="1282" w:type="dxa"/>
            <w:tcBorders>
              <w:top w:val="nil"/>
              <w:left w:val="single" w:sz="4" w:space="0" w:color="000000" w:themeColor="text1"/>
              <w:bottom w:val="single" w:sz="4" w:space="0" w:color="auto"/>
            </w:tcBorders>
            <w:shd w:val="clear" w:color="auto" w:fill="auto"/>
          </w:tcPr>
          <w:p w14:paraId="0546D10E" w14:textId="77777777" w:rsidR="001A4C82" w:rsidRPr="00820B4D" w:rsidRDefault="001A4C82" w:rsidP="001A4C82">
            <w:pPr>
              <w:rPr>
                <w:rFonts w:eastAsia="SimSun"/>
                <w:sz w:val="20"/>
                <w:szCs w:val="20"/>
              </w:rPr>
            </w:pPr>
            <w:proofErr w:type="spellStart"/>
            <w:r w:rsidRPr="00820B4D">
              <w:rPr>
                <w:sz w:val="20"/>
                <w:szCs w:val="20"/>
              </w:rPr>
              <w:t>风味酒瓶</w:t>
            </w:r>
            <w:proofErr w:type="spellEnd"/>
            <w:r w:rsidRPr="00820B4D">
              <w:rPr>
                <w:sz w:val="20"/>
                <w:szCs w:val="20"/>
              </w:rPr>
              <w:t>/</w:t>
            </w:r>
            <w:proofErr w:type="spellStart"/>
            <w:r w:rsidRPr="00820B4D">
              <w:rPr>
                <w:sz w:val="20"/>
                <w:szCs w:val="20"/>
              </w:rPr>
              <w:t>杯子</w:t>
            </w:r>
            <w:proofErr w:type="spellEnd"/>
          </w:p>
          <w:p w14:paraId="1B3BED77" w14:textId="77777777" w:rsidR="001A4C82" w:rsidRPr="00820B4D" w:rsidRDefault="001A4C82" w:rsidP="001A4C82">
            <w:pPr>
              <w:pStyle w:val="QQuestiontext"/>
              <w:widowControl w:val="0"/>
              <w:ind w:left="0" w:firstLine="0"/>
              <w:rPr>
                <w:rFonts w:asciiTheme="minorHAnsi" w:hAnsiTheme="minorHAnsi" w:cstheme="minorHAnsi"/>
                <w:sz w:val="20"/>
                <w:szCs w:val="20"/>
              </w:rPr>
            </w:pPr>
          </w:p>
        </w:tc>
        <w:tc>
          <w:tcPr>
            <w:tcW w:w="2228" w:type="dxa"/>
            <w:tcBorders>
              <w:top w:val="nil"/>
              <w:left w:val="single" w:sz="4" w:space="0" w:color="000000" w:themeColor="text1"/>
              <w:bottom w:val="single" w:sz="4" w:space="0" w:color="auto"/>
            </w:tcBorders>
          </w:tcPr>
          <w:p w14:paraId="5DEB1A61"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 xml:space="preserve">00 </w:t>
            </w:r>
            <w:r w:rsidRPr="00820B4D">
              <w:rPr>
                <w:rFonts w:asciiTheme="minorHAnsi" w:hAnsiTheme="minorHAnsi" w:cstheme="minorHAnsi"/>
                <w:sz w:val="20"/>
                <w:szCs w:val="20"/>
              </w:rPr>
              <w:t>没有喝过</w:t>
            </w:r>
          </w:p>
          <w:p w14:paraId="1F5FF2FA"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rPr>
              <w:t>填写数字</w:t>
            </w:r>
            <w:r w:rsidRPr="00820B4D">
              <w:rPr>
                <w:rFonts w:asciiTheme="minorHAnsi" w:hAnsiTheme="minorHAnsi" w:cstheme="minorHAnsi"/>
                <w:sz w:val="20"/>
                <w:szCs w:val="20"/>
              </w:rPr>
              <w:t>__</w:t>
            </w:r>
          </w:p>
          <w:p w14:paraId="3EF91E56"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 xml:space="preserve">98 </w:t>
            </w:r>
            <w:r w:rsidRPr="00820B4D">
              <w:rPr>
                <w:rFonts w:asciiTheme="minorHAnsi" w:hAnsiTheme="minorHAnsi" w:cstheme="minorHAnsi"/>
                <w:sz w:val="20"/>
                <w:szCs w:val="20"/>
              </w:rPr>
              <w:t>(</w:t>
            </w:r>
            <w:r w:rsidRPr="00820B4D">
              <w:rPr>
                <w:rFonts w:asciiTheme="minorHAnsi" w:hAnsiTheme="minorHAnsi" w:cstheme="minorHAnsi"/>
                <w:sz w:val="20"/>
                <w:szCs w:val="20"/>
              </w:rPr>
              <w:t>不知道</w:t>
            </w:r>
            <w:r w:rsidRPr="00820B4D">
              <w:rPr>
                <w:rFonts w:asciiTheme="minorHAnsi" w:hAnsiTheme="minorHAnsi" w:cstheme="minorHAnsi"/>
                <w:sz w:val="20"/>
                <w:szCs w:val="20"/>
              </w:rPr>
              <w:t>)</w:t>
            </w:r>
          </w:p>
          <w:p w14:paraId="6511AB5F" w14:textId="760DA7F3" w:rsidR="001A4C82" w:rsidRPr="00820B4D" w:rsidRDefault="001A4C82" w:rsidP="001A4C82">
            <w:pPr>
              <w:pStyle w:val="QQuestiontext"/>
              <w:widowControl w:val="0"/>
              <w:ind w:left="0" w:firstLine="0"/>
              <w:rPr>
                <w:rFonts w:asciiTheme="minorHAnsi" w:hAnsiTheme="minorHAnsi" w:cstheme="minorHAnsi"/>
                <w:sz w:val="20"/>
                <w:szCs w:val="20"/>
              </w:rPr>
            </w:pPr>
            <w:r w:rsidRPr="00820B4D">
              <w:rPr>
                <w:rFonts w:asciiTheme="minorHAnsi" w:hAnsiTheme="minorHAnsi" w:cstheme="minorHAnsi"/>
                <w:sz w:val="20"/>
                <w:szCs w:val="20"/>
                <w:lang w:eastAsia="zh-CN"/>
              </w:rPr>
              <w:t xml:space="preserve">99 </w:t>
            </w:r>
            <w:r w:rsidRPr="00820B4D">
              <w:rPr>
                <w:rFonts w:asciiTheme="minorHAnsi" w:hAnsiTheme="minorHAnsi" w:cstheme="minorHAnsi"/>
                <w:sz w:val="20"/>
                <w:szCs w:val="20"/>
              </w:rPr>
              <w:t>(</w:t>
            </w:r>
            <w:r w:rsidRPr="00820B4D">
              <w:rPr>
                <w:rFonts w:asciiTheme="minorHAnsi" w:hAnsiTheme="minorHAnsi" w:cstheme="minorHAnsi"/>
                <w:sz w:val="20"/>
                <w:szCs w:val="20"/>
              </w:rPr>
              <w:t>拒答</w:t>
            </w:r>
            <w:r w:rsidRPr="00820B4D">
              <w:rPr>
                <w:rFonts w:asciiTheme="minorHAnsi" w:hAnsiTheme="minorHAnsi" w:cstheme="minorHAnsi"/>
                <w:sz w:val="20"/>
                <w:szCs w:val="20"/>
              </w:rPr>
              <w:t>)</w:t>
            </w:r>
          </w:p>
        </w:tc>
      </w:tr>
      <w:tr w:rsidR="001A4C82" w:rsidRPr="00820B4D" w14:paraId="0BAE80C3" w14:textId="77777777" w:rsidTr="00A138EB">
        <w:trPr>
          <w:gridAfter w:val="1"/>
          <w:wAfter w:w="10" w:type="dxa"/>
          <w:trHeight w:val="774"/>
        </w:trPr>
        <w:tc>
          <w:tcPr>
            <w:tcW w:w="851" w:type="dxa"/>
            <w:tcBorders>
              <w:bottom w:val="nil"/>
            </w:tcBorders>
          </w:tcPr>
          <w:p w14:paraId="063EE1E7" w14:textId="481A6F2B" w:rsidR="001A4C82" w:rsidRPr="00820B4D" w:rsidRDefault="001A4C82" w:rsidP="001A4C82">
            <w:pPr>
              <w:pStyle w:val="QQuestiontext"/>
              <w:widowControl w:val="0"/>
              <w:ind w:left="0" w:firstLine="0"/>
              <w:rPr>
                <w:rFonts w:asciiTheme="minorHAnsi" w:hAnsiTheme="minorHAnsi"/>
              </w:rPr>
            </w:pPr>
            <w:r>
              <w:rPr>
                <w:rFonts w:asciiTheme="minorHAnsi" w:hAnsiTheme="minorHAnsi"/>
              </w:rPr>
              <w:t>D</w:t>
            </w:r>
          </w:p>
        </w:tc>
        <w:tc>
          <w:tcPr>
            <w:tcW w:w="1504" w:type="dxa"/>
            <w:tcBorders>
              <w:bottom w:val="nil"/>
            </w:tcBorders>
            <w:shd w:val="clear" w:color="auto" w:fill="auto"/>
          </w:tcPr>
          <w:p w14:paraId="4A9174F2" w14:textId="794C7C06"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rPr>
              <w:t xml:space="preserve">Distilled spirits, such as white liquor, brandy, </w:t>
            </w:r>
            <w:r w:rsidRPr="00820B4D">
              <w:rPr>
                <w:rFonts w:asciiTheme="minorHAnsi" w:hAnsiTheme="minorHAnsi"/>
              </w:rPr>
              <w:lastRenderedPageBreak/>
              <w:t>whiskey, vodka, or rum - either alone or in mixed drinks</w:t>
            </w:r>
          </w:p>
        </w:tc>
        <w:tc>
          <w:tcPr>
            <w:tcW w:w="1331" w:type="dxa"/>
            <w:tcBorders>
              <w:bottom w:val="nil"/>
            </w:tcBorders>
          </w:tcPr>
          <w:p w14:paraId="494041FA" w14:textId="76FFAC73" w:rsidR="001A4C82" w:rsidRPr="00820B4D" w:rsidRDefault="001A4C82" w:rsidP="001A4C82">
            <w:pPr>
              <w:pStyle w:val="QQuestiontext"/>
              <w:widowControl w:val="0"/>
              <w:ind w:left="0" w:firstLine="0"/>
              <w:rPr>
                <w:rFonts w:asciiTheme="minorHAnsi" w:hAnsiTheme="minorHAnsi"/>
                <w:sz w:val="20"/>
              </w:rPr>
            </w:pPr>
            <w:proofErr w:type="gramStart"/>
            <w:r w:rsidRPr="00820B4D">
              <w:rPr>
                <w:rFonts w:asciiTheme="minorHAnsi" w:hAnsiTheme="minorHAnsi"/>
                <w:sz w:val="20"/>
              </w:rPr>
              <w:lastRenderedPageBreak/>
              <w:t>1  Yes</w:t>
            </w:r>
            <w:proofErr w:type="gramEnd"/>
            <w:r w:rsidRPr="00820B4D">
              <w:rPr>
                <w:rFonts w:asciiTheme="minorHAnsi" w:hAnsiTheme="minorHAnsi"/>
                <w:sz w:val="20"/>
              </w:rPr>
              <w:t>…………</w:t>
            </w:r>
          </w:p>
          <w:p w14:paraId="412FFA66"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2  No</w:t>
            </w:r>
          </w:p>
          <w:p w14:paraId="68A5E814"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8  (DK)</w:t>
            </w:r>
          </w:p>
          <w:p w14:paraId="3FC53CFA"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9  (RF)</w:t>
            </w:r>
          </w:p>
          <w:p w14:paraId="451B5B36" w14:textId="77777777" w:rsidR="001A4C82" w:rsidRPr="00820B4D" w:rsidRDefault="001A4C82" w:rsidP="001A4C82">
            <w:pPr>
              <w:pStyle w:val="QQuestiontext"/>
              <w:widowControl w:val="0"/>
              <w:ind w:left="0" w:firstLine="0"/>
              <w:rPr>
                <w:rFonts w:asciiTheme="minorHAnsi" w:hAnsiTheme="minorHAnsi"/>
                <w:sz w:val="20"/>
              </w:rPr>
            </w:pPr>
          </w:p>
          <w:p w14:paraId="4586F884" w14:textId="33A6AF2D"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[WP20153]</w:t>
            </w:r>
          </w:p>
          <w:p w14:paraId="0CC12A60" w14:textId="77777777" w:rsidR="001A4C82" w:rsidRPr="00820B4D" w:rsidRDefault="001A4C82" w:rsidP="001A4C82">
            <w:pPr>
              <w:pStyle w:val="QQuestiontext"/>
              <w:widowControl w:val="0"/>
              <w:ind w:left="0" w:firstLine="0"/>
              <w:rPr>
                <w:rFonts w:asciiTheme="minorHAnsi" w:hAnsiTheme="minorHAnsi"/>
                <w:sz w:val="20"/>
              </w:rPr>
            </w:pPr>
          </w:p>
        </w:tc>
        <w:tc>
          <w:tcPr>
            <w:tcW w:w="1729" w:type="dxa"/>
            <w:tcBorders>
              <w:left w:val="nil"/>
              <w:bottom w:val="nil"/>
            </w:tcBorders>
          </w:tcPr>
          <w:p w14:paraId="7234A0B1"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lastRenderedPageBreak/>
              <w:t>00        0 Days</w:t>
            </w:r>
          </w:p>
          <w:p w14:paraId="6F09848E" w14:textId="76E0878C" w:rsidR="001A4C82" w:rsidRPr="00820B4D" w:rsidRDefault="001A4C82" w:rsidP="001A4C82">
            <w:pPr>
              <w:pStyle w:val="QQuestiontext"/>
              <w:widowControl w:val="0"/>
              <w:shd w:val="clear" w:color="auto" w:fill="D9D9D9" w:themeFill="background1" w:themeFillShade="D9"/>
              <w:ind w:left="0" w:firstLine="0"/>
              <w:rPr>
                <w:rFonts w:asciiTheme="minorHAnsi" w:hAnsiTheme="minorHAnsi"/>
                <w:sz w:val="20"/>
              </w:rPr>
            </w:pPr>
            <w:r w:rsidRPr="00820B4D">
              <w:rPr>
                <w:rFonts w:asciiTheme="minorHAnsi" w:hAnsiTheme="minorHAnsi"/>
                <w:sz w:val="20"/>
              </w:rPr>
              <w:t>01-30  Enter # ________</w:t>
            </w:r>
          </w:p>
          <w:p w14:paraId="5B2F2801"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98       (DK)</w:t>
            </w:r>
          </w:p>
          <w:p w14:paraId="0EE02441" w14:textId="1EBCEB9D"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99       (RF)</w:t>
            </w:r>
          </w:p>
          <w:p w14:paraId="47DB8550" w14:textId="77777777" w:rsidR="001A4C82" w:rsidRPr="00820B4D" w:rsidRDefault="001A4C82" w:rsidP="001A4C82">
            <w:pPr>
              <w:pStyle w:val="QQuestiontext"/>
              <w:widowControl w:val="0"/>
              <w:ind w:left="0" w:firstLine="0"/>
              <w:rPr>
                <w:rFonts w:asciiTheme="minorHAnsi" w:hAnsiTheme="minorHAnsi"/>
                <w:sz w:val="20"/>
              </w:rPr>
            </w:pPr>
          </w:p>
          <w:p w14:paraId="3B1EA846" w14:textId="0F8A2B2F"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lastRenderedPageBreak/>
              <w:t>[WP20158]</w:t>
            </w:r>
          </w:p>
        </w:tc>
        <w:tc>
          <w:tcPr>
            <w:tcW w:w="1282" w:type="dxa"/>
            <w:tcBorders>
              <w:left w:val="single" w:sz="4" w:space="0" w:color="000000" w:themeColor="text1"/>
              <w:bottom w:val="nil"/>
            </w:tcBorders>
            <w:shd w:val="clear" w:color="auto" w:fill="auto"/>
          </w:tcPr>
          <w:p w14:paraId="67E5EB8B" w14:textId="4C95DBC6"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rPr>
              <w:lastRenderedPageBreak/>
              <w:t xml:space="preserve">Drinks or shots containing distilled spirits, </w:t>
            </w:r>
            <w:r w:rsidRPr="00820B4D">
              <w:rPr>
                <w:rFonts w:asciiTheme="minorHAnsi" w:hAnsiTheme="minorHAnsi"/>
              </w:rPr>
              <w:lastRenderedPageBreak/>
              <w:t>either alone or in mixed drinks</w:t>
            </w:r>
          </w:p>
          <w:p w14:paraId="7A8A2083" w14:textId="77777777" w:rsidR="001A4C82" w:rsidRPr="00820B4D" w:rsidRDefault="001A4C82" w:rsidP="001A4C82">
            <w:pPr>
              <w:pStyle w:val="QQuestiontext"/>
              <w:widowControl w:val="0"/>
              <w:ind w:left="0" w:firstLine="0"/>
            </w:pPr>
          </w:p>
          <w:p w14:paraId="222A4D37" w14:textId="04FC4A56" w:rsidR="001A4C82" w:rsidRPr="00820B4D" w:rsidRDefault="001A4C82" w:rsidP="001A4C82">
            <w:pPr>
              <w:pStyle w:val="QQuestiontext"/>
              <w:widowControl w:val="0"/>
              <w:ind w:left="0" w:firstLine="0"/>
              <w:rPr>
                <w:rFonts w:asciiTheme="minorHAnsi" w:hAnsiTheme="minorHAnsi"/>
                <w:sz w:val="20"/>
              </w:rPr>
            </w:pPr>
            <w:r w:rsidRPr="00820B4D">
              <w:rPr>
                <w:sz w:val="18"/>
              </w:rPr>
              <w:t>[WP20163]</w:t>
            </w:r>
          </w:p>
        </w:tc>
        <w:tc>
          <w:tcPr>
            <w:tcW w:w="2228" w:type="dxa"/>
            <w:tcBorders>
              <w:left w:val="single" w:sz="4" w:space="0" w:color="000000" w:themeColor="text1"/>
              <w:bottom w:val="nil"/>
            </w:tcBorders>
          </w:tcPr>
          <w:p w14:paraId="09A3E6AF"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lastRenderedPageBreak/>
              <w:t>00  No drinks</w:t>
            </w:r>
          </w:p>
          <w:p w14:paraId="0EA09B67" w14:textId="77777777" w:rsidR="001A4C82" w:rsidRPr="00820B4D" w:rsidRDefault="001A4C82" w:rsidP="001A4C82">
            <w:pPr>
              <w:pStyle w:val="QQuestiontext"/>
              <w:widowControl w:val="0"/>
              <w:ind w:left="0" w:firstLine="0"/>
              <w:rPr>
                <w:rFonts w:asciiTheme="minorHAnsi" w:hAnsiTheme="minorHAnsi"/>
                <w:sz w:val="20"/>
              </w:rPr>
            </w:pPr>
          </w:p>
          <w:p w14:paraId="42767F15" w14:textId="72E658E8" w:rsidR="001A4C82" w:rsidRPr="00820B4D" w:rsidRDefault="001A4C82" w:rsidP="001A4C82">
            <w:pPr>
              <w:pStyle w:val="QQuestiontext"/>
              <w:widowControl w:val="0"/>
              <w:shd w:val="clear" w:color="auto" w:fill="D9D9D9" w:themeFill="background1" w:themeFillShade="D9"/>
              <w:ind w:left="0" w:firstLine="0"/>
              <w:rPr>
                <w:rFonts w:asciiTheme="minorHAnsi" w:hAnsiTheme="minorHAnsi"/>
                <w:sz w:val="20"/>
              </w:rPr>
            </w:pPr>
            <w:r w:rsidRPr="00820B4D">
              <w:rPr>
                <w:rFonts w:asciiTheme="minorHAnsi" w:hAnsiTheme="minorHAnsi"/>
                <w:sz w:val="20"/>
              </w:rPr>
              <w:t>01-97  Enter # ________</w:t>
            </w:r>
          </w:p>
          <w:p w14:paraId="56F6191A"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98  (DK)</w:t>
            </w:r>
          </w:p>
          <w:p w14:paraId="3A2DD76F" w14:textId="00B52F2D"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99  (RF)</w:t>
            </w:r>
          </w:p>
        </w:tc>
      </w:tr>
      <w:tr w:rsidR="001A4C82" w:rsidRPr="00820B4D" w14:paraId="525B6EE6" w14:textId="77777777" w:rsidTr="00A138EB">
        <w:trPr>
          <w:gridAfter w:val="1"/>
          <w:wAfter w:w="10" w:type="dxa"/>
          <w:trHeight w:val="774"/>
        </w:trPr>
        <w:tc>
          <w:tcPr>
            <w:tcW w:w="851" w:type="dxa"/>
            <w:tcBorders>
              <w:top w:val="nil"/>
              <w:bottom w:val="single" w:sz="4" w:space="0" w:color="auto"/>
            </w:tcBorders>
          </w:tcPr>
          <w:p w14:paraId="32D115BF" w14:textId="77777777" w:rsidR="001A4C82" w:rsidRPr="00820B4D" w:rsidRDefault="001A4C82" w:rsidP="001A4C82">
            <w:pPr>
              <w:rPr>
                <w:sz w:val="20"/>
                <w:szCs w:val="20"/>
                <w:lang w:eastAsia="zh-CN"/>
              </w:rPr>
            </w:pPr>
          </w:p>
        </w:tc>
        <w:tc>
          <w:tcPr>
            <w:tcW w:w="1504" w:type="dxa"/>
            <w:tcBorders>
              <w:top w:val="nil"/>
              <w:bottom w:val="single" w:sz="4" w:space="0" w:color="auto"/>
            </w:tcBorders>
            <w:shd w:val="clear" w:color="auto" w:fill="auto"/>
          </w:tcPr>
          <w:p w14:paraId="253603F6" w14:textId="356D07CD" w:rsidR="001A4C82" w:rsidRPr="00820B4D" w:rsidRDefault="001A4C82" w:rsidP="001A4C82">
            <w:pPr>
              <w:rPr>
                <w:rFonts w:eastAsia="SimSun"/>
                <w:sz w:val="20"/>
                <w:szCs w:val="20"/>
                <w:lang w:eastAsia="zh-CN"/>
              </w:rPr>
            </w:pPr>
            <w:r w:rsidRPr="00820B4D">
              <w:rPr>
                <w:sz w:val="20"/>
                <w:szCs w:val="20"/>
                <w:lang w:eastAsia="zh-CN"/>
              </w:rPr>
              <w:t>蒸馏酒/烈酒，如白酒，白兰地，威士忌，伏特加，或者朗姆酒-不管是单一的还是混合的</w:t>
            </w:r>
          </w:p>
        </w:tc>
        <w:tc>
          <w:tcPr>
            <w:tcW w:w="1331" w:type="dxa"/>
            <w:tcBorders>
              <w:top w:val="nil"/>
              <w:bottom w:val="single" w:sz="4" w:space="0" w:color="auto"/>
            </w:tcBorders>
          </w:tcPr>
          <w:p w14:paraId="597ED854"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1.</w:t>
            </w:r>
            <w:r w:rsidRPr="00820B4D">
              <w:rPr>
                <w:rFonts w:asciiTheme="minorHAnsi" w:hAnsiTheme="minorHAnsi" w:cstheme="minorHAnsi"/>
                <w:sz w:val="20"/>
                <w:szCs w:val="20"/>
              </w:rPr>
              <w:t>有</w:t>
            </w:r>
          </w:p>
          <w:p w14:paraId="723DFA7C"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2.</w:t>
            </w:r>
            <w:r w:rsidRPr="00820B4D">
              <w:rPr>
                <w:rFonts w:asciiTheme="minorHAnsi" w:hAnsiTheme="minorHAnsi" w:cstheme="minorHAnsi"/>
                <w:sz w:val="20"/>
                <w:szCs w:val="20"/>
              </w:rPr>
              <w:t>没有</w:t>
            </w:r>
          </w:p>
          <w:p w14:paraId="4EBF5D6F"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8.</w:t>
            </w:r>
            <w:r w:rsidRPr="00820B4D">
              <w:rPr>
                <w:rFonts w:asciiTheme="minorHAnsi" w:hAnsiTheme="minorHAnsi" w:cstheme="minorHAnsi"/>
                <w:sz w:val="20"/>
                <w:szCs w:val="20"/>
              </w:rPr>
              <w:t>(</w:t>
            </w:r>
            <w:r w:rsidRPr="00820B4D">
              <w:rPr>
                <w:rFonts w:asciiTheme="minorHAnsi" w:hAnsiTheme="minorHAnsi" w:cstheme="minorHAnsi"/>
                <w:sz w:val="20"/>
                <w:szCs w:val="20"/>
              </w:rPr>
              <w:t>不知道</w:t>
            </w:r>
            <w:r w:rsidRPr="00820B4D">
              <w:rPr>
                <w:rFonts w:asciiTheme="minorHAnsi" w:hAnsiTheme="minorHAnsi" w:cstheme="minorHAnsi"/>
                <w:sz w:val="20"/>
                <w:szCs w:val="20"/>
              </w:rPr>
              <w:t>)</w:t>
            </w:r>
          </w:p>
          <w:p w14:paraId="2442A9A5" w14:textId="1E7044DE" w:rsidR="001A4C82" w:rsidRPr="00820B4D" w:rsidRDefault="001A4C82" w:rsidP="001A4C82">
            <w:pPr>
              <w:pStyle w:val="QQuestiontext"/>
              <w:widowControl w:val="0"/>
              <w:ind w:left="0" w:firstLine="0"/>
              <w:rPr>
                <w:rFonts w:asciiTheme="minorHAnsi" w:hAnsiTheme="minorHAnsi" w:cstheme="minorHAnsi"/>
                <w:sz w:val="20"/>
                <w:szCs w:val="20"/>
              </w:rPr>
            </w:pPr>
            <w:r w:rsidRPr="00820B4D">
              <w:rPr>
                <w:rFonts w:asciiTheme="minorHAnsi" w:hAnsiTheme="minorHAnsi" w:cstheme="minorHAnsi"/>
                <w:sz w:val="20"/>
                <w:szCs w:val="20"/>
                <w:lang w:eastAsia="zh-CN"/>
              </w:rPr>
              <w:t>9.</w:t>
            </w:r>
            <w:r w:rsidRPr="00820B4D">
              <w:rPr>
                <w:rFonts w:asciiTheme="minorHAnsi" w:hAnsiTheme="minorHAnsi" w:cstheme="minorHAnsi"/>
                <w:sz w:val="20"/>
                <w:szCs w:val="20"/>
              </w:rPr>
              <w:t>(</w:t>
            </w:r>
            <w:r w:rsidRPr="00820B4D">
              <w:rPr>
                <w:rFonts w:asciiTheme="minorHAnsi" w:hAnsiTheme="minorHAnsi" w:cstheme="minorHAnsi"/>
                <w:sz w:val="20"/>
                <w:szCs w:val="20"/>
              </w:rPr>
              <w:t>拒答</w:t>
            </w:r>
            <w:r w:rsidRPr="00820B4D">
              <w:rPr>
                <w:rFonts w:asciiTheme="minorHAnsi" w:hAnsiTheme="minorHAnsi" w:cstheme="minorHAnsi"/>
                <w:sz w:val="20"/>
                <w:szCs w:val="20"/>
              </w:rPr>
              <w:t>)</w:t>
            </w:r>
          </w:p>
        </w:tc>
        <w:tc>
          <w:tcPr>
            <w:tcW w:w="1729" w:type="dxa"/>
            <w:tcBorders>
              <w:top w:val="nil"/>
              <w:left w:val="nil"/>
              <w:bottom w:val="single" w:sz="4" w:space="0" w:color="auto"/>
            </w:tcBorders>
          </w:tcPr>
          <w:p w14:paraId="0477A6B6"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rPr>
              <w:t>0</w:t>
            </w:r>
            <w:r w:rsidRPr="00820B4D">
              <w:rPr>
                <w:rFonts w:asciiTheme="minorHAnsi" w:hAnsiTheme="minorHAnsi" w:cstheme="minorHAnsi"/>
                <w:sz w:val="20"/>
                <w:szCs w:val="20"/>
                <w:lang w:eastAsia="zh-CN"/>
              </w:rPr>
              <w:t>0</w:t>
            </w:r>
            <w:r w:rsidRPr="00820B4D">
              <w:rPr>
                <w:rFonts w:asciiTheme="minorHAnsi" w:hAnsiTheme="minorHAnsi" w:cstheme="minorHAnsi"/>
                <w:sz w:val="20"/>
                <w:szCs w:val="20"/>
              </w:rPr>
              <w:t xml:space="preserve"> </w:t>
            </w:r>
            <w:r w:rsidRPr="00820B4D">
              <w:rPr>
                <w:rFonts w:asciiTheme="minorHAnsi" w:hAnsiTheme="minorHAnsi" w:cstheme="minorHAnsi"/>
                <w:sz w:val="20"/>
                <w:szCs w:val="20"/>
              </w:rPr>
              <w:t>天</w:t>
            </w:r>
          </w:p>
          <w:p w14:paraId="7D43426B"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rPr>
              <w:t>填写天数</w:t>
            </w:r>
            <w:r w:rsidRPr="00820B4D">
              <w:rPr>
                <w:rFonts w:asciiTheme="minorHAnsi" w:hAnsiTheme="minorHAnsi" w:cstheme="minorHAnsi"/>
                <w:sz w:val="20"/>
                <w:szCs w:val="20"/>
              </w:rPr>
              <w:t>__</w:t>
            </w:r>
          </w:p>
          <w:p w14:paraId="18580CD1"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 xml:space="preserve">98. </w:t>
            </w:r>
            <w:r w:rsidRPr="00820B4D">
              <w:rPr>
                <w:rFonts w:asciiTheme="minorHAnsi" w:hAnsiTheme="minorHAnsi" w:cstheme="minorHAnsi"/>
                <w:sz w:val="20"/>
                <w:szCs w:val="20"/>
              </w:rPr>
              <w:t>(</w:t>
            </w:r>
            <w:r w:rsidRPr="00820B4D">
              <w:rPr>
                <w:rFonts w:asciiTheme="minorHAnsi" w:hAnsiTheme="minorHAnsi" w:cstheme="minorHAnsi"/>
                <w:sz w:val="20"/>
                <w:szCs w:val="20"/>
              </w:rPr>
              <w:t>不知道</w:t>
            </w:r>
            <w:r w:rsidRPr="00820B4D">
              <w:rPr>
                <w:rFonts w:asciiTheme="minorHAnsi" w:hAnsiTheme="minorHAnsi" w:cstheme="minorHAnsi"/>
                <w:sz w:val="20"/>
                <w:szCs w:val="20"/>
              </w:rPr>
              <w:t>)</w:t>
            </w:r>
          </w:p>
          <w:p w14:paraId="2C72D80A" w14:textId="04F070D7" w:rsidR="001A4C82" w:rsidRPr="00820B4D" w:rsidRDefault="001A4C82" w:rsidP="001A4C82">
            <w:pPr>
              <w:pStyle w:val="QQuestiontext"/>
              <w:widowControl w:val="0"/>
              <w:ind w:left="0" w:firstLine="0"/>
              <w:rPr>
                <w:rFonts w:asciiTheme="minorHAnsi" w:hAnsiTheme="minorHAnsi" w:cstheme="minorHAnsi"/>
                <w:sz w:val="20"/>
                <w:szCs w:val="20"/>
              </w:rPr>
            </w:pPr>
            <w:r w:rsidRPr="00820B4D">
              <w:rPr>
                <w:rFonts w:asciiTheme="minorHAnsi" w:hAnsiTheme="minorHAnsi" w:cstheme="minorHAnsi"/>
                <w:sz w:val="20"/>
                <w:szCs w:val="20"/>
                <w:lang w:eastAsia="zh-CN"/>
              </w:rPr>
              <w:t xml:space="preserve">99. </w:t>
            </w:r>
            <w:r w:rsidRPr="00820B4D">
              <w:rPr>
                <w:rFonts w:asciiTheme="minorHAnsi" w:hAnsiTheme="minorHAnsi" w:cstheme="minorHAnsi"/>
                <w:sz w:val="20"/>
                <w:szCs w:val="20"/>
              </w:rPr>
              <w:t>(</w:t>
            </w:r>
            <w:r w:rsidRPr="00820B4D">
              <w:rPr>
                <w:rFonts w:asciiTheme="minorHAnsi" w:hAnsiTheme="minorHAnsi" w:cstheme="minorHAnsi"/>
                <w:sz w:val="20"/>
                <w:szCs w:val="20"/>
              </w:rPr>
              <w:t>拒答</w:t>
            </w:r>
            <w:r w:rsidRPr="00820B4D">
              <w:rPr>
                <w:rFonts w:asciiTheme="minorHAnsi" w:hAnsiTheme="minorHAnsi" w:cstheme="minorHAnsi"/>
                <w:sz w:val="20"/>
                <w:szCs w:val="20"/>
              </w:rPr>
              <w:t>)</w:t>
            </w:r>
          </w:p>
        </w:tc>
        <w:tc>
          <w:tcPr>
            <w:tcW w:w="1282" w:type="dxa"/>
            <w:tcBorders>
              <w:top w:val="nil"/>
              <w:left w:val="single" w:sz="4" w:space="0" w:color="000000" w:themeColor="text1"/>
              <w:bottom w:val="single" w:sz="4" w:space="0" w:color="auto"/>
            </w:tcBorders>
            <w:shd w:val="clear" w:color="auto" w:fill="auto"/>
          </w:tcPr>
          <w:p w14:paraId="018F6B74" w14:textId="3C208089" w:rsidR="001A4C82" w:rsidRPr="00820B4D" w:rsidRDefault="001A4C82" w:rsidP="001A4C82">
            <w:pPr>
              <w:rPr>
                <w:rFonts w:eastAsia="SimSun"/>
                <w:sz w:val="20"/>
                <w:szCs w:val="20"/>
                <w:lang w:eastAsia="zh-CN"/>
              </w:rPr>
            </w:pPr>
            <w:r w:rsidRPr="00820B4D">
              <w:rPr>
                <w:sz w:val="20"/>
                <w:szCs w:val="20"/>
                <w:lang w:eastAsia="zh-CN"/>
              </w:rPr>
              <w:t>蒸馏酒/烈酒</w:t>
            </w:r>
            <w:r w:rsidRPr="00820B4D">
              <w:rPr>
                <w:rFonts w:eastAsiaTheme="minorEastAsia" w:hint="eastAsia"/>
                <w:sz w:val="20"/>
                <w:szCs w:val="20"/>
                <w:lang w:eastAsia="zh-CN"/>
              </w:rPr>
              <w:t>/</w:t>
            </w:r>
            <w:r w:rsidRPr="00820B4D">
              <w:rPr>
                <w:rFonts w:eastAsiaTheme="minorEastAsia" w:hint="eastAsia"/>
                <w:sz w:val="20"/>
                <w:szCs w:val="20"/>
                <w:lang w:eastAsia="zh-CN"/>
              </w:rPr>
              <w:t>白酒杯</w:t>
            </w:r>
            <w:r w:rsidRPr="00820B4D">
              <w:rPr>
                <w:sz w:val="20"/>
                <w:szCs w:val="20"/>
                <w:lang w:eastAsia="zh-CN"/>
              </w:rPr>
              <w:t>，不管是单一的还是混合的</w:t>
            </w:r>
          </w:p>
          <w:p w14:paraId="4CD6BAD8" w14:textId="77777777" w:rsidR="001A4C82" w:rsidRPr="00820B4D" w:rsidRDefault="001A4C82" w:rsidP="001A4C82">
            <w:pPr>
              <w:pStyle w:val="QQuestiontext"/>
              <w:widowControl w:val="0"/>
              <w:ind w:left="0" w:firstLine="0"/>
              <w:rPr>
                <w:rFonts w:asciiTheme="minorHAnsi" w:hAnsiTheme="minorHAnsi" w:cstheme="minorHAnsi"/>
                <w:sz w:val="20"/>
                <w:szCs w:val="20"/>
              </w:rPr>
            </w:pPr>
          </w:p>
        </w:tc>
        <w:tc>
          <w:tcPr>
            <w:tcW w:w="2228" w:type="dxa"/>
            <w:tcBorders>
              <w:top w:val="nil"/>
              <w:left w:val="single" w:sz="4" w:space="0" w:color="000000" w:themeColor="text1"/>
              <w:bottom w:val="single" w:sz="4" w:space="0" w:color="auto"/>
            </w:tcBorders>
          </w:tcPr>
          <w:p w14:paraId="1725A374"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 xml:space="preserve">00 </w:t>
            </w:r>
            <w:r w:rsidRPr="00820B4D">
              <w:rPr>
                <w:rFonts w:asciiTheme="minorHAnsi" w:hAnsiTheme="minorHAnsi" w:cstheme="minorHAnsi"/>
                <w:sz w:val="20"/>
                <w:szCs w:val="20"/>
              </w:rPr>
              <w:t>没有喝过</w:t>
            </w:r>
          </w:p>
          <w:p w14:paraId="19FC4739"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rPr>
              <w:t>填写数字</w:t>
            </w:r>
            <w:r w:rsidRPr="00820B4D">
              <w:rPr>
                <w:rFonts w:asciiTheme="minorHAnsi" w:hAnsiTheme="minorHAnsi" w:cstheme="minorHAnsi"/>
                <w:sz w:val="20"/>
                <w:szCs w:val="20"/>
              </w:rPr>
              <w:t>__</w:t>
            </w:r>
          </w:p>
          <w:p w14:paraId="7E452461"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 xml:space="preserve">98 </w:t>
            </w:r>
            <w:r w:rsidRPr="00820B4D">
              <w:rPr>
                <w:rFonts w:asciiTheme="minorHAnsi" w:hAnsiTheme="minorHAnsi" w:cstheme="minorHAnsi"/>
                <w:sz w:val="20"/>
                <w:szCs w:val="20"/>
              </w:rPr>
              <w:t>(</w:t>
            </w:r>
            <w:r w:rsidRPr="00820B4D">
              <w:rPr>
                <w:rFonts w:asciiTheme="minorHAnsi" w:hAnsiTheme="minorHAnsi" w:cstheme="minorHAnsi"/>
                <w:sz w:val="20"/>
                <w:szCs w:val="20"/>
              </w:rPr>
              <w:t>不知道</w:t>
            </w:r>
            <w:r w:rsidRPr="00820B4D">
              <w:rPr>
                <w:rFonts w:asciiTheme="minorHAnsi" w:hAnsiTheme="minorHAnsi" w:cstheme="minorHAnsi"/>
                <w:sz w:val="20"/>
                <w:szCs w:val="20"/>
              </w:rPr>
              <w:t>)</w:t>
            </w:r>
          </w:p>
          <w:p w14:paraId="64CAC7AF" w14:textId="3D9192CD" w:rsidR="001A4C82" w:rsidRPr="00820B4D" w:rsidRDefault="001A4C82" w:rsidP="001A4C82">
            <w:pPr>
              <w:pStyle w:val="QQuestiontext"/>
              <w:widowControl w:val="0"/>
              <w:ind w:left="0" w:firstLine="0"/>
              <w:rPr>
                <w:rFonts w:asciiTheme="minorHAnsi" w:hAnsiTheme="minorHAnsi" w:cstheme="minorHAnsi"/>
                <w:sz w:val="20"/>
                <w:szCs w:val="20"/>
              </w:rPr>
            </w:pPr>
            <w:r w:rsidRPr="00820B4D">
              <w:rPr>
                <w:rFonts w:asciiTheme="minorHAnsi" w:hAnsiTheme="minorHAnsi" w:cstheme="minorHAnsi"/>
                <w:sz w:val="20"/>
                <w:szCs w:val="20"/>
                <w:lang w:eastAsia="zh-CN"/>
              </w:rPr>
              <w:t xml:space="preserve">99 </w:t>
            </w:r>
            <w:r w:rsidRPr="00820B4D">
              <w:rPr>
                <w:rFonts w:asciiTheme="minorHAnsi" w:hAnsiTheme="minorHAnsi" w:cstheme="minorHAnsi"/>
                <w:sz w:val="20"/>
                <w:szCs w:val="20"/>
              </w:rPr>
              <w:t>(</w:t>
            </w:r>
            <w:r w:rsidRPr="00820B4D">
              <w:rPr>
                <w:rFonts w:asciiTheme="minorHAnsi" w:hAnsiTheme="minorHAnsi" w:cstheme="minorHAnsi"/>
                <w:sz w:val="20"/>
                <w:szCs w:val="20"/>
              </w:rPr>
              <w:t>拒答</w:t>
            </w:r>
            <w:r w:rsidRPr="00820B4D">
              <w:rPr>
                <w:rFonts w:asciiTheme="minorHAnsi" w:hAnsiTheme="minorHAnsi" w:cstheme="minorHAnsi"/>
                <w:sz w:val="20"/>
                <w:szCs w:val="20"/>
              </w:rPr>
              <w:t>)</w:t>
            </w:r>
          </w:p>
        </w:tc>
      </w:tr>
      <w:tr w:rsidR="001A4C82" w:rsidRPr="00820B4D" w14:paraId="4E5FB066" w14:textId="77777777" w:rsidTr="00A138EB">
        <w:trPr>
          <w:gridAfter w:val="1"/>
          <w:wAfter w:w="10" w:type="dxa"/>
          <w:trHeight w:val="774"/>
        </w:trPr>
        <w:tc>
          <w:tcPr>
            <w:tcW w:w="851" w:type="dxa"/>
            <w:tcBorders>
              <w:bottom w:val="nil"/>
            </w:tcBorders>
          </w:tcPr>
          <w:p w14:paraId="0B90D9BC" w14:textId="3927ABB9" w:rsidR="001A4C82" w:rsidRPr="00820B4D" w:rsidRDefault="001A4C82" w:rsidP="001A4C82">
            <w:pPr>
              <w:pStyle w:val="QQuestiontext"/>
              <w:widowControl w:val="0"/>
              <w:ind w:left="0" w:firstLine="0"/>
              <w:rPr>
                <w:rFonts w:asciiTheme="minorHAnsi" w:hAnsiTheme="minorHAnsi"/>
              </w:rPr>
            </w:pPr>
            <w:r>
              <w:rPr>
                <w:rFonts w:asciiTheme="minorHAnsi" w:hAnsiTheme="minorHAnsi"/>
              </w:rPr>
              <w:t>E</w:t>
            </w:r>
          </w:p>
        </w:tc>
        <w:tc>
          <w:tcPr>
            <w:tcW w:w="1504" w:type="dxa"/>
            <w:tcBorders>
              <w:bottom w:val="nil"/>
            </w:tcBorders>
            <w:shd w:val="clear" w:color="auto" w:fill="auto"/>
          </w:tcPr>
          <w:p w14:paraId="359B918B" w14:textId="1A3C04CD" w:rsidR="001A4C82" w:rsidRPr="00820B4D" w:rsidRDefault="001A4C82" w:rsidP="001A4C82">
            <w:pPr>
              <w:pStyle w:val="QQuestiontext"/>
              <w:widowControl w:val="0"/>
              <w:ind w:left="0" w:firstLine="0"/>
              <w:rPr>
                <w:rFonts w:asciiTheme="minorHAnsi" w:hAnsiTheme="minorHAnsi"/>
                <w:b/>
                <w:sz w:val="20"/>
                <w:u w:val="single"/>
              </w:rPr>
            </w:pPr>
            <w:r w:rsidRPr="00820B4D">
              <w:rPr>
                <w:rFonts w:asciiTheme="minorHAnsi" w:hAnsiTheme="minorHAnsi"/>
              </w:rPr>
              <w:t>Homemade alcohol - that is, alcohol NOT made in a factory, brewery, or winery, such as rice wine or Sorghum wine</w:t>
            </w:r>
          </w:p>
        </w:tc>
        <w:tc>
          <w:tcPr>
            <w:tcW w:w="1331" w:type="dxa"/>
            <w:tcBorders>
              <w:bottom w:val="nil"/>
            </w:tcBorders>
          </w:tcPr>
          <w:p w14:paraId="2C2B52CB" w14:textId="41DF8B0B" w:rsidR="001A4C82" w:rsidRPr="00820B4D" w:rsidRDefault="001A4C82" w:rsidP="001A4C82">
            <w:pPr>
              <w:pStyle w:val="QQuestiontext"/>
              <w:widowControl w:val="0"/>
              <w:ind w:left="0" w:firstLine="0"/>
              <w:rPr>
                <w:rFonts w:asciiTheme="minorHAnsi" w:hAnsiTheme="minorHAnsi"/>
                <w:sz w:val="20"/>
              </w:rPr>
            </w:pPr>
            <w:proofErr w:type="gramStart"/>
            <w:r w:rsidRPr="00820B4D">
              <w:rPr>
                <w:rFonts w:asciiTheme="minorHAnsi" w:hAnsiTheme="minorHAnsi"/>
                <w:sz w:val="20"/>
              </w:rPr>
              <w:t>1  Yes</w:t>
            </w:r>
            <w:proofErr w:type="gramEnd"/>
            <w:r w:rsidRPr="00820B4D">
              <w:rPr>
                <w:rFonts w:asciiTheme="minorHAnsi" w:hAnsiTheme="minorHAnsi"/>
                <w:sz w:val="20"/>
              </w:rPr>
              <w:t>…………</w:t>
            </w:r>
          </w:p>
          <w:p w14:paraId="151412A9"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2  No</w:t>
            </w:r>
          </w:p>
          <w:p w14:paraId="3E1C99DD"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8  (DK)</w:t>
            </w:r>
          </w:p>
          <w:p w14:paraId="0F4D7155"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9  (RF)</w:t>
            </w:r>
          </w:p>
          <w:p w14:paraId="29017065" w14:textId="77777777" w:rsidR="001A4C82" w:rsidRPr="00820B4D" w:rsidRDefault="001A4C82" w:rsidP="001A4C82">
            <w:pPr>
              <w:pStyle w:val="QQuestiontext"/>
              <w:widowControl w:val="0"/>
              <w:ind w:left="0" w:firstLine="0"/>
              <w:rPr>
                <w:rFonts w:asciiTheme="minorHAnsi" w:hAnsiTheme="minorHAnsi"/>
                <w:sz w:val="20"/>
              </w:rPr>
            </w:pPr>
          </w:p>
          <w:p w14:paraId="6A477D2A" w14:textId="04E663DE"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[WP20154]</w:t>
            </w:r>
          </w:p>
        </w:tc>
        <w:tc>
          <w:tcPr>
            <w:tcW w:w="1729" w:type="dxa"/>
            <w:tcBorders>
              <w:left w:val="nil"/>
              <w:bottom w:val="nil"/>
            </w:tcBorders>
          </w:tcPr>
          <w:p w14:paraId="539991D8" w14:textId="3A3066A3"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00        0 Days</w:t>
            </w:r>
          </w:p>
          <w:p w14:paraId="457CE04A" w14:textId="0CA4FDEF" w:rsidR="001A4C82" w:rsidRPr="00820B4D" w:rsidRDefault="001A4C82" w:rsidP="001A4C82">
            <w:pPr>
              <w:pStyle w:val="QQuestiontext"/>
              <w:widowControl w:val="0"/>
              <w:shd w:val="clear" w:color="auto" w:fill="D9D9D9" w:themeFill="background1" w:themeFillShade="D9"/>
              <w:ind w:left="0" w:firstLine="0"/>
              <w:rPr>
                <w:rFonts w:asciiTheme="minorHAnsi" w:hAnsiTheme="minorHAnsi"/>
                <w:sz w:val="20"/>
              </w:rPr>
            </w:pPr>
            <w:r w:rsidRPr="00820B4D">
              <w:rPr>
                <w:rFonts w:asciiTheme="minorHAnsi" w:hAnsiTheme="minorHAnsi"/>
                <w:sz w:val="20"/>
              </w:rPr>
              <w:t>01-30  Enter # ________</w:t>
            </w:r>
          </w:p>
          <w:p w14:paraId="62B54209"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98       (DK)</w:t>
            </w:r>
          </w:p>
          <w:p w14:paraId="5C6E449A" w14:textId="30AE78C4"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99       (RF)</w:t>
            </w:r>
          </w:p>
          <w:p w14:paraId="0D4ABDA9" w14:textId="77777777" w:rsidR="001A4C82" w:rsidRPr="00820B4D" w:rsidRDefault="001A4C82" w:rsidP="001A4C82">
            <w:pPr>
              <w:pStyle w:val="QQuestiontext"/>
              <w:widowControl w:val="0"/>
              <w:ind w:left="0" w:firstLine="0"/>
              <w:rPr>
                <w:rFonts w:asciiTheme="minorHAnsi" w:hAnsiTheme="minorHAnsi"/>
                <w:sz w:val="20"/>
              </w:rPr>
            </w:pPr>
          </w:p>
          <w:p w14:paraId="5EB3343A" w14:textId="2907A40B"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[WP20159]</w:t>
            </w:r>
          </w:p>
        </w:tc>
        <w:tc>
          <w:tcPr>
            <w:tcW w:w="1282" w:type="dxa"/>
            <w:tcBorders>
              <w:left w:val="single" w:sz="4" w:space="0" w:color="000000" w:themeColor="text1"/>
              <w:bottom w:val="nil"/>
            </w:tcBorders>
            <w:shd w:val="clear" w:color="auto" w:fill="auto"/>
          </w:tcPr>
          <w:p w14:paraId="5FA5678E"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rPr>
              <w:t xml:space="preserve">Glasses or bottles of homemade alcohol </w:t>
            </w:r>
          </w:p>
          <w:p w14:paraId="6782A1ED" w14:textId="77777777" w:rsidR="001A4C82" w:rsidRPr="00820B4D" w:rsidRDefault="001A4C82" w:rsidP="001A4C82">
            <w:pPr>
              <w:pStyle w:val="QQuestiontext"/>
              <w:widowControl w:val="0"/>
              <w:ind w:left="0" w:firstLine="0"/>
            </w:pPr>
          </w:p>
          <w:p w14:paraId="1BE7708F" w14:textId="5C0AA24B" w:rsidR="001A4C82" w:rsidRPr="00820B4D" w:rsidRDefault="001A4C82" w:rsidP="001A4C82">
            <w:pPr>
              <w:pStyle w:val="QQuestiontext"/>
              <w:widowControl w:val="0"/>
              <w:ind w:left="0" w:firstLine="0"/>
              <w:rPr>
                <w:rFonts w:asciiTheme="minorHAnsi" w:hAnsiTheme="minorHAnsi"/>
                <w:sz w:val="20"/>
              </w:rPr>
            </w:pPr>
            <w:r w:rsidRPr="00820B4D">
              <w:rPr>
                <w:sz w:val="18"/>
              </w:rPr>
              <w:t>[WP20164]</w:t>
            </w:r>
          </w:p>
        </w:tc>
        <w:tc>
          <w:tcPr>
            <w:tcW w:w="2228" w:type="dxa"/>
            <w:tcBorders>
              <w:left w:val="single" w:sz="4" w:space="0" w:color="000000" w:themeColor="text1"/>
              <w:bottom w:val="nil"/>
            </w:tcBorders>
          </w:tcPr>
          <w:p w14:paraId="6FD57D4C"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00  No drinks</w:t>
            </w:r>
          </w:p>
          <w:p w14:paraId="6250C068" w14:textId="77777777" w:rsidR="001A4C82" w:rsidRPr="00820B4D" w:rsidRDefault="001A4C82" w:rsidP="001A4C82">
            <w:pPr>
              <w:pStyle w:val="QQuestiontext"/>
              <w:widowControl w:val="0"/>
              <w:ind w:left="0" w:firstLine="0"/>
              <w:rPr>
                <w:rFonts w:asciiTheme="minorHAnsi" w:hAnsiTheme="minorHAnsi"/>
                <w:sz w:val="20"/>
              </w:rPr>
            </w:pPr>
          </w:p>
          <w:p w14:paraId="4EF2529C" w14:textId="3A0C7521" w:rsidR="001A4C82" w:rsidRPr="00820B4D" w:rsidRDefault="001A4C82" w:rsidP="001A4C82">
            <w:pPr>
              <w:pStyle w:val="QQuestiontext"/>
              <w:widowControl w:val="0"/>
              <w:shd w:val="clear" w:color="auto" w:fill="D9D9D9" w:themeFill="background1" w:themeFillShade="D9"/>
              <w:ind w:left="0" w:firstLine="0"/>
              <w:rPr>
                <w:rFonts w:asciiTheme="minorHAnsi" w:hAnsiTheme="minorHAnsi"/>
                <w:sz w:val="20"/>
              </w:rPr>
            </w:pPr>
            <w:r w:rsidRPr="00820B4D">
              <w:rPr>
                <w:rFonts w:asciiTheme="minorHAnsi" w:hAnsiTheme="minorHAnsi"/>
                <w:sz w:val="20"/>
              </w:rPr>
              <w:t>01-97  Enter # ________</w:t>
            </w:r>
          </w:p>
          <w:p w14:paraId="41581C0A" w14:textId="77777777"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98  (DK)</w:t>
            </w:r>
          </w:p>
          <w:p w14:paraId="6C387EA7" w14:textId="0AF63D05" w:rsidR="001A4C82" w:rsidRPr="00820B4D" w:rsidRDefault="001A4C82" w:rsidP="001A4C82">
            <w:pPr>
              <w:pStyle w:val="QQuestiontext"/>
              <w:widowControl w:val="0"/>
              <w:ind w:left="0" w:firstLine="0"/>
              <w:rPr>
                <w:rFonts w:asciiTheme="minorHAnsi" w:hAnsiTheme="minorHAnsi"/>
                <w:sz w:val="20"/>
              </w:rPr>
            </w:pPr>
            <w:r w:rsidRPr="00820B4D">
              <w:rPr>
                <w:rFonts w:asciiTheme="minorHAnsi" w:hAnsiTheme="minorHAnsi"/>
                <w:sz w:val="20"/>
              </w:rPr>
              <w:t>99  (RF)</w:t>
            </w:r>
          </w:p>
        </w:tc>
      </w:tr>
      <w:tr w:rsidR="001A4C82" w:rsidRPr="00820B4D" w14:paraId="3BD92F81" w14:textId="77777777" w:rsidTr="00A138EB">
        <w:trPr>
          <w:gridAfter w:val="1"/>
          <w:wAfter w:w="10" w:type="dxa"/>
          <w:trHeight w:val="774"/>
        </w:trPr>
        <w:tc>
          <w:tcPr>
            <w:tcW w:w="851" w:type="dxa"/>
            <w:tcBorders>
              <w:top w:val="nil"/>
            </w:tcBorders>
          </w:tcPr>
          <w:p w14:paraId="746374BD" w14:textId="77777777" w:rsidR="001A4C82" w:rsidRPr="00820B4D" w:rsidRDefault="001A4C82" w:rsidP="001A4C82">
            <w:pPr>
              <w:rPr>
                <w:sz w:val="20"/>
                <w:szCs w:val="20"/>
                <w:lang w:eastAsia="zh-CN"/>
              </w:rPr>
            </w:pPr>
          </w:p>
        </w:tc>
        <w:tc>
          <w:tcPr>
            <w:tcW w:w="1504" w:type="dxa"/>
            <w:tcBorders>
              <w:top w:val="nil"/>
            </w:tcBorders>
            <w:shd w:val="clear" w:color="auto" w:fill="auto"/>
          </w:tcPr>
          <w:p w14:paraId="3EFB3008" w14:textId="4EFDA9AF" w:rsidR="001A4C82" w:rsidRPr="00820B4D" w:rsidRDefault="001A4C82" w:rsidP="001A4C82">
            <w:pPr>
              <w:rPr>
                <w:rFonts w:eastAsia="SimSun"/>
                <w:sz w:val="20"/>
                <w:szCs w:val="20"/>
                <w:lang w:eastAsia="zh-CN"/>
              </w:rPr>
            </w:pPr>
            <w:r w:rsidRPr="00820B4D">
              <w:rPr>
                <w:sz w:val="20"/>
                <w:szCs w:val="20"/>
                <w:lang w:eastAsia="zh-CN"/>
              </w:rPr>
              <w:t>自制酒-不是在工厂、啤酒厂或葡萄酒厂生产的酒精，例如米酒、高粱酒</w:t>
            </w:r>
          </w:p>
        </w:tc>
        <w:tc>
          <w:tcPr>
            <w:tcW w:w="1331" w:type="dxa"/>
            <w:tcBorders>
              <w:top w:val="nil"/>
            </w:tcBorders>
          </w:tcPr>
          <w:p w14:paraId="540EAE72"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1.</w:t>
            </w:r>
            <w:r w:rsidRPr="00820B4D">
              <w:rPr>
                <w:rFonts w:asciiTheme="minorHAnsi" w:hAnsiTheme="minorHAnsi" w:cstheme="minorHAnsi"/>
                <w:sz w:val="20"/>
                <w:szCs w:val="20"/>
              </w:rPr>
              <w:t>有</w:t>
            </w:r>
          </w:p>
          <w:p w14:paraId="52473549"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2.</w:t>
            </w:r>
            <w:r w:rsidRPr="00820B4D">
              <w:rPr>
                <w:rFonts w:asciiTheme="minorHAnsi" w:hAnsiTheme="minorHAnsi" w:cstheme="minorHAnsi"/>
                <w:sz w:val="20"/>
                <w:szCs w:val="20"/>
              </w:rPr>
              <w:t>没有</w:t>
            </w:r>
          </w:p>
          <w:p w14:paraId="10D4249D"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8.</w:t>
            </w:r>
            <w:r w:rsidRPr="00820B4D">
              <w:rPr>
                <w:rFonts w:asciiTheme="minorHAnsi" w:hAnsiTheme="minorHAnsi" w:cstheme="minorHAnsi"/>
                <w:sz w:val="20"/>
                <w:szCs w:val="20"/>
              </w:rPr>
              <w:t>(</w:t>
            </w:r>
            <w:r w:rsidRPr="00820B4D">
              <w:rPr>
                <w:rFonts w:asciiTheme="minorHAnsi" w:hAnsiTheme="minorHAnsi" w:cstheme="minorHAnsi"/>
                <w:sz w:val="20"/>
                <w:szCs w:val="20"/>
              </w:rPr>
              <w:t>不知道</w:t>
            </w:r>
            <w:r w:rsidRPr="00820B4D">
              <w:rPr>
                <w:rFonts w:asciiTheme="minorHAnsi" w:hAnsiTheme="minorHAnsi" w:cstheme="minorHAnsi"/>
                <w:sz w:val="20"/>
                <w:szCs w:val="20"/>
              </w:rPr>
              <w:t>)</w:t>
            </w:r>
          </w:p>
          <w:p w14:paraId="456E6BA9" w14:textId="358D4E83" w:rsidR="001A4C82" w:rsidRPr="00820B4D" w:rsidRDefault="001A4C82" w:rsidP="001A4C82">
            <w:pPr>
              <w:pStyle w:val="QQuestiontext"/>
              <w:widowControl w:val="0"/>
              <w:ind w:left="0" w:firstLine="0"/>
              <w:rPr>
                <w:rFonts w:asciiTheme="minorHAnsi" w:hAnsiTheme="minorHAnsi" w:cstheme="minorHAnsi"/>
                <w:sz w:val="20"/>
                <w:szCs w:val="20"/>
              </w:rPr>
            </w:pPr>
            <w:r w:rsidRPr="00820B4D">
              <w:rPr>
                <w:rFonts w:asciiTheme="minorHAnsi" w:hAnsiTheme="minorHAnsi" w:cstheme="minorHAnsi"/>
                <w:sz w:val="20"/>
                <w:szCs w:val="20"/>
                <w:lang w:eastAsia="zh-CN"/>
              </w:rPr>
              <w:t>9.</w:t>
            </w:r>
            <w:r w:rsidRPr="00820B4D">
              <w:rPr>
                <w:rFonts w:asciiTheme="minorHAnsi" w:hAnsiTheme="minorHAnsi" w:cstheme="minorHAnsi"/>
                <w:sz w:val="20"/>
                <w:szCs w:val="20"/>
              </w:rPr>
              <w:t>(</w:t>
            </w:r>
            <w:r w:rsidRPr="00820B4D">
              <w:rPr>
                <w:rFonts w:asciiTheme="minorHAnsi" w:hAnsiTheme="minorHAnsi" w:cstheme="minorHAnsi"/>
                <w:sz w:val="20"/>
                <w:szCs w:val="20"/>
              </w:rPr>
              <w:t>拒答</w:t>
            </w:r>
            <w:r w:rsidRPr="00820B4D">
              <w:rPr>
                <w:rFonts w:asciiTheme="minorHAnsi" w:hAnsiTheme="minorHAnsi" w:cstheme="minorHAnsi"/>
                <w:sz w:val="20"/>
                <w:szCs w:val="20"/>
              </w:rPr>
              <w:t>)</w:t>
            </w:r>
          </w:p>
        </w:tc>
        <w:tc>
          <w:tcPr>
            <w:tcW w:w="1729" w:type="dxa"/>
            <w:tcBorders>
              <w:top w:val="nil"/>
              <w:left w:val="nil"/>
            </w:tcBorders>
          </w:tcPr>
          <w:p w14:paraId="5995A4FF"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rPr>
              <w:t>0</w:t>
            </w:r>
            <w:r w:rsidRPr="00820B4D">
              <w:rPr>
                <w:rFonts w:asciiTheme="minorHAnsi" w:hAnsiTheme="minorHAnsi" w:cstheme="minorHAnsi"/>
                <w:sz w:val="20"/>
                <w:szCs w:val="20"/>
                <w:lang w:eastAsia="zh-CN"/>
              </w:rPr>
              <w:t>0</w:t>
            </w:r>
            <w:r w:rsidRPr="00820B4D">
              <w:rPr>
                <w:rFonts w:asciiTheme="minorHAnsi" w:hAnsiTheme="minorHAnsi" w:cstheme="minorHAnsi"/>
                <w:sz w:val="20"/>
                <w:szCs w:val="20"/>
              </w:rPr>
              <w:t xml:space="preserve"> </w:t>
            </w:r>
            <w:r w:rsidRPr="00820B4D">
              <w:rPr>
                <w:rFonts w:asciiTheme="minorHAnsi" w:hAnsiTheme="minorHAnsi" w:cstheme="minorHAnsi"/>
                <w:sz w:val="20"/>
                <w:szCs w:val="20"/>
              </w:rPr>
              <w:t>天</w:t>
            </w:r>
          </w:p>
          <w:p w14:paraId="5CE79F87"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rPr>
              <w:t>填写天数</w:t>
            </w:r>
            <w:r w:rsidRPr="00820B4D">
              <w:rPr>
                <w:rFonts w:asciiTheme="minorHAnsi" w:hAnsiTheme="minorHAnsi" w:cstheme="minorHAnsi"/>
                <w:sz w:val="20"/>
                <w:szCs w:val="20"/>
              </w:rPr>
              <w:t>__</w:t>
            </w:r>
          </w:p>
          <w:p w14:paraId="3CDFF687"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 xml:space="preserve">98. </w:t>
            </w:r>
            <w:r w:rsidRPr="00820B4D">
              <w:rPr>
                <w:rFonts w:asciiTheme="minorHAnsi" w:hAnsiTheme="minorHAnsi" w:cstheme="minorHAnsi"/>
                <w:sz w:val="20"/>
                <w:szCs w:val="20"/>
              </w:rPr>
              <w:t>(</w:t>
            </w:r>
            <w:r w:rsidRPr="00820B4D">
              <w:rPr>
                <w:rFonts w:asciiTheme="minorHAnsi" w:hAnsiTheme="minorHAnsi" w:cstheme="minorHAnsi"/>
                <w:sz w:val="20"/>
                <w:szCs w:val="20"/>
              </w:rPr>
              <w:t>不知道</w:t>
            </w:r>
            <w:r w:rsidRPr="00820B4D">
              <w:rPr>
                <w:rFonts w:asciiTheme="minorHAnsi" w:hAnsiTheme="minorHAnsi" w:cstheme="minorHAnsi"/>
                <w:sz w:val="20"/>
                <w:szCs w:val="20"/>
              </w:rPr>
              <w:t>)</w:t>
            </w:r>
          </w:p>
          <w:p w14:paraId="38251A8C" w14:textId="770175E0" w:rsidR="001A4C82" w:rsidRPr="00820B4D" w:rsidRDefault="001A4C82" w:rsidP="001A4C82">
            <w:pPr>
              <w:pStyle w:val="QQuestiontext"/>
              <w:widowControl w:val="0"/>
              <w:ind w:left="0" w:firstLine="0"/>
              <w:rPr>
                <w:rFonts w:asciiTheme="minorHAnsi" w:hAnsiTheme="minorHAnsi" w:cstheme="minorHAnsi"/>
                <w:sz w:val="20"/>
                <w:szCs w:val="20"/>
              </w:rPr>
            </w:pPr>
            <w:r w:rsidRPr="00820B4D">
              <w:rPr>
                <w:rFonts w:asciiTheme="minorHAnsi" w:hAnsiTheme="minorHAnsi" w:cstheme="minorHAnsi"/>
                <w:sz w:val="20"/>
                <w:szCs w:val="20"/>
                <w:lang w:eastAsia="zh-CN"/>
              </w:rPr>
              <w:t xml:space="preserve">99. </w:t>
            </w:r>
            <w:r w:rsidRPr="00820B4D">
              <w:rPr>
                <w:rFonts w:asciiTheme="minorHAnsi" w:hAnsiTheme="minorHAnsi" w:cstheme="minorHAnsi"/>
                <w:sz w:val="20"/>
                <w:szCs w:val="20"/>
              </w:rPr>
              <w:t>(</w:t>
            </w:r>
            <w:r w:rsidRPr="00820B4D">
              <w:rPr>
                <w:rFonts w:asciiTheme="minorHAnsi" w:hAnsiTheme="minorHAnsi" w:cstheme="minorHAnsi"/>
                <w:sz w:val="20"/>
                <w:szCs w:val="20"/>
              </w:rPr>
              <w:t>拒答</w:t>
            </w:r>
            <w:r w:rsidRPr="00820B4D">
              <w:rPr>
                <w:rFonts w:asciiTheme="minorHAnsi" w:hAnsiTheme="minorHAnsi" w:cstheme="minorHAnsi"/>
                <w:sz w:val="20"/>
                <w:szCs w:val="20"/>
              </w:rPr>
              <w:t>)</w:t>
            </w:r>
          </w:p>
        </w:tc>
        <w:tc>
          <w:tcPr>
            <w:tcW w:w="1282" w:type="dxa"/>
            <w:tcBorders>
              <w:top w:val="nil"/>
              <w:left w:val="single" w:sz="4" w:space="0" w:color="000000" w:themeColor="text1"/>
            </w:tcBorders>
            <w:shd w:val="clear" w:color="auto" w:fill="auto"/>
          </w:tcPr>
          <w:p w14:paraId="7502E0E3" w14:textId="77777777" w:rsidR="001A4C82" w:rsidRPr="00820B4D" w:rsidRDefault="001A4C82" w:rsidP="001A4C82">
            <w:pPr>
              <w:rPr>
                <w:rFonts w:eastAsia="SimSun"/>
                <w:sz w:val="20"/>
                <w:szCs w:val="20"/>
              </w:rPr>
            </w:pPr>
            <w:proofErr w:type="spellStart"/>
            <w:r w:rsidRPr="00820B4D">
              <w:rPr>
                <w:sz w:val="20"/>
                <w:szCs w:val="20"/>
              </w:rPr>
              <w:t>自制酒的玻璃杯</w:t>
            </w:r>
            <w:proofErr w:type="spellEnd"/>
            <w:r w:rsidRPr="00820B4D">
              <w:rPr>
                <w:sz w:val="20"/>
                <w:szCs w:val="20"/>
              </w:rPr>
              <w:t>/瓶</w:t>
            </w:r>
          </w:p>
          <w:p w14:paraId="027832C6" w14:textId="77777777" w:rsidR="001A4C82" w:rsidRPr="00820B4D" w:rsidRDefault="001A4C82" w:rsidP="001A4C82">
            <w:pPr>
              <w:pStyle w:val="QQuestiontext"/>
              <w:widowControl w:val="0"/>
              <w:ind w:left="0" w:firstLine="0"/>
              <w:rPr>
                <w:rFonts w:asciiTheme="minorHAnsi" w:hAnsiTheme="minorHAnsi" w:cstheme="minorHAnsi"/>
                <w:sz w:val="20"/>
                <w:szCs w:val="20"/>
              </w:rPr>
            </w:pPr>
          </w:p>
        </w:tc>
        <w:tc>
          <w:tcPr>
            <w:tcW w:w="2228" w:type="dxa"/>
            <w:tcBorders>
              <w:top w:val="nil"/>
              <w:left w:val="single" w:sz="4" w:space="0" w:color="000000" w:themeColor="text1"/>
            </w:tcBorders>
          </w:tcPr>
          <w:p w14:paraId="0E14149B"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 xml:space="preserve">00 </w:t>
            </w:r>
            <w:r w:rsidRPr="00820B4D">
              <w:rPr>
                <w:rFonts w:asciiTheme="minorHAnsi" w:hAnsiTheme="minorHAnsi" w:cstheme="minorHAnsi"/>
                <w:sz w:val="20"/>
                <w:szCs w:val="20"/>
              </w:rPr>
              <w:t>没有喝过</w:t>
            </w:r>
          </w:p>
          <w:p w14:paraId="33672619"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rPr>
              <w:t>填写数字</w:t>
            </w:r>
            <w:r w:rsidRPr="00820B4D">
              <w:rPr>
                <w:rFonts w:asciiTheme="minorHAnsi" w:hAnsiTheme="minorHAnsi" w:cstheme="minorHAnsi"/>
                <w:sz w:val="20"/>
                <w:szCs w:val="20"/>
              </w:rPr>
              <w:t>__</w:t>
            </w:r>
          </w:p>
          <w:p w14:paraId="172D51DE" w14:textId="77777777" w:rsidR="001A4C82" w:rsidRPr="00820B4D" w:rsidRDefault="001A4C82" w:rsidP="001A4C82">
            <w:pPr>
              <w:pStyle w:val="QQuestiontext"/>
              <w:widowControl w:val="0"/>
              <w:rPr>
                <w:rFonts w:asciiTheme="minorHAnsi" w:hAnsiTheme="minorHAnsi" w:cstheme="minorHAnsi"/>
                <w:sz w:val="20"/>
                <w:szCs w:val="20"/>
              </w:rPr>
            </w:pPr>
            <w:r w:rsidRPr="00820B4D">
              <w:rPr>
                <w:rFonts w:asciiTheme="minorHAnsi" w:hAnsiTheme="minorHAnsi" w:cstheme="minorHAnsi"/>
                <w:sz w:val="20"/>
                <w:szCs w:val="20"/>
                <w:lang w:eastAsia="zh-CN"/>
              </w:rPr>
              <w:t xml:space="preserve">98 </w:t>
            </w:r>
            <w:r w:rsidRPr="00820B4D">
              <w:rPr>
                <w:rFonts w:asciiTheme="minorHAnsi" w:hAnsiTheme="minorHAnsi" w:cstheme="minorHAnsi"/>
                <w:sz w:val="20"/>
                <w:szCs w:val="20"/>
              </w:rPr>
              <w:t>(</w:t>
            </w:r>
            <w:r w:rsidRPr="00820B4D">
              <w:rPr>
                <w:rFonts w:asciiTheme="minorHAnsi" w:hAnsiTheme="minorHAnsi" w:cstheme="minorHAnsi"/>
                <w:sz w:val="20"/>
                <w:szCs w:val="20"/>
              </w:rPr>
              <w:t>不知道</w:t>
            </w:r>
            <w:r w:rsidRPr="00820B4D">
              <w:rPr>
                <w:rFonts w:asciiTheme="minorHAnsi" w:hAnsiTheme="minorHAnsi" w:cstheme="minorHAnsi"/>
                <w:sz w:val="20"/>
                <w:szCs w:val="20"/>
              </w:rPr>
              <w:t>)</w:t>
            </w:r>
          </w:p>
          <w:p w14:paraId="58407519" w14:textId="40AA81BF" w:rsidR="001A4C82" w:rsidRPr="00820B4D" w:rsidRDefault="001A4C82" w:rsidP="001A4C82">
            <w:pPr>
              <w:pStyle w:val="QQuestiontext"/>
              <w:widowControl w:val="0"/>
              <w:ind w:left="0" w:firstLine="0"/>
              <w:rPr>
                <w:rFonts w:asciiTheme="minorHAnsi" w:hAnsiTheme="minorHAnsi" w:cstheme="minorHAnsi"/>
                <w:sz w:val="20"/>
                <w:szCs w:val="20"/>
              </w:rPr>
            </w:pPr>
            <w:r w:rsidRPr="00820B4D">
              <w:rPr>
                <w:rFonts w:asciiTheme="minorHAnsi" w:hAnsiTheme="minorHAnsi" w:cstheme="minorHAnsi"/>
                <w:sz w:val="20"/>
                <w:szCs w:val="20"/>
                <w:lang w:eastAsia="zh-CN"/>
              </w:rPr>
              <w:t xml:space="preserve">99 </w:t>
            </w:r>
            <w:r w:rsidRPr="00820B4D">
              <w:rPr>
                <w:rFonts w:asciiTheme="minorHAnsi" w:hAnsiTheme="minorHAnsi" w:cstheme="minorHAnsi"/>
                <w:sz w:val="20"/>
                <w:szCs w:val="20"/>
              </w:rPr>
              <w:t>(</w:t>
            </w:r>
            <w:r w:rsidRPr="00820B4D">
              <w:rPr>
                <w:rFonts w:asciiTheme="minorHAnsi" w:hAnsiTheme="minorHAnsi" w:cstheme="minorHAnsi"/>
                <w:sz w:val="20"/>
                <w:szCs w:val="20"/>
              </w:rPr>
              <w:t>拒答</w:t>
            </w:r>
            <w:r w:rsidRPr="00820B4D">
              <w:rPr>
                <w:rFonts w:asciiTheme="minorHAnsi" w:hAnsiTheme="minorHAnsi" w:cstheme="minorHAnsi"/>
                <w:sz w:val="20"/>
                <w:szCs w:val="20"/>
              </w:rPr>
              <w:t>)</w:t>
            </w:r>
          </w:p>
        </w:tc>
      </w:tr>
    </w:tbl>
    <w:p w14:paraId="54C62138" w14:textId="5C21484D" w:rsidR="00A55389" w:rsidRPr="00820B4D" w:rsidRDefault="00A55389" w:rsidP="00820B4D">
      <w:pPr>
        <w:pStyle w:val="QuestionnaireQuestionStyle"/>
        <w:rPr>
          <w:sz w:val="20"/>
        </w:rPr>
      </w:pPr>
    </w:p>
    <w:p w14:paraId="38241142" w14:textId="77777777" w:rsidR="008674D9" w:rsidRDefault="00D1634E" w:rsidP="00820B4D">
      <w:pPr>
        <w:pStyle w:val="QuestionnaireQuestionStyle"/>
        <w:rPr>
          <w:b/>
          <w:sz w:val="20"/>
        </w:rPr>
      </w:pPr>
      <w:r w:rsidRPr="00820B4D">
        <w:rPr>
          <w:b/>
          <w:sz w:val="20"/>
        </w:rPr>
        <w:tab/>
      </w:r>
    </w:p>
    <w:p w14:paraId="4FF55123" w14:textId="02053358" w:rsidR="00A55389" w:rsidRPr="00820B4D" w:rsidRDefault="00D1634E" w:rsidP="005D2FF1">
      <w:pPr>
        <w:widowControl/>
        <w:rPr>
          <w:sz w:val="20"/>
        </w:rPr>
      </w:pPr>
      <w:r w:rsidRPr="00820B4D">
        <w:rPr>
          <w:b/>
          <w:sz w:val="20"/>
        </w:rPr>
        <w:t>Q12.</w:t>
      </w:r>
      <w:r w:rsidRPr="00820B4D">
        <w:rPr>
          <w:sz w:val="20"/>
        </w:rPr>
        <w:t xml:space="preserve">   [WP20165]</w:t>
      </w:r>
      <w:r w:rsidRPr="00820B4D">
        <w:rPr>
          <w:b/>
          <w:sz w:val="20"/>
        </w:rPr>
        <w:tab/>
      </w:r>
      <w:r w:rsidRPr="00820B4D">
        <w:rPr>
          <w:b/>
          <w:sz w:val="20"/>
        </w:rPr>
        <w:tab/>
      </w:r>
    </w:p>
    <w:p w14:paraId="5EEDAEBD" w14:textId="77777777" w:rsidR="007713EB" w:rsidRDefault="007713EB" w:rsidP="00820B4D">
      <w:pPr>
        <w:rPr>
          <w:sz w:val="20"/>
        </w:rPr>
      </w:pPr>
    </w:p>
    <w:p w14:paraId="6EAF37CC" w14:textId="77D45949" w:rsidR="00125EF4" w:rsidRPr="00820B4D" w:rsidRDefault="00D1634E" w:rsidP="00820B4D">
      <w:pPr>
        <w:rPr>
          <w:rFonts w:ascii="SimSun" w:hAnsi="SimSun"/>
          <w:sz w:val="20"/>
          <w:lang w:eastAsia="zh-CN"/>
        </w:rPr>
      </w:pPr>
      <w:r w:rsidRPr="00820B4D">
        <w:rPr>
          <w:sz w:val="20"/>
        </w:rPr>
        <w:t xml:space="preserve">What was the greatest number of whole drinks of an alcoholic beverage you had on any ONE day in the past 30 days? A whole alcoholic drink is a </w:t>
      </w:r>
      <w:ins w:id="101" w:author="Dawn Royal" w:date="2019-10-28T20:34:00Z">
        <w:r w:rsidR="00081A55" w:rsidRPr="00081A55">
          <w:rPr>
            <w:sz w:val="20"/>
            <w:highlight w:val="magenta"/>
            <w:rPrChange w:id="102" w:author="Dawn Royal" w:date="2019-10-28T20:34:00Z">
              <w:rPr>
                <w:sz w:val="20"/>
              </w:rPr>
            </w:rPrChange>
          </w:rPr>
          <w:t>330 ml</w:t>
        </w:r>
        <w:r w:rsidR="00081A55">
          <w:rPr>
            <w:sz w:val="20"/>
          </w:rPr>
          <w:t xml:space="preserve"> </w:t>
        </w:r>
      </w:ins>
      <w:r w:rsidRPr="00820B4D">
        <w:rPr>
          <w:sz w:val="20"/>
        </w:rPr>
        <w:t xml:space="preserve">bottle or can of beer, malt liquor, or flavored malt beverage, a </w:t>
      </w:r>
      <w:ins w:id="103" w:author="Dawn Royal" w:date="2019-10-28T20:34:00Z">
        <w:r w:rsidR="00081A55" w:rsidRPr="00081A55">
          <w:rPr>
            <w:sz w:val="20"/>
            <w:highlight w:val="magenta"/>
            <w:rPrChange w:id="104" w:author="Dawn Royal" w:date="2019-10-28T20:34:00Z">
              <w:rPr>
                <w:sz w:val="20"/>
              </w:rPr>
            </w:rPrChange>
          </w:rPr>
          <w:t>150 ml</w:t>
        </w:r>
        <w:r w:rsidR="00081A55">
          <w:rPr>
            <w:sz w:val="20"/>
          </w:rPr>
          <w:t xml:space="preserve"> </w:t>
        </w:r>
      </w:ins>
      <w:r w:rsidRPr="00820B4D">
        <w:rPr>
          <w:sz w:val="20"/>
        </w:rPr>
        <w:t xml:space="preserve">glass of wine or champagne, a </w:t>
      </w:r>
      <w:ins w:id="105" w:author="Dawn Royal" w:date="2019-10-28T20:34:00Z">
        <w:r w:rsidR="00081A55" w:rsidRPr="00081A55">
          <w:rPr>
            <w:sz w:val="20"/>
            <w:highlight w:val="magenta"/>
            <w:rPrChange w:id="106" w:author="Dawn Royal" w:date="2019-10-28T20:35:00Z">
              <w:rPr>
                <w:sz w:val="20"/>
              </w:rPr>
            </w:rPrChange>
          </w:rPr>
          <w:t>50 ml liang</w:t>
        </w:r>
        <w:r w:rsidR="00081A55">
          <w:rPr>
            <w:sz w:val="20"/>
          </w:rPr>
          <w:t xml:space="preserve"> or </w:t>
        </w:r>
      </w:ins>
      <w:r w:rsidRPr="00820B4D">
        <w:rPr>
          <w:sz w:val="20"/>
        </w:rPr>
        <w:t xml:space="preserve">shot of liquor, or a whole mixed drink. </w:t>
      </w:r>
      <w:r w:rsidRPr="00820B4D">
        <w:rPr>
          <w:b/>
          <w:i/>
          <w:sz w:val="20"/>
        </w:rPr>
        <w:t>(</w:t>
      </w:r>
      <w:r w:rsidRPr="00820B4D">
        <w:rPr>
          <w:b/>
          <w:i/>
          <w:sz w:val="20"/>
          <w:u w:val="single"/>
        </w:rPr>
        <w:t>Open ended and code actual number)</w:t>
      </w:r>
      <w:r w:rsidRPr="00820B4D">
        <w:rPr>
          <w:sz w:val="20"/>
        </w:rPr>
        <w:t xml:space="preserve"> </w:t>
      </w:r>
      <w:r w:rsidRPr="00820B4D">
        <w:rPr>
          <w:b/>
          <w:i/>
          <w:sz w:val="20"/>
          <w:u w:val="single"/>
        </w:rPr>
        <w:t>(Programmer: Display two single-digit boxes to enter numbers 1-97, plus check boxes for don't know and refused)</w:t>
      </w:r>
      <w:r w:rsidRPr="00820B4D">
        <w:rPr>
          <w:b/>
          <w:i/>
          <w:sz w:val="20"/>
          <w:u w:val="single"/>
        </w:rPr>
        <w:br/>
      </w:r>
      <w:r w:rsidR="00125EF4" w:rsidRPr="00820B4D">
        <w:rPr>
          <w:rFonts w:ascii="SimSun" w:eastAsia="SimSun" w:hAnsi="SimSun" w:cs="SimSun" w:hint="eastAsia"/>
          <w:sz w:val="20"/>
          <w:szCs w:val="20"/>
          <w:lang w:eastAsia="zh-CN"/>
        </w:rPr>
        <w:t>在过去的30天里你喝得最多的一天中，喝了多少</w:t>
      </w:r>
      <w:r w:rsidR="009B7ADF">
        <w:rPr>
          <w:rFonts w:ascii="SimSun" w:eastAsia="SimSun" w:hAnsi="SimSun" w:cs="SimSun" w:hint="eastAsia"/>
          <w:sz w:val="20"/>
          <w:szCs w:val="20"/>
          <w:lang w:eastAsia="zh-CN"/>
        </w:rPr>
        <w:t>份</w:t>
      </w:r>
      <w:r w:rsidR="00125EF4" w:rsidRPr="00820B4D">
        <w:rPr>
          <w:rFonts w:ascii="SimSun" w:eastAsia="SimSun" w:hAnsi="SimSun" w:cs="SimSun" w:hint="eastAsia"/>
          <w:sz w:val="20"/>
          <w:szCs w:val="20"/>
          <w:lang w:eastAsia="zh-CN"/>
        </w:rPr>
        <w:t>酒精饮料？</w:t>
      </w:r>
      <w:r w:rsidR="009B7ADF">
        <w:rPr>
          <w:rFonts w:ascii="SimSun" w:eastAsia="SimSun" w:hAnsi="SimSun" w:cs="SimSun" w:hint="eastAsia"/>
          <w:sz w:val="20"/>
          <w:szCs w:val="20"/>
          <w:lang w:eastAsia="zh-CN"/>
        </w:rPr>
        <w:t>一份</w:t>
      </w:r>
      <w:r w:rsidR="00125EF4" w:rsidRPr="00820B4D">
        <w:rPr>
          <w:rFonts w:ascii="SimSun" w:eastAsia="SimSun" w:hAnsi="SimSun" w:cs="SimSun" w:hint="eastAsia"/>
          <w:sz w:val="20"/>
          <w:szCs w:val="20"/>
          <w:lang w:eastAsia="zh-CN"/>
        </w:rPr>
        <w:t>酒精饮料相当于1瓶/</w:t>
      </w:r>
      <w:r w:rsidR="004F5AB0" w:rsidRPr="00820B4D">
        <w:rPr>
          <w:rFonts w:ascii="SimSun" w:eastAsia="SimSun" w:hAnsi="SimSun" w:cs="SimSun" w:hint="eastAsia"/>
          <w:sz w:val="20"/>
          <w:szCs w:val="20"/>
          <w:lang w:eastAsia="zh-CN"/>
        </w:rPr>
        <w:t>罐啤酒、麦芽酒、风味麦芽啤酒、一杯葡萄酒或香槟、一小</w:t>
      </w:r>
      <w:r w:rsidR="00125EF4" w:rsidRPr="00820B4D">
        <w:rPr>
          <w:rFonts w:ascii="SimSun" w:eastAsia="SimSun" w:hAnsi="SimSun" w:cs="SimSun" w:hint="eastAsia"/>
          <w:sz w:val="20"/>
          <w:szCs w:val="20"/>
          <w:lang w:eastAsia="zh-CN"/>
        </w:rPr>
        <w:t>杯烈酒，或者</w:t>
      </w:r>
      <w:r w:rsidR="009B7ADF">
        <w:rPr>
          <w:rFonts w:ascii="SimSun" w:eastAsia="SimSun" w:hAnsi="SimSun" w:cs="SimSun" w:hint="eastAsia"/>
          <w:sz w:val="20"/>
          <w:szCs w:val="20"/>
          <w:lang w:eastAsia="zh-CN"/>
        </w:rPr>
        <w:t>一份</w:t>
      </w:r>
      <w:r w:rsidR="00125EF4" w:rsidRPr="00820B4D">
        <w:rPr>
          <w:rFonts w:ascii="SimSun" w:eastAsia="SimSun" w:hAnsi="SimSun" w:cs="SimSun" w:hint="eastAsia"/>
          <w:sz w:val="20"/>
          <w:szCs w:val="20"/>
          <w:lang w:eastAsia="zh-CN"/>
        </w:rPr>
        <w:t>混合酒。</w:t>
      </w:r>
      <w:r w:rsidR="00125EF4" w:rsidRPr="00820B4D">
        <w:rPr>
          <w:rFonts w:ascii="SimSun" w:eastAsia="SimSun" w:hAnsi="SimSun" w:cs="SimSun" w:hint="eastAsia"/>
          <w:b/>
          <w:bCs/>
          <w:sz w:val="20"/>
          <w:szCs w:val="20"/>
          <w:lang w:eastAsia="zh-CN"/>
        </w:rPr>
        <w:t>（</w:t>
      </w:r>
      <w:r w:rsidR="00125EF4" w:rsidRPr="00820B4D">
        <w:rPr>
          <w:rFonts w:ascii="SimSun" w:eastAsia="SimSun" w:hAnsi="SimSun" w:cs="SimSun" w:hint="eastAsia"/>
          <w:b/>
          <w:bCs/>
          <w:i/>
          <w:iCs/>
          <w:sz w:val="20"/>
          <w:szCs w:val="20"/>
          <w:lang w:eastAsia="zh-CN"/>
        </w:rPr>
        <w:t>开放答案和实际数字编码</w:t>
      </w:r>
      <w:r w:rsidR="00125EF4" w:rsidRPr="00820B4D">
        <w:rPr>
          <w:rFonts w:ascii="SimSun" w:eastAsia="SimSun" w:hAnsi="SimSun" w:cs="SimSun" w:hint="eastAsia"/>
          <w:b/>
          <w:bCs/>
          <w:sz w:val="20"/>
          <w:szCs w:val="20"/>
          <w:lang w:eastAsia="zh-CN"/>
        </w:rPr>
        <w:t>）</w:t>
      </w:r>
      <w:r w:rsidR="00125EF4" w:rsidRPr="00820B4D">
        <w:rPr>
          <w:rFonts w:ascii="SimSun" w:eastAsia="SimSun" w:hAnsi="SimSun" w:cs="SimSun" w:hint="eastAsia"/>
          <w:b/>
          <w:bCs/>
          <w:sz w:val="20"/>
          <w:szCs w:val="20"/>
          <w:lang w:eastAsia="zh-CN"/>
        </w:rPr>
        <w:br/>
        <w:t>（</w:t>
      </w:r>
      <w:r w:rsidR="00125EF4" w:rsidRPr="00820B4D">
        <w:rPr>
          <w:rFonts w:ascii="SimSun" w:eastAsia="SimSun" w:hAnsi="SimSun" w:cs="SimSun" w:hint="eastAsia"/>
          <w:b/>
          <w:bCs/>
          <w:i/>
          <w:iCs/>
          <w:sz w:val="20"/>
          <w:szCs w:val="20"/>
          <w:lang w:eastAsia="zh-CN"/>
        </w:rPr>
        <w:t>程序员：出示两个单个数字的格子填写1-97的数字，另外增加不知道和拒答的复选框</w:t>
      </w:r>
      <w:r w:rsidR="00125EF4" w:rsidRPr="00820B4D">
        <w:rPr>
          <w:rFonts w:ascii="SimSun" w:eastAsia="SimSun" w:hAnsi="SimSun" w:cs="SimSun" w:hint="eastAsia"/>
          <w:sz w:val="20"/>
          <w:szCs w:val="20"/>
          <w:lang w:eastAsia="zh-CN"/>
        </w:rPr>
        <w:t>）</w:t>
      </w:r>
    </w:p>
    <w:p w14:paraId="5B753EDD" w14:textId="77777777" w:rsidR="00125EF4" w:rsidRPr="00820B4D" w:rsidRDefault="00D1634E" w:rsidP="00343608">
      <w:pPr>
        <w:rPr>
          <w:rFonts w:ascii="Times New Roman" w:eastAsia="Times New Roman" w:hAnsi="Times New Roman" w:cs="Times New Roman"/>
          <w:bCs/>
          <w:iCs/>
          <w:sz w:val="20"/>
          <w:szCs w:val="20"/>
          <w:lang w:eastAsia="zh-CN"/>
        </w:rPr>
      </w:pPr>
      <w:r w:rsidRPr="00820B4D">
        <w:rPr>
          <w:sz w:val="20"/>
          <w:lang w:eastAsia="zh-CN"/>
        </w:rPr>
        <w:br/>
      </w:r>
      <w:r w:rsidRPr="00820B4D">
        <w:rPr>
          <w:sz w:val="20"/>
        </w:rPr>
        <w:t>(</w:t>
      </w:r>
      <w:r w:rsidRPr="00A00506">
        <w:rPr>
          <w:b/>
          <w:i/>
          <w:sz w:val="20"/>
          <w:u w:val="single"/>
        </w:rPr>
        <w:t>Interviewer: SHOW whole drink show card detail)</w:t>
      </w:r>
      <w:r w:rsidRPr="00820B4D">
        <w:rPr>
          <w:sz w:val="20"/>
        </w:rPr>
        <w:t xml:space="preserve"> </w:t>
      </w:r>
    </w:p>
    <w:p w14:paraId="690FFB6D" w14:textId="35C346A9" w:rsidR="00125EF4" w:rsidRPr="00820B4D" w:rsidRDefault="00125EF4" w:rsidP="00343608">
      <w:pPr>
        <w:rPr>
          <w:rFonts w:eastAsiaTheme="minorEastAsia"/>
          <w:sz w:val="20"/>
          <w:szCs w:val="20"/>
          <w:lang w:eastAsia="zh-CN"/>
        </w:rPr>
      </w:pPr>
      <w:r w:rsidRPr="00820B4D">
        <w:rPr>
          <w:rFonts w:hint="eastAsia"/>
          <w:sz w:val="20"/>
          <w:szCs w:val="20"/>
          <w:lang w:eastAsia="zh-CN"/>
        </w:rPr>
        <w:t>（程序员：出示整份酒精饮料的详细卡片）</w:t>
      </w:r>
    </w:p>
    <w:p w14:paraId="1F7A9731" w14:textId="77777777" w:rsidR="003A0E09" w:rsidRPr="00820B4D" w:rsidRDefault="003A0E09" w:rsidP="00343608">
      <w:pPr>
        <w:rPr>
          <w:rFonts w:eastAsiaTheme="minorEastAsia"/>
          <w:sz w:val="20"/>
          <w:szCs w:val="20"/>
          <w:lang w:eastAsia="zh-CN"/>
        </w:rPr>
      </w:pPr>
    </w:p>
    <w:p w14:paraId="27CBEBA7" w14:textId="551C3252" w:rsidR="003A0E09" w:rsidRDefault="003A0E09" w:rsidP="003A0E09">
      <w:pPr>
        <w:pStyle w:val="QuestionScaleStyle"/>
        <w:rPr>
          <w:rFonts w:eastAsiaTheme="minorEastAsia"/>
          <w:b/>
          <w:i/>
          <w:sz w:val="20"/>
          <w:szCs w:val="20"/>
          <w:u w:val="single"/>
          <w:lang w:eastAsia="zh-CN"/>
        </w:rPr>
      </w:pPr>
      <w:r w:rsidRPr="00A138EB">
        <w:rPr>
          <w:b/>
          <w:i/>
          <w:sz w:val="20"/>
          <w:szCs w:val="20"/>
          <w:highlight w:val="cyan"/>
          <w:u w:val="single"/>
        </w:rPr>
        <w:t xml:space="preserve">(Programmer: </w:t>
      </w:r>
      <w:r w:rsidRPr="00A138EB">
        <w:rPr>
          <w:rFonts w:eastAsiaTheme="minorEastAsia"/>
          <w:b/>
          <w:i/>
          <w:sz w:val="20"/>
          <w:szCs w:val="20"/>
          <w:highlight w:val="cyan"/>
          <w:u w:val="single"/>
          <w:lang w:eastAsia="zh-CN"/>
        </w:rPr>
        <w:t>If the number in Q12 is 1-97, it should not be less than any of the number of drinks in Q11A-E; If it is, prompt interviewer to repeat the question to double check the response was coded correctly)</w:t>
      </w:r>
    </w:p>
    <w:p w14:paraId="1870DC50" w14:textId="77777777" w:rsidR="008F5279" w:rsidRDefault="008F5279" w:rsidP="003A0E09">
      <w:pPr>
        <w:pStyle w:val="QuestionScaleStyle"/>
        <w:rPr>
          <w:rFonts w:eastAsiaTheme="minorEastAsia"/>
          <w:b/>
          <w:i/>
          <w:sz w:val="20"/>
          <w:szCs w:val="20"/>
          <w:u w:val="single"/>
          <w:lang w:eastAsia="zh-CN"/>
        </w:rPr>
      </w:pPr>
    </w:p>
    <w:p w14:paraId="125ECC99" w14:textId="3166E4DF" w:rsidR="00A55389" w:rsidRPr="00820B4D" w:rsidRDefault="00DA2B99" w:rsidP="005D2FF1">
      <w:pPr>
        <w:pStyle w:val="QuestionScaleStyle"/>
        <w:rPr>
          <w:sz w:val="20"/>
          <w:lang w:eastAsia="zh-CN"/>
        </w:rPr>
      </w:pPr>
      <w:r w:rsidRPr="00DA2B99">
        <w:rPr>
          <w:rFonts w:eastAsiaTheme="minorEastAsia" w:hint="eastAsia"/>
          <w:b/>
          <w:i/>
          <w:sz w:val="20"/>
          <w:szCs w:val="20"/>
          <w:highlight w:val="cyan"/>
          <w:u w:val="single"/>
          <w:lang w:eastAsia="zh-CN"/>
        </w:rPr>
        <w:lastRenderedPageBreak/>
        <w:t>如果</w:t>
      </w:r>
      <w:r w:rsidRPr="00DA2B99">
        <w:rPr>
          <w:rFonts w:eastAsiaTheme="minorEastAsia"/>
          <w:b/>
          <w:i/>
          <w:sz w:val="20"/>
          <w:szCs w:val="20"/>
          <w:highlight w:val="cyan"/>
          <w:u w:val="single"/>
          <w:lang w:eastAsia="zh-CN"/>
        </w:rPr>
        <w:t>Q12</w:t>
      </w:r>
      <w:r w:rsidRPr="00DA2B99">
        <w:rPr>
          <w:rFonts w:eastAsiaTheme="minorEastAsia" w:hint="eastAsia"/>
          <w:b/>
          <w:i/>
          <w:sz w:val="20"/>
          <w:szCs w:val="20"/>
          <w:highlight w:val="cyan"/>
          <w:u w:val="single"/>
          <w:lang w:eastAsia="zh-CN"/>
        </w:rPr>
        <w:t>的答案是</w:t>
      </w:r>
      <w:r w:rsidRPr="00DA2B99">
        <w:rPr>
          <w:rFonts w:eastAsiaTheme="minorEastAsia"/>
          <w:b/>
          <w:i/>
          <w:sz w:val="20"/>
          <w:szCs w:val="20"/>
          <w:highlight w:val="cyan"/>
          <w:u w:val="single"/>
          <w:lang w:eastAsia="zh-CN"/>
        </w:rPr>
        <w:t>1-97</w:t>
      </w:r>
      <w:r w:rsidRPr="00DA2B99">
        <w:rPr>
          <w:rFonts w:eastAsiaTheme="minorEastAsia" w:hint="eastAsia"/>
          <w:b/>
          <w:i/>
          <w:sz w:val="20"/>
          <w:szCs w:val="20"/>
          <w:highlight w:val="cyan"/>
          <w:u w:val="single"/>
          <w:lang w:eastAsia="zh-CN"/>
        </w:rPr>
        <w:t>，那么这个数值不能小于</w:t>
      </w:r>
      <w:r w:rsidRPr="00DA2B99">
        <w:rPr>
          <w:rFonts w:eastAsiaTheme="minorEastAsia"/>
          <w:b/>
          <w:i/>
          <w:sz w:val="20"/>
          <w:szCs w:val="20"/>
          <w:highlight w:val="cyan"/>
          <w:u w:val="single"/>
          <w:lang w:eastAsia="zh-CN"/>
        </w:rPr>
        <w:t>Q11A-E</w:t>
      </w:r>
      <w:r w:rsidRPr="00DA2B99">
        <w:rPr>
          <w:rFonts w:eastAsiaTheme="minorEastAsia" w:hint="eastAsia"/>
          <w:b/>
          <w:i/>
          <w:sz w:val="20"/>
          <w:szCs w:val="20"/>
          <w:highlight w:val="cyan"/>
          <w:u w:val="single"/>
          <w:lang w:eastAsia="zh-CN"/>
        </w:rPr>
        <w:t>中的任何一个种类的数量。否则，访问员请重复该问题，以再次确认受访者的回答是否正确）</w:t>
      </w:r>
    </w:p>
    <w:tbl>
      <w:tblPr>
        <w:tblW w:w="0" w:type="auto"/>
        <w:tblInd w:w="142" w:type="dxa"/>
        <w:tblLayout w:type="fixed"/>
        <w:tblCellMar>
          <w:left w:w="0" w:type="dxa"/>
          <w:right w:w="0" w:type="dxa"/>
        </w:tblCellMar>
        <w:tblLook w:val="04A0" w:firstRow="1" w:lastRow="0" w:firstColumn="1" w:lastColumn="0" w:noHBand="0" w:noVBand="1"/>
      </w:tblPr>
      <w:tblGrid>
        <w:gridCol w:w="2738"/>
        <w:gridCol w:w="2223"/>
        <w:gridCol w:w="2937"/>
      </w:tblGrid>
      <w:tr w:rsidR="009B147D" w:rsidRPr="00820B4D" w14:paraId="72961FF4" w14:textId="77777777" w:rsidTr="00820B4D">
        <w:tc>
          <w:tcPr>
            <w:tcW w:w="4961"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6A958F6" w14:textId="77777777" w:rsidR="009B147D" w:rsidRPr="00820B4D" w:rsidRDefault="009B147D" w:rsidP="00820B4D">
            <w:pPr>
              <w:pStyle w:val="QuestionScaleStyle"/>
              <w:rPr>
                <w:sz w:val="20"/>
                <w:lang w:eastAsia="zh-CN"/>
              </w:rPr>
            </w:pPr>
          </w:p>
        </w:tc>
        <w:tc>
          <w:tcPr>
            <w:tcW w:w="293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9BEB3D9" w14:textId="77777777" w:rsidR="00896E3D" w:rsidRPr="00820B4D" w:rsidRDefault="00896E3D" w:rsidP="00343608">
            <w:pPr>
              <w:pStyle w:val="QuestionScaleStyle"/>
              <w:jc w:val="center"/>
              <w:rPr>
                <w:b/>
                <w:sz w:val="20"/>
                <w:szCs w:val="20"/>
              </w:rPr>
            </w:pPr>
            <w:r w:rsidRPr="00820B4D">
              <w:rPr>
                <w:b/>
                <w:sz w:val="20"/>
              </w:rPr>
              <w:t>ENTER ONE RESPONSE:</w:t>
            </w:r>
          </w:p>
          <w:p w14:paraId="19C696DB" w14:textId="44065CFB" w:rsidR="009B147D" w:rsidRPr="00820B4D" w:rsidRDefault="00896E3D" w:rsidP="00820B4D">
            <w:pPr>
              <w:pStyle w:val="QuestionScaleStyle"/>
              <w:jc w:val="center"/>
              <w:rPr>
                <w:sz w:val="20"/>
              </w:rPr>
            </w:pPr>
            <w:proofErr w:type="spellStart"/>
            <w:r w:rsidRPr="00820B4D">
              <w:rPr>
                <w:b/>
                <w:sz w:val="20"/>
                <w:szCs w:val="20"/>
              </w:rPr>
              <w:t>单选</w:t>
            </w:r>
            <w:proofErr w:type="spellEnd"/>
          </w:p>
        </w:tc>
      </w:tr>
      <w:tr w:rsidR="0030564E" w:rsidRPr="00820B4D" w14:paraId="02CDB73E" w14:textId="77777777" w:rsidTr="0020225C">
        <w:trPr>
          <w:trHeight w:val="500"/>
        </w:trPr>
        <w:tc>
          <w:tcPr>
            <w:tcW w:w="2738" w:type="dxa"/>
            <w:tcBorders>
              <w:top w:val="single" w:sz="0" w:space="0" w:color="auto"/>
              <w:left w:val="single" w:sz="0" w:space="0" w:color="auto"/>
              <w:bottom w:val="single" w:sz="0" w:space="0" w:color="auto"/>
            </w:tcBorders>
            <w:shd w:val="clear" w:color="auto" w:fill="D9D9D9" w:themeFill="background1" w:themeFillShade="D9"/>
            <w:tcMar>
              <w:left w:w="0" w:type="dxa"/>
              <w:right w:w="100" w:type="dxa"/>
            </w:tcMar>
            <w:vAlign w:val="center"/>
          </w:tcPr>
          <w:p w14:paraId="3862C13C" w14:textId="77777777" w:rsidR="00125EF4" w:rsidRPr="00820B4D" w:rsidRDefault="00125EF4" w:rsidP="00820B4D">
            <w:pPr>
              <w:pStyle w:val="QuestionScaleStyle"/>
              <w:rPr>
                <w:b/>
                <w:sz w:val="20"/>
              </w:rPr>
            </w:pPr>
            <w:r w:rsidRPr="00820B4D">
              <w:rPr>
                <w:b/>
                <w:sz w:val="20"/>
              </w:rPr>
              <w:t>Write in greatest number of drinks:</w:t>
            </w:r>
          </w:p>
        </w:tc>
        <w:tc>
          <w:tcPr>
            <w:tcW w:w="2223" w:type="dxa"/>
            <w:tcBorders>
              <w:top w:val="single" w:sz="2" w:space="0" w:color="auto"/>
              <w:bottom w:val="single" w:sz="2" w:space="0" w:color="auto"/>
              <w:right w:val="single" w:sz="2" w:space="0" w:color="auto"/>
            </w:tcBorders>
            <w:shd w:val="clear" w:color="auto" w:fill="D9D9D9" w:themeFill="background1" w:themeFillShade="D9"/>
          </w:tcPr>
          <w:p w14:paraId="7A450663" w14:textId="58952420" w:rsidR="00125EF4" w:rsidRPr="00820B4D" w:rsidRDefault="00125EF4" w:rsidP="00820B4D">
            <w:pPr>
              <w:pStyle w:val="QuestionScaleStyle"/>
              <w:rPr>
                <w:b/>
                <w:sz w:val="20"/>
                <w:lang w:eastAsia="zh-CN"/>
              </w:rPr>
            </w:pPr>
            <w:r w:rsidRPr="00820B4D">
              <w:rPr>
                <w:rFonts w:hint="eastAsia"/>
                <w:sz w:val="20"/>
                <w:szCs w:val="20"/>
                <w:lang w:eastAsia="zh-CN"/>
              </w:rPr>
              <w:t>填写喝得最多的酒精饮料份数</w:t>
            </w:r>
          </w:p>
        </w:tc>
        <w:tc>
          <w:tcPr>
            <w:tcW w:w="2937" w:type="dxa"/>
            <w:tcBorders>
              <w:top w:val="single" w:sz="0" w:space="0" w:color="auto"/>
              <w:left w:val="single" w:sz="2" w:space="0" w:color="auto"/>
              <w:bottom w:val="single" w:sz="0" w:space="0" w:color="auto"/>
              <w:right w:val="single" w:sz="0" w:space="0" w:color="auto"/>
            </w:tcBorders>
            <w:shd w:val="clear" w:color="auto" w:fill="D9D9D9" w:themeFill="background1" w:themeFillShade="D9"/>
            <w:tcMar>
              <w:left w:w="0" w:type="dxa"/>
              <w:right w:w="100" w:type="dxa"/>
            </w:tcMar>
            <w:vAlign w:val="center"/>
          </w:tcPr>
          <w:p w14:paraId="4512F1A9" w14:textId="77777777" w:rsidR="00125EF4" w:rsidRPr="00820B4D" w:rsidRDefault="00125EF4" w:rsidP="00343608">
            <w:pPr>
              <w:pStyle w:val="QuestionScaleStyle"/>
              <w:jc w:val="center"/>
              <w:rPr>
                <w:b/>
                <w:sz w:val="20"/>
                <w:szCs w:val="20"/>
              </w:rPr>
            </w:pPr>
            <w:r w:rsidRPr="00820B4D">
              <w:rPr>
                <w:b/>
                <w:sz w:val="20"/>
                <w:szCs w:val="20"/>
              </w:rPr>
              <w:t>____________________</w:t>
            </w:r>
          </w:p>
        </w:tc>
      </w:tr>
      <w:tr w:rsidR="00125EF4" w:rsidRPr="00820B4D" w14:paraId="6AE65143" w14:textId="77777777" w:rsidTr="0020225C">
        <w:trPr>
          <w:trHeight w:val="200"/>
        </w:trPr>
        <w:tc>
          <w:tcPr>
            <w:tcW w:w="2738" w:type="dxa"/>
            <w:tcBorders>
              <w:top w:val="single" w:sz="0" w:space="0" w:color="auto"/>
              <w:left w:val="single" w:sz="0" w:space="0" w:color="auto"/>
              <w:bottom w:val="single" w:sz="0" w:space="0" w:color="auto"/>
            </w:tcBorders>
            <w:tcMar>
              <w:left w:w="0" w:type="dxa"/>
              <w:right w:w="100" w:type="dxa"/>
            </w:tcMar>
            <w:vAlign w:val="center"/>
          </w:tcPr>
          <w:p w14:paraId="410BF962" w14:textId="77777777" w:rsidR="00125EF4" w:rsidRPr="00820B4D" w:rsidRDefault="00125EF4" w:rsidP="00343608">
            <w:pPr>
              <w:pStyle w:val="QuestionScaleStyle"/>
              <w:rPr>
                <w:sz w:val="20"/>
                <w:szCs w:val="20"/>
              </w:rPr>
            </w:pPr>
            <w:r w:rsidRPr="00820B4D">
              <w:rPr>
                <w:sz w:val="20"/>
                <w:szCs w:val="20"/>
              </w:rPr>
              <w:t>(DK)</w:t>
            </w:r>
          </w:p>
        </w:tc>
        <w:tc>
          <w:tcPr>
            <w:tcW w:w="2223" w:type="dxa"/>
            <w:tcBorders>
              <w:top w:val="single" w:sz="2" w:space="0" w:color="auto"/>
              <w:bottom w:val="single" w:sz="2" w:space="0" w:color="auto"/>
              <w:right w:val="single" w:sz="2" w:space="0" w:color="auto"/>
            </w:tcBorders>
          </w:tcPr>
          <w:p w14:paraId="3C446060" w14:textId="18226B9B" w:rsidR="00125EF4" w:rsidRPr="00820B4D" w:rsidRDefault="00125EF4"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不知道</w:t>
            </w:r>
            <w:proofErr w:type="spellEnd"/>
            <w:r w:rsidRPr="00820B4D">
              <w:rPr>
                <w:rFonts w:ascii="Times New Roman" w:hAnsi="Times New Roman" w:cs="Times New Roman"/>
                <w:sz w:val="20"/>
                <w:szCs w:val="20"/>
              </w:rPr>
              <w:t>)</w:t>
            </w:r>
          </w:p>
        </w:tc>
        <w:tc>
          <w:tcPr>
            <w:tcW w:w="2937"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26321898" w14:textId="77777777" w:rsidR="00125EF4" w:rsidRPr="00820B4D" w:rsidRDefault="00125EF4" w:rsidP="00343608">
            <w:pPr>
              <w:pStyle w:val="QuestionScaleStyle"/>
              <w:jc w:val="center"/>
              <w:rPr>
                <w:sz w:val="20"/>
                <w:szCs w:val="20"/>
              </w:rPr>
            </w:pPr>
            <w:r w:rsidRPr="00820B4D">
              <w:rPr>
                <w:sz w:val="20"/>
                <w:szCs w:val="20"/>
              </w:rPr>
              <w:t>98</w:t>
            </w:r>
          </w:p>
        </w:tc>
      </w:tr>
      <w:tr w:rsidR="00125EF4" w:rsidRPr="00820B4D" w14:paraId="69DE8E1E" w14:textId="77777777" w:rsidTr="0020225C">
        <w:trPr>
          <w:trHeight w:val="200"/>
        </w:trPr>
        <w:tc>
          <w:tcPr>
            <w:tcW w:w="2738" w:type="dxa"/>
            <w:tcBorders>
              <w:top w:val="single" w:sz="0" w:space="0" w:color="auto"/>
              <w:left w:val="single" w:sz="0" w:space="0" w:color="auto"/>
              <w:bottom w:val="single" w:sz="0" w:space="0" w:color="auto"/>
            </w:tcBorders>
            <w:tcMar>
              <w:left w:w="0" w:type="dxa"/>
              <w:right w:w="100" w:type="dxa"/>
            </w:tcMar>
            <w:vAlign w:val="center"/>
          </w:tcPr>
          <w:p w14:paraId="71D28F6A" w14:textId="77777777" w:rsidR="00125EF4" w:rsidRPr="00820B4D" w:rsidRDefault="00125EF4" w:rsidP="00343608">
            <w:pPr>
              <w:pStyle w:val="QuestionScaleStyle"/>
              <w:rPr>
                <w:sz w:val="20"/>
                <w:szCs w:val="20"/>
              </w:rPr>
            </w:pPr>
            <w:r w:rsidRPr="00820B4D">
              <w:rPr>
                <w:sz w:val="20"/>
                <w:szCs w:val="20"/>
              </w:rPr>
              <w:t>(Refused)</w:t>
            </w:r>
          </w:p>
        </w:tc>
        <w:tc>
          <w:tcPr>
            <w:tcW w:w="2223" w:type="dxa"/>
            <w:tcBorders>
              <w:top w:val="single" w:sz="2" w:space="0" w:color="auto"/>
              <w:bottom w:val="single" w:sz="2" w:space="0" w:color="auto"/>
              <w:right w:val="single" w:sz="2" w:space="0" w:color="auto"/>
            </w:tcBorders>
          </w:tcPr>
          <w:p w14:paraId="129CAD7A" w14:textId="7B86E31C" w:rsidR="00125EF4" w:rsidRPr="00820B4D" w:rsidRDefault="00125EF4"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拒答</w:t>
            </w:r>
            <w:proofErr w:type="spellEnd"/>
            <w:r w:rsidRPr="00820B4D">
              <w:rPr>
                <w:rFonts w:ascii="Times New Roman" w:hAnsi="Times New Roman" w:cs="Times New Roman"/>
                <w:sz w:val="20"/>
                <w:szCs w:val="20"/>
              </w:rPr>
              <w:t>)</w:t>
            </w:r>
          </w:p>
        </w:tc>
        <w:tc>
          <w:tcPr>
            <w:tcW w:w="2937"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1FB7D120" w14:textId="77777777" w:rsidR="00125EF4" w:rsidRPr="00820B4D" w:rsidRDefault="00125EF4" w:rsidP="00343608">
            <w:pPr>
              <w:pStyle w:val="QuestionScaleStyle"/>
              <w:jc w:val="center"/>
              <w:rPr>
                <w:sz w:val="20"/>
                <w:szCs w:val="20"/>
              </w:rPr>
            </w:pPr>
            <w:r w:rsidRPr="00820B4D">
              <w:rPr>
                <w:sz w:val="20"/>
                <w:szCs w:val="20"/>
              </w:rPr>
              <w:t>99</w:t>
            </w:r>
          </w:p>
        </w:tc>
      </w:tr>
    </w:tbl>
    <w:p w14:paraId="32CFDE3A" w14:textId="77777777" w:rsidR="00F76E3E" w:rsidRPr="00820B4D" w:rsidRDefault="00F76E3E" w:rsidP="00343608">
      <w:pPr>
        <w:pStyle w:val="QuestionScaleStyle"/>
        <w:rPr>
          <w:sz w:val="20"/>
          <w:szCs w:val="20"/>
        </w:rPr>
      </w:pPr>
    </w:p>
    <w:p w14:paraId="24BB87AF" w14:textId="1D15591E" w:rsidR="00126140" w:rsidRDefault="00D1634E" w:rsidP="00AE6E57">
      <w:pPr>
        <w:pStyle w:val="QuestionnaireQuestionStyle"/>
        <w:rPr>
          <w:rFonts w:eastAsiaTheme="minorEastAsia"/>
          <w:b/>
          <w:i/>
          <w:sz w:val="20"/>
          <w:szCs w:val="20"/>
          <w:highlight w:val="cyan"/>
          <w:u w:val="single"/>
          <w:lang w:eastAsia="zh-CN"/>
        </w:rPr>
      </w:pPr>
      <w:r w:rsidRPr="00820B4D">
        <w:rPr>
          <w:sz w:val="20"/>
          <w:szCs w:val="20"/>
        </w:rPr>
        <w:tab/>
      </w:r>
      <w:r w:rsidRPr="00F92A70">
        <w:rPr>
          <w:b/>
          <w:i/>
          <w:sz w:val="20"/>
          <w:szCs w:val="20"/>
          <w:highlight w:val="cyan"/>
          <w:u w:val="single"/>
        </w:rPr>
        <w:t xml:space="preserve">(If code </w:t>
      </w:r>
      <w:r w:rsidR="004E57C1" w:rsidRPr="00F92A70">
        <w:rPr>
          <w:b/>
          <w:i/>
          <w:sz w:val="20"/>
          <w:szCs w:val="20"/>
          <w:highlight w:val="cyan"/>
          <w:u w:val="single"/>
        </w:rPr>
        <w:t>98</w:t>
      </w:r>
      <w:r w:rsidR="00CB6651" w:rsidRPr="00F92A70">
        <w:rPr>
          <w:b/>
          <w:i/>
          <w:sz w:val="20"/>
          <w:szCs w:val="20"/>
          <w:highlight w:val="cyan"/>
          <w:u w:val="single"/>
        </w:rPr>
        <w:t xml:space="preserve"> or</w:t>
      </w:r>
      <w:r w:rsidR="00BD729C" w:rsidRPr="00F92A70">
        <w:rPr>
          <w:b/>
          <w:i/>
          <w:sz w:val="20"/>
          <w:szCs w:val="20"/>
          <w:highlight w:val="cyan"/>
          <w:u w:val="single"/>
        </w:rPr>
        <w:t xml:space="preserve"> </w:t>
      </w:r>
      <w:r w:rsidR="004E57C1" w:rsidRPr="00F92A70">
        <w:rPr>
          <w:b/>
          <w:i/>
          <w:sz w:val="20"/>
          <w:szCs w:val="20"/>
          <w:highlight w:val="cyan"/>
          <w:u w:val="single"/>
        </w:rPr>
        <w:t xml:space="preserve">99 in Q12, </w:t>
      </w:r>
      <w:r w:rsidR="00CB6651" w:rsidRPr="00F92A70">
        <w:rPr>
          <w:b/>
          <w:i/>
          <w:sz w:val="20"/>
          <w:szCs w:val="20"/>
          <w:highlight w:val="cyan"/>
          <w:u w:val="single"/>
        </w:rPr>
        <w:t>S</w:t>
      </w:r>
      <w:r w:rsidR="004E57C1" w:rsidRPr="00F92A70">
        <w:rPr>
          <w:b/>
          <w:i/>
          <w:sz w:val="20"/>
          <w:szCs w:val="20"/>
          <w:highlight w:val="cyan"/>
          <w:u w:val="single"/>
        </w:rPr>
        <w:t xml:space="preserve">kip to </w:t>
      </w:r>
      <w:ins w:id="107" w:author="Dawn Royal" w:date="2019-11-04T19:18:00Z">
        <w:r w:rsidR="007834EE" w:rsidRPr="007834EE">
          <w:rPr>
            <w:b/>
            <w:i/>
            <w:sz w:val="20"/>
            <w:szCs w:val="20"/>
            <w:highlight w:val="red"/>
            <w:u w:val="single"/>
            <w:rPrChange w:id="108" w:author="Dawn Royal" w:date="2019-11-04T19:18:00Z">
              <w:rPr>
                <w:b/>
                <w:i/>
                <w:sz w:val="20"/>
                <w:szCs w:val="20"/>
                <w:highlight w:val="cyan"/>
                <w:u w:val="single"/>
              </w:rPr>
            </w:rPrChange>
          </w:rPr>
          <w:t>DR3A</w:t>
        </w:r>
      </w:ins>
      <w:del w:id="109" w:author="Dawn Royal" w:date="2019-11-04T19:18:00Z">
        <w:r w:rsidR="004E57C1" w:rsidRPr="007834EE" w:rsidDel="007834EE">
          <w:rPr>
            <w:b/>
            <w:i/>
            <w:sz w:val="20"/>
            <w:szCs w:val="20"/>
            <w:highlight w:val="red"/>
            <w:u w:val="single"/>
            <w:rPrChange w:id="110" w:author="Dawn Royal" w:date="2019-11-04T19:18:00Z">
              <w:rPr>
                <w:b/>
                <w:i/>
                <w:sz w:val="20"/>
                <w:szCs w:val="20"/>
                <w:highlight w:val="cyan"/>
                <w:u w:val="single"/>
              </w:rPr>
            </w:rPrChange>
          </w:rPr>
          <w:delText>Q14</w:delText>
        </w:r>
        <w:r w:rsidR="00126140" w:rsidRPr="007834EE" w:rsidDel="007834EE">
          <w:rPr>
            <w:b/>
            <w:i/>
            <w:sz w:val="20"/>
            <w:szCs w:val="20"/>
            <w:highlight w:val="red"/>
            <w:u w:val="single"/>
            <w:rPrChange w:id="111" w:author="Dawn Royal" w:date="2019-11-04T19:18:00Z">
              <w:rPr>
                <w:b/>
                <w:i/>
                <w:sz w:val="20"/>
                <w:szCs w:val="20"/>
                <w:highlight w:val="cyan"/>
                <w:u w:val="single"/>
              </w:rPr>
            </w:rPrChange>
          </w:rPr>
          <w:delText>,</w:delText>
        </w:r>
      </w:del>
      <w:r w:rsidRPr="007834EE">
        <w:rPr>
          <w:b/>
          <w:i/>
          <w:sz w:val="20"/>
          <w:szCs w:val="20"/>
          <w:highlight w:val="red"/>
          <w:u w:val="single"/>
          <w:rPrChange w:id="112" w:author="Dawn Royal" w:date="2019-11-04T19:18:00Z">
            <w:rPr>
              <w:b/>
              <w:i/>
              <w:sz w:val="20"/>
              <w:szCs w:val="20"/>
              <w:highlight w:val="cyan"/>
              <w:u w:val="single"/>
            </w:rPr>
          </w:rPrChange>
        </w:rPr>
        <w:t>;</w:t>
      </w:r>
      <w:r w:rsidR="00125EF4" w:rsidRPr="007834EE">
        <w:rPr>
          <w:rFonts w:eastAsiaTheme="minorEastAsia"/>
          <w:b/>
          <w:i/>
          <w:sz w:val="20"/>
          <w:szCs w:val="20"/>
          <w:highlight w:val="red"/>
          <w:u w:val="single"/>
          <w:lang w:eastAsia="zh-CN"/>
          <w:rPrChange w:id="113" w:author="Dawn Royal" w:date="2019-11-04T19:18:00Z">
            <w:rPr>
              <w:rFonts w:eastAsiaTheme="minorEastAsia"/>
              <w:b/>
              <w:i/>
              <w:sz w:val="20"/>
              <w:szCs w:val="20"/>
              <w:highlight w:val="cyan"/>
              <w:u w:val="single"/>
              <w:lang w:eastAsia="zh-CN"/>
            </w:rPr>
          </w:rPrChange>
        </w:rPr>
        <w:t xml:space="preserve"> </w:t>
      </w:r>
    </w:p>
    <w:p w14:paraId="658C69A6" w14:textId="45007D19" w:rsidR="00A55389" w:rsidRPr="00F92A70" w:rsidRDefault="00126140" w:rsidP="00AE6E57">
      <w:pPr>
        <w:pStyle w:val="QuestionnaireQuestionStyle"/>
        <w:rPr>
          <w:rFonts w:eastAsiaTheme="minorEastAsia"/>
          <w:b/>
          <w:i/>
          <w:sz w:val="20"/>
          <w:szCs w:val="20"/>
          <w:highlight w:val="cyan"/>
          <w:u w:val="single"/>
          <w:lang w:eastAsia="zh-CN"/>
        </w:rPr>
      </w:pPr>
      <w:r w:rsidRPr="00126140">
        <w:rPr>
          <w:rFonts w:eastAsiaTheme="minorEastAsia" w:hint="eastAsia"/>
          <w:b/>
          <w:i/>
          <w:sz w:val="20"/>
          <w:szCs w:val="20"/>
          <w:lang w:eastAsia="zh-CN"/>
        </w:rPr>
        <w:tab/>
      </w:r>
      <w:r w:rsidR="00125EF4" w:rsidRPr="00126140">
        <w:rPr>
          <w:rFonts w:eastAsiaTheme="minorEastAsia" w:hint="eastAsia"/>
          <w:b/>
          <w:i/>
          <w:sz w:val="20"/>
          <w:szCs w:val="20"/>
          <w:u w:val="single"/>
          <w:lang w:eastAsia="zh-CN"/>
        </w:rPr>
        <w:t xml:space="preserve"> </w:t>
      </w:r>
      <w:r w:rsidR="00595B40" w:rsidRPr="00F92A70">
        <w:rPr>
          <w:b/>
          <w:i/>
          <w:sz w:val="20"/>
          <w:szCs w:val="20"/>
          <w:highlight w:val="cyan"/>
          <w:u w:val="single"/>
        </w:rPr>
        <w:t>O</w:t>
      </w:r>
      <w:r w:rsidR="00D1634E" w:rsidRPr="00F92A70">
        <w:rPr>
          <w:b/>
          <w:i/>
          <w:sz w:val="20"/>
          <w:szCs w:val="20"/>
          <w:highlight w:val="cyan"/>
          <w:u w:val="single"/>
        </w:rPr>
        <w:t>therwise, Continue)</w:t>
      </w:r>
    </w:p>
    <w:p w14:paraId="5E172852" w14:textId="0BA132FE" w:rsidR="005D2FF1" w:rsidRDefault="00595B40" w:rsidP="005D2FF1">
      <w:pPr>
        <w:pStyle w:val="QuestionnaireQuestionStyle"/>
        <w:ind w:leftChars="36" w:left="714" w:hangingChars="313" w:hanging="628"/>
        <w:rPr>
          <w:rFonts w:eastAsiaTheme="minorEastAsia"/>
          <w:b/>
          <w:i/>
          <w:sz w:val="20"/>
          <w:szCs w:val="20"/>
          <w:u w:val="single"/>
          <w:lang w:eastAsia="zh-CN"/>
        </w:rPr>
      </w:pPr>
      <w:r w:rsidRPr="00F92A70">
        <w:rPr>
          <w:rFonts w:eastAsiaTheme="minorEastAsia" w:hint="eastAsia"/>
          <w:b/>
          <w:i/>
          <w:sz w:val="20"/>
          <w:szCs w:val="20"/>
          <w:highlight w:val="cyan"/>
          <w:u w:val="single"/>
          <w:lang w:eastAsia="zh-CN"/>
        </w:rPr>
        <w:t>（如果</w:t>
      </w:r>
      <w:r w:rsidRPr="00F92A70">
        <w:rPr>
          <w:rFonts w:eastAsiaTheme="minorEastAsia"/>
          <w:b/>
          <w:i/>
          <w:sz w:val="20"/>
          <w:szCs w:val="20"/>
          <w:highlight w:val="cyan"/>
          <w:u w:val="single"/>
          <w:lang w:eastAsia="zh-CN"/>
        </w:rPr>
        <w:t>Q12</w:t>
      </w:r>
      <w:r w:rsidRPr="00F92A70">
        <w:rPr>
          <w:rFonts w:eastAsiaTheme="minorEastAsia" w:hint="eastAsia"/>
          <w:b/>
          <w:i/>
          <w:sz w:val="20"/>
          <w:szCs w:val="20"/>
          <w:highlight w:val="cyan"/>
          <w:u w:val="single"/>
          <w:lang w:eastAsia="zh-CN"/>
        </w:rPr>
        <w:t>中回答</w:t>
      </w:r>
      <w:r w:rsidRPr="00F92A70">
        <w:rPr>
          <w:rFonts w:eastAsiaTheme="minorEastAsia"/>
          <w:b/>
          <w:i/>
          <w:sz w:val="20"/>
          <w:szCs w:val="20"/>
          <w:highlight w:val="cyan"/>
          <w:u w:val="single"/>
          <w:lang w:eastAsia="zh-CN"/>
        </w:rPr>
        <w:t>98</w:t>
      </w:r>
      <w:r w:rsidRPr="00F92A70">
        <w:rPr>
          <w:rFonts w:eastAsiaTheme="minorEastAsia" w:hint="eastAsia"/>
          <w:b/>
          <w:i/>
          <w:sz w:val="20"/>
          <w:szCs w:val="20"/>
          <w:highlight w:val="cyan"/>
          <w:u w:val="single"/>
          <w:lang w:eastAsia="zh-CN"/>
        </w:rPr>
        <w:t>，</w:t>
      </w:r>
      <w:r w:rsidRPr="00F92A70">
        <w:rPr>
          <w:rFonts w:eastAsiaTheme="minorEastAsia"/>
          <w:b/>
          <w:i/>
          <w:sz w:val="20"/>
          <w:szCs w:val="20"/>
          <w:highlight w:val="cyan"/>
          <w:u w:val="single"/>
          <w:lang w:eastAsia="zh-CN"/>
        </w:rPr>
        <w:t>99</w:t>
      </w:r>
      <w:r w:rsidRPr="00F92A70">
        <w:rPr>
          <w:rFonts w:eastAsiaTheme="minorEastAsia" w:hint="eastAsia"/>
          <w:b/>
          <w:i/>
          <w:sz w:val="20"/>
          <w:szCs w:val="20"/>
          <w:highlight w:val="cyan"/>
          <w:u w:val="single"/>
          <w:lang w:eastAsia="zh-CN"/>
        </w:rPr>
        <w:t>，</w:t>
      </w:r>
      <w:r w:rsidRPr="00F92A70">
        <w:rPr>
          <w:rFonts w:eastAsiaTheme="minorEastAsia"/>
          <w:b/>
          <w:i/>
          <w:sz w:val="20"/>
          <w:szCs w:val="20"/>
          <w:highlight w:val="cyan"/>
          <w:u w:val="single"/>
          <w:lang w:eastAsia="zh-CN"/>
        </w:rPr>
        <w:t xml:space="preserve"> </w:t>
      </w:r>
      <w:r w:rsidRPr="00F92A70">
        <w:rPr>
          <w:rFonts w:eastAsiaTheme="minorEastAsia" w:hint="eastAsia"/>
          <w:b/>
          <w:i/>
          <w:sz w:val="20"/>
          <w:szCs w:val="20"/>
          <w:highlight w:val="cyan"/>
          <w:u w:val="single"/>
          <w:lang w:eastAsia="zh-CN"/>
        </w:rPr>
        <w:t>跳问</w:t>
      </w:r>
      <w:ins w:id="114" w:author="Dawn Royal" w:date="2019-11-04T19:18:00Z">
        <w:r w:rsidR="007834EE" w:rsidRPr="00980F79">
          <w:rPr>
            <w:b/>
            <w:i/>
            <w:sz w:val="20"/>
            <w:szCs w:val="20"/>
            <w:highlight w:val="red"/>
            <w:u w:val="single"/>
          </w:rPr>
          <w:t>DR3A</w:t>
        </w:r>
      </w:ins>
      <w:del w:id="115" w:author="Dawn Royal" w:date="2019-11-04T19:18:00Z">
        <w:r w:rsidRPr="00F92A70" w:rsidDel="007834EE">
          <w:rPr>
            <w:rFonts w:eastAsiaTheme="minorEastAsia"/>
            <w:b/>
            <w:i/>
            <w:sz w:val="20"/>
            <w:szCs w:val="20"/>
            <w:highlight w:val="cyan"/>
            <w:u w:val="single"/>
            <w:lang w:eastAsia="zh-CN"/>
          </w:rPr>
          <w:delText>Q14</w:delText>
        </w:r>
      </w:del>
      <w:r w:rsidRPr="00F92A70">
        <w:rPr>
          <w:rFonts w:eastAsiaTheme="minorEastAsia" w:hint="eastAsia"/>
          <w:b/>
          <w:i/>
          <w:sz w:val="20"/>
          <w:szCs w:val="20"/>
          <w:highlight w:val="cyan"/>
          <w:u w:val="single"/>
          <w:lang w:eastAsia="zh-CN"/>
        </w:rPr>
        <w:t>，否则续问）</w:t>
      </w:r>
    </w:p>
    <w:p w14:paraId="33670CED" w14:textId="77777777" w:rsidR="00126140" w:rsidRDefault="00126140" w:rsidP="005D2FF1">
      <w:pPr>
        <w:pStyle w:val="QuestionnaireQuestionStyle"/>
        <w:ind w:leftChars="36" w:left="714" w:hangingChars="313" w:hanging="628"/>
        <w:rPr>
          <w:rFonts w:eastAsiaTheme="minorEastAsia"/>
          <w:b/>
          <w:i/>
          <w:sz w:val="20"/>
          <w:szCs w:val="20"/>
          <w:u w:val="single"/>
          <w:lang w:eastAsia="zh-CN"/>
        </w:rPr>
      </w:pPr>
    </w:p>
    <w:p w14:paraId="1F05768D" w14:textId="3972CC4C" w:rsidR="007666B8" w:rsidRPr="00F92A70" w:rsidRDefault="005D2FF1" w:rsidP="005D2FF1">
      <w:pPr>
        <w:pStyle w:val="QuestionnaireQuestionStyle"/>
        <w:rPr>
          <w:b/>
          <w:bCs/>
          <w:sz w:val="20"/>
          <w:szCs w:val="20"/>
          <w:highlight w:val="cyan"/>
        </w:rPr>
      </w:pPr>
      <w:r w:rsidRPr="00126140">
        <w:rPr>
          <w:rFonts w:eastAsiaTheme="minorEastAsia" w:hint="eastAsia"/>
          <w:b/>
          <w:i/>
          <w:sz w:val="20"/>
          <w:szCs w:val="20"/>
          <w:lang w:eastAsia="zh-CN"/>
        </w:rPr>
        <w:tab/>
      </w:r>
      <w:r w:rsidR="00BA1A00" w:rsidRPr="00F92A70">
        <w:rPr>
          <w:rFonts w:eastAsiaTheme="minorEastAsia"/>
          <w:b/>
          <w:sz w:val="20"/>
          <w:szCs w:val="20"/>
          <w:highlight w:val="cyan"/>
          <w:lang w:eastAsia="zh-CN"/>
        </w:rPr>
        <w:t>Q</w:t>
      </w:r>
      <w:r w:rsidR="00AE6E57" w:rsidRPr="00F92A70">
        <w:rPr>
          <w:rFonts w:eastAsiaTheme="minorEastAsia"/>
          <w:b/>
          <w:sz w:val="20"/>
          <w:szCs w:val="20"/>
          <w:highlight w:val="cyan"/>
          <w:lang w:eastAsia="zh-CN"/>
        </w:rPr>
        <w:t>12a.</w:t>
      </w:r>
      <w:r w:rsidR="00AE6E57" w:rsidRPr="00F92A70">
        <w:rPr>
          <w:rFonts w:eastAsiaTheme="minorEastAsia"/>
          <w:sz w:val="20"/>
          <w:szCs w:val="20"/>
          <w:highlight w:val="cyan"/>
          <w:lang w:eastAsia="zh-CN"/>
        </w:rPr>
        <w:t xml:space="preserve">  </w:t>
      </w:r>
      <w:r w:rsidR="002250FD" w:rsidRPr="00F92A70">
        <w:rPr>
          <w:sz w:val="20"/>
          <w:szCs w:val="20"/>
          <w:highlight w:val="cyan"/>
        </w:rPr>
        <w:t>[WP</w:t>
      </w:r>
      <w:r w:rsidR="007666B8" w:rsidRPr="00F92A70">
        <w:rPr>
          <w:sz w:val="20"/>
          <w:szCs w:val="20"/>
          <w:highlight w:val="cyan"/>
        </w:rPr>
        <w:t>21008</w:t>
      </w:r>
      <w:r w:rsidR="002250FD" w:rsidRPr="00F92A70">
        <w:rPr>
          <w:sz w:val="20"/>
          <w:szCs w:val="20"/>
          <w:highlight w:val="cyan"/>
        </w:rPr>
        <w:t>]</w:t>
      </w:r>
      <w:r w:rsidR="002250FD" w:rsidRPr="00F92A70">
        <w:rPr>
          <w:b/>
          <w:bCs/>
          <w:sz w:val="20"/>
          <w:szCs w:val="20"/>
          <w:highlight w:val="cyan"/>
        </w:rPr>
        <w:tab/>
      </w:r>
    </w:p>
    <w:p w14:paraId="688409F1" w14:textId="6CF4A4CC" w:rsidR="00AE6E57" w:rsidRPr="00F92A70" w:rsidRDefault="007666B8" w:rsidP="00777A2C">
      <w:pPr>
        <w:pStyle w:val="QuestionnaireQuestionStyle"/>
        <w:rPr>
          <w:rFonts w:eastAsiaTheme="minorEastAsia"/>
          <w:sz w:val="20"/>
          <w:szCs w:val="20"/>
          <w:highlight w:val="cyan"/>
          <w:lang w:eastAsia="zh-CN"/>
        </w:rPr>
      </w:pPr>
      <w:r w:rsidRPr="00126140">
        <w:rPr>
          <w:rFonts w:eastAsiaTheme="minorEastAsia"/>
          <w:b/>
          <w:sz w:val="20"/>
          <w:szCs w:val="20"/>
          <w:lang w:eastAsia="zh-CN"/>
        </w:rPr>
        <w:tab/>
      </w:r>
      <w:r w:rsidRPr="00126140">
        <w:rPr>
          <w:rFonts w:eastAsiaTheme="minorEastAsia"/>
          <w:b/>
          <w:sz w:val="20"/>
          <w:szCs w:val="20"/>
          <w:lang w:eastAsia="zh-CN"/>
        </w:rPr>
        <w:tab/>
      </w:r>
      <w:r w:rsidR="00AE6E57" w:rsidRPr="00F92A70">
        <w:rPr>
          <w:rFonts w:eastAsiaTheme="minorEastAsia"/>
          <w:sz w:val="20"/>
          <w:szCs w:val="20"/>
          <w:highlight w:val="cyan"/>
          <w:lang w:eastAsia="zh-CN"/>
        </w:rPr>
        <w:t xml:space="preserve">On how many days did you have </w:t>
      </w:r>
      <w:r w:rsidR="00AE6E57" w:rsidRPr="00F92A70">
        <w:rPr>
          <w:rFonts w:eastAsiaTheme="minorEastAsia"/>
          <w:b/>
          <w:sz w:val="20"/>
          <w:szCs w:val="20"/>
          <w:highlight w:val="cyan"/>
          <w:u w:val="single"/>
          <w:lang w:eastAsia="zh-CN"/>
        </w:rPr>
        <w:t>(</w:t>
      </w:r>
      <w:r w:rsidR="009335D9" w:rsidRPr="00F92A70">
        <w:rPr>
          <w:rFonts w:eastAsiaTheme="minorEastAsia"/>
          <w:b/>
          <w:sz w:val="20"/>
          <w:szCs w:val="20"/>
          <w:highlight w:val="cyan"/>
          <w:u w:val="single"/>
          <w:lang w:eastAsia="zh-CN"/>
        </w:rPr>
        <w:t>Programmer: Insert number</w:t>
      </w:r>
      <w:r w:rsidR="00AE6E57" w:rsidRPr="00F92A70">
        <w:rPr>
          <w:rFonts w:eastAsiaTheme="minorEastAsia"/>
          <w:b/>
          <w:sz w:val="20"/>
          <w:szCs w:val="20"/>
          <w:highlight w:val="cyan"/>
          <w:u w:val="single"/>
          <w:lang w:eastAsia="zh-CN"/>
        </w:rPr>
        <w:t xml:space="preserve"> from Q12)</w:t>
      </w:r>
      <w:r w:rsidR="00F821BA" w:rsidRPr="00F92A70">
        <w:rPr>
          <w:rFonts w:eastAsiaTheme="minorEastAsia"/>
          <w:sz w:val="20"/>
          <w:szCs w:val="20"/>
          <w:highlight w:val="cyan"/>
          <w:lang w:eastAsia="zh-CN"/>
        </w:rPr>
        <w:t xml:space="preserve"> alcoholic </w:t>
      </w:r>
      <w:r w:rsidR="00AE6E57" w:rsidRPr="00F92A70">
        <w:rPr>
          <w:rFonts w:eastAsiaTheme="minorEastAsia"/>
          <w:sz w:val="20"/>
          <w:szCs w:val="20"/>
          <w:highlight w:val="cyan"/>
          <w:lang w:eastAsia="zh-CN"/>
        </w:rPr>
        <w:t>drinks in the past 30 days?</w:t>
      </w:r>
    </w:p>
    <w:p w14:paraId="45A332EC" w14:textId="011CCB25" w:rsidR="00372601" w:rsidRPr="00F92A70" w:rsidRDefault="00F92A70" w:rsidP="00F92A70">
      <w:pPr>
        <w:pStyle w:val="QuestionnaireQuestionStyle"/>
        <w:ind w:leftChars="286" w:left="726" w:hangingChars="20" w:hanging="40"/>
        <w:rPr>
          <w:sz w:val="20"/>
          <w:highlight w:val="cyan"/>
          <w:lang w:eastAsia="zh-CN"/>
        </w:rPr>
      </w:pPr>
      <w:r w:rsidRPr="00F92A70">
        <w:rPr>
          <w:rFonts w:ascii="SimSun" w:eastAsia="SimSun" w:hAnsi="SimSun" w:cs="SimSun" w:hint="eastAsia"/>
          <w:sz w:val="20"/>
          <w:szCs w:val="20"/>
          <w:highlight w:val="cyan"/>
          <w:lang w:eastAsia="zh-CN"/>
        </w:rPr>
        <w:t>在过去的30天里,你有几天喝过</w:t>
      </w:r>
      <w:r w:rsidRPr="00F92A70">
        <w:rPr>
          <w:rFonts w:asciiTheme="minorHAnsi" w:hAnsiTheme="minorHAnsi" w:cstheme="minorHAnsi" w:hint="eastAsia"/>
          <w:szCs w:val="20"/>
          <w:highlight w:val="cyan"/>
          <w:lang w:eastAsia="zh-CN"/>
        </w:rPr>
        <w:t>（程序员：出示在</w:t>
      </w:r>
      <w:r w:rsidRPr="00F92A70">
        <w:rPr>
          <w:rFonts w:asciiTheme="minorHAnsi" w:hAnsiTheme="minorHAnsi" w:cstheme="minorHAnsi" w:hint="eastAsia"/>
          <w:szCs w:val="20"/>
          <w:highlight w:val="cyan"/>
          <w:lang w:eastAsia="zh-CN"/>
        </w:rPr>
        <w:t>Q</w:t>
      </w:r>
      <w:r w:rsidRPr="00F92A70">
        <w:rPr>
          <w:rFonts w:asciiTheme="minorHAnsi" w:eastAsiaTheme="minorEastAsia" w:hAnsiTheme="minorHAnsi" w:cstheme="minorHAnsi" w:hint="eastAsia"/>
          <w:szCs w:val="20"/>
          <w:highlight w:val="cyan"/>
          <w:lang w:eastAsia="zh-CN"/>
        </w:rPr>
        <w:t>12</w:t>
      </w:r>
      <w:r w:rsidRPr="00F92A70">
        <w:rPr>
          <w:rFonts w:asciiTheme="minorHAnsi" w:eastAsiaTheme="minorEastAsia" w:hAnsiTheme="minorHAnsi" w:cstheme="minorHAnsi" w:hint="eastAsia"/>
          <w:szCs w:val="20"/>
          <w:highlight w:val="cyan"/>
          <w:lang w:eastAsia="zh-CN"/>
        </w:rPr>
        <w:t>中回答的数字</w:t>
      </w:r>
      <w:r w:rsidRPr="00F92A70">
        <w:rPr>
          <w:rFonts w:asciiTheme="minorHAnsi" w:hAnsiTheme="minorHAnsi" w:cstheme="minorHAnsi" w:hint="eastAsia"/>
          <w:szCs w:val="20"/>
          <w:highlight w:val="cyan"/>
          <w:lang w:eastAsia="zh-CN"/>
        </w:rPr>
        <w:t>）</w:t>
      </w:r>
      <w:r w:rsidR="009B7ADF">
        <w:rPr>
          <w:rFonts w:ascii="SimSun" w:eastAsia="SimSun" w:hAnsi="SimSun" w:cs="SimSun" w:hint="eastAsia"/>
          <w:sz w:val="20"/>
          <w:szCs w:val="20"/>
          <w:highlight w:val="cyan"/>
          <w:lang w:eastAsia="zh-CN"/>
        </w:rPr>
        <w:t>份</w:t>
      </w:r>
      <w:r w:rsidRPr="00F92A70">
        <w:rPr>
          <w:rFonts w:ascii="SimSun" w:eastAsia="SimSun" w:hAnsi="SimSun" w:cs="SimSun" w:hint="eastAsia"/>
          <w:sz w:val="20"/>
          <w:szCs w:val="20"/>
          <w:highlight w:val="cyan"/>
          <w:lang w:eastAsia="zh-CN"/>
        </w:rPr>
        <w:t>酒精饮料？</w:t>
      </w:r>
    </w:p>
    <w:tbl>
      <w:tblPr>
        <w:tblW w:w="0" w:type="auto"/>
        <w:tblInd w:w="720" w:type="dxa"/>
        <w:tblLayout w:type="fixed"/>
        <w:tblCellMar>
          <w:left w:w="0" w:type="dxa"/>
          <w:right w:w="0" w:type="dxa"/>
        </w:tblCellMar>
        <w:tblLook w:val="04A0" w:firstRow="1" w:lastRow="0" w:firstColumn="1" w:lastColumn="0" w:noHBand="0" w:noVBand="1"/>
      </w:tblPr>
      <w:tblGrid>
        <w:gridCol w:w="2824"/>
        <w:gridCol w:w="1496"/>
        <w:gridCol w:w="3000"/>
      </w:tblGrid>
      <w:tr w:rsidR="00372601" w:rsidRPr="00F92A70" w14:paraId="1FF715C2" w14:textId="77777777" w:rsidTr="0002605D">
        <w:tc>
          <w:tcPr>
            <w:tcW w:w="4320"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A7C4C41" w14:textId="77777777" w:rsidR="00372601" w:rsidRPr="00F92A70" w:rsidRDefault="00372601" w:rsidP="0002605D">
            <w:pPr>
              <w:pStyle w:val="QuestionScaleStyle"/>
              <w:rPr>
                <w:sz w:val="20"/>
                <w:highlight w:val="cyan"/>
                <w:lang w:eastAsia="zh-CN"/>
              </w:rPr>
            </w:pPr>
          </w:p>
        </w:tc>
        <w:tc>
          <w:tcPr>
            <w:tcW w:w="30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D863DDF" w14:textId="77777777" w:rsidR="00372601" w:rsidRPr="00F92A70" w:rsidRDefault="00372601" w:rsidP="0002605D">
            <w:pPr>
              <w:pStyle w:val="QuestionScaleStyle"/>
              <w:jc w:val="center"/>
              <w:rPr>
                <w:b/>
                <w:sz w:val="20"/>
                <w:szCs w:val="20"/>
                <w:highlight w:val="cyan"/>
              </w:rPr>
            </w:pPr>
            <w:r w:rsidRPr="00F92A70">
              <w:rPr>
                <w:b/>
                <w:sz w:val="20"/>
                <w:highlight w:val="cyan"/>
              </w:rPr>
              <w:t>ENTER ONE RESPONSE:</w:t>
            </w:r>
          </w:p>
          <w:p w14:paraId="420048D6" w14:textId="77777777" w:rsidR="00372601" w:rsidRPr="00F92A70" w:rsidRDefault="00372601" w:rsidP="0002605D">
            <w:pPr>
              <w:pStyle w:val="QuestionScaleStyle"/>
              <w:jc w:val="center"/>
              <w:rPr>
                <w:sz w:val="20"/>
                <w:highlight w:val="cyan"/>
              </w:rPr>
            </w:pPr>
            <w:proofErr w:type="spellStart"/>
            <w:r w:rsidRPr="00F92A70">
              <w:rPr>
                <w:rFonts w:hint="eastAsia"/>
                <w:b/>
                <w:sz w:val="20"/>
                <w:szCs w:val="20"/>
                <w:highlight w:val="cyan"/>
              </w:rPr>
              <w:t>单选</w:t>
            </w:r>
            <w:proofErr w:type="spellEnd"/>
          </w:p>
        </w:tc>
      </w:tr>
      <w:tr w:rsidR="00372601" w:rsidRPr="00F92A70" w14:paraId="1D46D545" w14:textId="77777777" w:rsidTr="0002605D">
        <w:trPr>
          <w:trHeight w:val="279"/>
        </w:trPr>
        <w:tc>
          <w:tcPr>
            <w:tcW w:w="2824" w:type="dxa"/>
            <w:tcBorders>
              <w:top w:val="single" w:sz="0" w:space="0" w:color="auto"/>
              <w:left w:val="single" w:sz="0" w:space="0" w:color="auto"/>
              <w:bottom w:val="single" w:sz="0" w:space="0" w:color="auto"/>
            </w:tcBorders>
            <w:tcMar>
              <w:left w:w="0" w:type="dxa"/>
              <w:right w:w="100" w:type="dxa"/>
            </w:tcMar>
            <w:vAlign w:val="center"/>
          </w:tcPr>
          <w:p w14:paraId="3F56163C" w14:textId="77777777" w:rsidR="00372601" w:rsidRPr="00F92A70" w:rsidRDefault="00372601" w:rsidP="0002605D">
            <w:pPr>
              <w:pStyle w:val="QuestionScaleStyle"/>
              <w:rPr>
                <w:sz w:val="20"/>
                <w:highlight w:val="cyan"/>
              </w:rPr>
            </w:pPr>
            <w:r w:rsidRPr="00F92A70">
              <w:rPr>
                <w:b/>
                <w:sz w:val="20"/>
                <w:highlight w:val="cyan"/>
              </w:rPr>
              <w:t>Write in number of days:</w:t>
            </w:r>
          </w:p>
        </w:tc>
        <w:tc>
          <w:tcPr>
            <w:tcW w:w="1496" w:type="dxa"/>
            <w:tcBorders>
              <w:top w:val="single" w:sz="2" w:space="0" w:color="auto"/>
              <w:bottom w:val="single" w:sz="2" w:space="0" w:color="auto"/>
              <w:right w:val="single" w:sz="2" w:space="0" w:color="auto"/>
            </w:tcBorders>
          </w:tcPr>
          <w:p w14:paraId="649FC646" w14:textId="77777777" w:rsidR="00372601" w:rsidRPr="00F92A70" w:rsidRDefault="00372601" w:rsidP="0002605D">
            <w:pPr>
              <w:pStyle w:val="QuestionScaleStyle"/>
              <w:rPr>
                <w:sz w:val="20"/>
                <w:highlight w:val="cyan"/>
              </w:rPr>
            </w:pPr>
            <w:proofErr w:type="spellStart"/>
            <w:r w:rsidRPr="00F92A70">
              <w:rPr>
                <w:rFonts w:ascii="SimSun" w:eastAsia="SimSun" w:hAnsi="SimSun" w:cs="SimSun" w:hint="eastAsia"/>
                <w:b/>
                <w:bCs/>
                <w:sz w:val="20"/>
                <w:szCs w:val="20"/>
                <w:highlight w:val="cyan"/>
              </w:rPr>
              <w:t>填写天数</w:t>
            </w:r>
            <w:proofErr w:type="spellEnd"/>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53AF06ED" w14:textId="12446704" w:rsidR="005D2FF1" w:rsidRDefault="005D2FF1" w:rsidP="0002605D">
            <w:pPr>
              <w:pStyle w:val="QuestionScaleStyle"/>
              <w:pBdr>
                <w:bottom w:val="single" w:sz="12" w:space="1" w:color="auto"/>
              </w:pBdr>
              <w:jc w:val="center"/>
              <w:rPr>
                <w:rFonts w:eastAsiaTheme="minorEastAsia"/>
                <w:b/>
                <w:bCs/>
                <w:sz w:val="20"/>
                <w:szCs w:val="20"/>
                <w:highlight w:val="cyan"/>
                <w:lang w:eastAsia="zh-CN"/>
              </w:rPr>
            </w:pPr>
          </w:p>
          <w:p w14:paraId="60865A66" w14:textId="3E64E92F" w:rsidR="00372601" w:rsidRPr="00741E5F" w:rsidRDefault="00372601" w:rsidP="00741E5F">
            <w:pPr>
              <w:pStyle w:val="QuestionScaleStyle"/>
              <w:rPr>
                <w:rFonts w:eastAsiaTheme="minorEastAsia"/>
                <w:b/>
                <w:bCs/>
                <w:sz w:val="20"/>
                <w:szCs w:val="20"/>
                <w:highlight w:val="cyan"/>
                <w:lang w:eastAsia="zh-CN"/>
              </w:rPr>
            </w:pPr>
          </w:p>
        </w:tc>
      </w:tr>
      <w:tr w:rsidR="00372601" w:rsidRPr="00F92A70" w14:paraId="2F147580" w14:textId="77777777" w:rsidTr="0002605D">
        <w:trPr>
          <w:trHeight w:val="200"/>
        </w:trPr>
        <w:tc>
          <w:tcPr>
            <w:tcW w:w="2824" w:type="dxa"/>
            <w:tcBorders>
              <w:top w:val="single" w:sz="0" w:space="0" w:color="auto"/>
              <w:left w:val="single" w:sz="0" w:space="0" w:color="auto"/>
              <w:bottom w:val="single" w:sz="0" w:space="0" w:color="auto"/>
            </w:tcBorders>
            <w:tcMar>
              <w:left w:w="0" w:type="dxa"/>
              <w:right w:w="100" w:type="dxa"/>
            </w:tcMar>
            <w:vAlign w:val="center"/>
          </w:tcPr>
          <w:p w14:paraId="41708638" w14:textId="77777777" w:rsidR="00372601" w:rsidRPr="00F92A70" w:rsidRDefault="00372601" w:rsidP="0002605D">
            <w:pPr>
              <w:pStyle w:val="QuestionScaleStyle"/>
              <w:rPr>
                <w:sz w:val="20"/>
                <w:highlight w:val="cyan"/>
              </w:rPr>
            </w:pPr>
            <w:r w:rsidRPr="00F92A70">
              <w:rPr>
                <w:sz w:val="20"/>
                <w:highlight w:val="cyan"/>
              </w:rPr>
              <w:t>(DK)</w:t>
            </w:r>
          </w:p>
        </w:tc>
        <w:tc>
          <w:tcPr>
            <w:tcW w:w="1496" w:type="dxa"/>
            <w:tcBorders>
              <w:top w:val="single" w:sz="2" w:space="0" w:color="auto"/>
              <w:bottom w:val="single" w:sz="2" w:space="0" w:color="auto"/>
              <w:right w:val="single" w:sz="2" w:space="0" w:color="auto"/>
            </w:tcBorders>
          </w:tcPr>
          <w:p w14:paraId="14D9D722" w14:textId="77777777" w:rsidR="00372601" w:rsidRPr="00F92A70" w:rsidRDefault="00372601" w:rsidP="0002605D">
            <w:pPr>
              <w:pStyle w:val="QuestionScaleStyle"/>
              <w:rPr>
                <w:sz w:val="20"/>
                <w:szCs w:val="20"/>
                <w:highlight w:val="cyan"/>
              </w:rPr>
            </w:pPr>
            <w:r w:rsidRPr="00F92A70">
              <w:rPr>
                <w:rFonts w:ascii="Times New Roman" w:hAnsi="Times New Roman" w:cs="Times New Roman"/>
                <w:sz w:val="20"/>
                <w:szCs w:val="20"/>
                <w:highlight w:val="cyan"/>
              </w:rPr>
              <w:t>(</w:t>
            </w:r>
            <w:proofErr w:type="spellStart"/>
            <w:r w:rsidRPr="00F92A70">
              <w:rPr>
                <w:rFonts w:ascii="Times New Roman" w:hAnsi="Times New Roman" w:cs="Times New Roman" w:hint="eastAsia"/>
                <w:sz w:val="20"/>
                <w:szCs w:val="20"/>
                <w:highlight w:val="cyan"/>
              </w:rPr>
              <w:t>不知道</w:t>
            </w:r>
            <w:proofErr w:type="spellEnd"/>
            <w:r w:rsidRPr="00F92A70">
              <w:rPr>
                <w:rFonts w:ascii="Times New Roman" w:hAnsi="Times New Roman" w:cs="Times New Roman"/>
                <w:sz w:val="20"/>
                <w:szCs w:val="20"/>
                <w:highlight w:val="cyan"/>
              </w:rPr>
              <w:t>)</w:t>
            </w:r>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041EDD17" w14:textId="77777777" w:rsidR="00372601" w:rsidRPr="00F92A70" w:rsidRDefault="00372601" w:rsidP="0002605D">
            <w:pPr>
              <w:pStyle w:val="QuestionScaleStyle"/>
              <w:jc w:val="center"/>
              <w:rPr>
                <w:sz w:val="20"/>
                <w:highlight w:val="cyan"/>
              </w:rPr>
            </w:pPr>
            <w:r w:rsidRPr="00F92A70">
              <w:rPr>
                <w:sz w:val="20"/>
                <w:highlight w:val="cyan"/>
              </w:rPr>
              <w:t>98</w:t>
            </w:r>
          </w:p>
        </w:tc>
      </w:tr>
      <w:tr w:rsidR="00372601" w:rsidRPr="00820B4D" w14:paraId="53A55D6F" w14:textId="77777777" w:rsidTr="0002605D">
        <w:trPr>
          <w:trHeight w:val="200"/>
        </w:trPr>
        <w:tc>
          <w:tcPr>
            <w:tcW w:w="2824" w:type="dxa"/>
            <w:tcBorders>
              <w:top w:val="single" w:sz="0" w:space="0" w:color="auto"/>
              <w:left w:val="single" w:sz="0" w:space="0" w:color="auto"/>
              <w:bottom w:val="single" w:sz="0" w:space="0" w:color="auto"/>
            </w:tcBorders>
            <w:tcMar>
              <w:left w:w="0" w:type="dxa"/>
              <w:right w:w="100" w:type="dxa"/>
            </w:tcMar>
            <w:vAlign w:val="center"/>
          </w:tcPr>
          <w:p w14:paraId="3EEC878B" w14:textId="77777777" w:rsidR="00372601" w:rsidRPr="00F92A70" w:rsidRDefault="00372601" w:rsidP="0002605D">
            <w:pPr>
              <w:pStyle w:val="QuestionScaleStyle"/>
              <w:rPr>
                <w:sz w:val="20"/>
                <w:highlight w:val="cyan"/>
              </w:rPr>
            </w:pPr>
            <w:r w:rsidRPr="00F92A70">
              <w:rPr>
                <w:sz w:val="20"/>
                <w:highlight w:val="cyan"/>
              </w:rPr>
              <w:t>(Refused)</w:t>
            </w:r>
          </w:p>
        </w:tc>
        <w:tc>
          <w:tcPr>
            <w:tcW w:w="1496" w:type="dxa"/>
            <w:tcBorders>
              <w:top w:val="single" w:sz="2" w:space="0" w:color="auto"/>
              <w:bottom w:val="single" w:sz="2" w:space="0" w:color="auto"/>
              <w:right w:val="single" w:sz="2" w:space="0" w:color="auto"/>
            </w:tcBorders>
          </w:tcPr>
          <w:p w14:paraId="1318A362" w14:textId="77777777" w:rsidR="00372601" w:rsidRPr="00F92A70" w:rsidRDefault="00372601" w:rsidP="0002605D">
            <w:pPr>
              <w:pStyle w:val="QuestionScaleStyle"/>
              <w:rPr>
                <w:sz w:val="20"/>
                <w:szCs w:val="20"/>
                <w:highlight w:val="cyan"/>
              </w:rPr>
            </w:pPr>
            <w:r w:rsidRPr="00F92A70">
              <w:rPr>
                <w:rFonts w:ascii="Times New Roman" w:hAnsi="Times New Roman" w:cs="Times New Roman"/>
                <w:sz w:val="20"/>
                <w:szCs w:val="20"/>
                <w:highlight w:val="cyan"/>
              </w:rPr>
              <w:t>(</w:t>
            </w:r>
            <w:proofErr w:type="spellStart"/>
            <w:r w:rsidRPr="00F92A70">
              <w:rPr>
                <w:rFonts w:ascii="Times New Roman" w:hAnsi="Times New Roman" w:cs="Times New Roman" w:hint="eastAsia"/>
                <w:sz w:val="20"/>
                <w:szCs w:val="20"/>
                <w:highlight w:val="cyan"/>
              </w:rPr>
              <w:t>拒答</w:t>
            </w:r>
            <w:proofErr w:type="spellEnd"/>
            <w:r w:rsidRPr="00F92A70">
              <w:rPr>
                <w:rFonts w:ascii="Times New Roman" w:hAnsi="Times New Roman" w:cs="Times New Roman"/>
                <w:sz w:val="20"/>
                <w:szCs w:val="20"/>
                <w:highlight w:val="cyan"/>
              </w:rPr>
              <w:t>)</w:t>
            </w:r>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3340AFCF" w14:textId="77777777" w:rsidR="00372601" w:rsidRPr="00820B4D" w:rsidRDefault="00372601" w:rsidP="0002605D">
            <w:pPr>
              <w:pStyle w:val="QuestionScaleStyle"/>
              <w:jc w:val="center"/>
              <w:rPr>
                <w:sz w:val="20"/>
              </w:rPr>
            </w:pPr>
            <w:r w:rsidRPr="00F92A70">
              <w:rPr>
                <w:sz w:val="20"/>
                <w:highlight w:val="cyan"/>
              </w:rPr>
              <w:t>99</w:t>
            </w:r>
          </w:p>
        </w:tc>
      </w:tr>
    </w:tbl>
    <w:p w14:paraId="193968F5" w14:textId="77777777" w:rsidR="00372601" w:rsidRPr="00820B4D" w:rsidRDefault="00372601" w:rsidP="00820B4D">
      <w:pPr>
        <w:pStyle w:val="QuestionnaireQuestionStyle"/>
        <w:rPr>
          <w:sz w:val="20"/>
        </w:rPr>
      </w:pPr>
    </w:p>
    <w:p w14:paraId="56BDE42A" w14:textId="25A9A126" w:rsidR="00A55389" w:rsidRPr="005D2FF1" w:rsidRDefault="007713EB" w:rsidP="007713EB">
      <w:pPr>
        <w:pStyle w:val="QuestionnaireQuestionStyle"/>
        <w:ind w:left="0" w:firstLine="0"/>
        <w:rPr>
          <w:rFonts w:eastAsiaTheme="minorEastAsia"/>
          <w:b/>
          <w:i/>
          <w:sz w:val="20"/>
          <w:u w:val="single"/>
          <w:lang w:eastAsia="zh-CN"/>
        </w:rPr>
      </w:pPr>
      <w:r>
        <w:rPr>
          <w:rFonts w:eastAsiaTheme="minorEastAsia"/>
          <w:sz w:val="20"/>
          <w:szCs w:val="20"/>
          <w:lang w:eastAsia="zh-CN"/>
        </w:rPr>
        <w:tab/>
      </w:r>
      <w:r w:rsidR="004E57C1" w:rsidRPr="005D2FF1">
        <w:rPr>
          <w:b/>
          <w:i/>
          <w:sz w:val="20"/>
          <w:u w:val="single"/>
        </w:rPr>
        <w:t xml:space="preserve">(If code 1-3 </w:t>
      </w:r>
      <w:r w:rsidR="00F821BA" w:rsidRPr="005D2FF1">
        <w:rPr>
          <w:b/>
          <w:i/>
          <w:sz w:val="20"/>
          <w:szCs w:val="20"/>
          <w:u w:val="single"/>
        </w:rPr>
        <w:t xml:space="preserve">drinks </w:t>
      </w:r>
      <w:r w:rsidR="004E57C1" w:rsidRPr="005D2FF1">
        <w:rPr>
          <w:b/>
          <w:i/>
          <w:sz w:val="20"/>
          <w:u w:val="single"/>
        </w:rPr>
        <w:t xml:space="preserve">in Q12, Skip to </w:t>
      </w:r>
      <w:ins w:id="116" w:author="Dawn Royal" w:date="2019-11-04T19:18:00Z">
        <w:r w:rsidR="007834EE" w:rsidRPr="00980F79">
          <w:rPr>
            <w:b/>
            <w:i/>
            <w:sz w:val="20"/>
            <w:szCs w:val="20"/>
            <w:highlight w:val="red"/>
            <w:u w:val="single"/>
          </w:rPr>
          <w:t>DR3A</w:t>
        </w:r>
      </w:ins>
      <w:del w:id="117" w:author="Dawn Royal" w:date="2019-11-04T19:18:00Z">
        <w:r w:rsidR="004E57C1" w:rsidRPr="007834EE" w:rsidDel="007834EE">
          <w:rPr>
            <w:b/>
            <w:i/>
            <w:sz w:val="20"/>
            <w:highlight w:val="red"/>
            <w:u w:val="single"/>
            <w:rPrChange w:id="118" w:author="Dawn Royal" w:date="2019-11-04T19:18:00Z">
              <w:rPr>
                <w:b/>
                <w:i/>
                <w:sz w:val="20"/>
                <w:u w:val="single"/>
              </w:rPr>
            </w:rPrChange>
          </w:rPr>
          <w:delText>Q14</w:delText>
        </w:r>
      </w:del>
      <w:r w:rsidR="004E57C1" w:rsidRPr="007834EE">
        <w:rPr>
          <w:b/>
          <w:i/>
          <w:sz w:val="20"/>
          <w:highlight w:val="red"/>
          <w:u w:val="single"/>
          <w:rPrChange w:id="119" w:author="Dawn Royal" w:date="2019-11-04T19:18:00Z">
            <w:rPr>
              <w:b/>
              <w:i/>
              <w:sz w:val="20"/>
              <w:u w:val="single"/>
            </w:rPr>
          </w:rPrChange>
        </w:rPr>
        <w:t>;</w:t>
      </w:r>
      <w:r w:rsidR="004E57C1" w:rsidRPr="005D2FF1">
        <w:rPr>
          <w:rFonts w:eastAsiaTheme="minorEastAsia"/>
          <w:b/>
          <w:i/>
          <w:sz w:val="20"/>
          <w:szCs w:val="20"/>
          <w:u w:val="single"/>
          <w:lang w:eastAsia="zh-CN"/>
        </w:rPr>
        <w:t xml:space="preserve">  </w:t>
      </w:r>
      <w:r w:rsidR="004E57C1" w:rsidRPr="005D2FF1">
        <w:rPr>
          <w:b/>
          <w:i/>
          <w:sz w:val="20"/>
          <w:u w:val="single"/>
        </w:rPr>
        <w:t>Otherwise, Continue)</w:t>
      </w:r>
      <w:r w:rsidR="00F92A70" w:rsidRPr="005D2FF1">
        <w:rPr>
          <w:rFonts w:eastAsiaTheme="minorEastAsia" w:hint="eastAsia"/>
          <w:b/>
          <w:i/>
          <w:sz w:val="20"/>
          <w:u w:val="single"/>
          <w:lang w:eastAsia="zh-CN"/>
        </w:rPr>
        <w:t xml:space="preserve"> </w:t>
      </w:r>
    </w:p>
    <w:p w14:paraId="234A9737" w14:textId="7D42AA10" w:rsidR="005D2FF1" w:rsidRDefault="00F92A70" w:rsidP="005D2FF1">
      <w:pPr>
        <w:pStyle w:val="QuestionnaireQuestionStyle"/>
        <w:ind w:leftChars="288" w:left="711" w:hangingChars="10" w:hanging="20"/>
        <w:rPr>
          <w:rFonts w:eastAsiaTheme="minorEastAsia"/>
          <w:b/>
          <w:sz w:val="20"/>
          <w:lang w:eastAsia="zh-CN"/>
        </w:rPr>
      </w:pPr>
      <w:r w:rsidRPr="005D2FF1">
        <w:rPr>
          <w:rFonts w:eastAsiaTheme="minorEastAsia" w:hint="eastAsia"/>
          <w:b/>
          <w:i/>
          <w:sz w:val="20"/>
          <w:szCs w:val="20"/>
          <w:u w:val="single"/>
          <w:lang w:eastAsia="zh-CN"/>
        </w:rPr>
        <w:t>（如果</w:t>
      </w:r>
      <w:r w:rsidRPr="005D2FF1">
        <w:rPr>
          <w:rFonts w:eastAsiaTheme="minorEastAsia"/>
          <w:b/>
          <w:i/>
          <w:sz w:val="20"/>
          <w:szCs w:val="20"/>
          <w:u w:val="single"/>
          <w:lang w:eastAsia="zh-CN"/>
        </w:rPr>
        <w:t>Q12</w:t>
      </w:r>
      <w:r w:rsidRPr="005D2FF1">
        <w:rPr>
          <w:rFonts w:eastAsiaTheme="minorEastAsia" w:hint="eastAsia"/>
          <w:b/>
          <w:i/>
          <w:sz w:val="20"/>
          <w:szCs w:val="20"/>
          <w:u w:val="single"/>
          <w:lang w:eastAsia="zh-CN"/>
        </w:rPr>
        <w:t>中回答</w:t>
      </w:r>
      <w:r w:rsidRPr="005D2FF1">
        <w:rPr>
          <w:rFonts w:eastAsiaTheme="minorEastAsia" w:hint="eastAsia"/>
          <w:b/>
          <w:i/>
          <w:sz w:val="20"/>
          <w:szCs w:val="20"/>
          <w:u w:val="single"/>
          <w:lang w:eastAsia="zh-CN"/>
        </w:rPr>
        <w:t>1-3</w:t>
      </w:r>
      <w:r w:rsidRPr="005D2FF1">
        <w:rPr>
          <w:rFonts w:eastAsiaTheme="minorEastAsia" w:hint="eastAsia"/>
          <w:b/>
          <w:i/>
          <w:sz w:val="20"/>
          <w:szCs w:val="20"/>
          <w:u w:val="single"/>
          <w:lang w:eastAsia="zh-CN"/>
        </w:rPr>
        <w:t>，</w:t>
      </w:r>
      <w:r w:rsidRPr="005D2FF1">
        <w:rPr>
          <w:rFonts w:eastAsiaTheme="minorEastAsia"/>
          <w:b/>
          <w:i/>
          <w:sz w:val="20"/>
          <w:szCs w:val="20"/>
          <w:u w:val="single"/>
          <w:lang w:eastAsia="zh-CN"/>
        </w:rPr>
        <w:t xml:space="preserve"> </w:t>
      </w:r>
      <w:r w:rsidRPr="005D2FF1">
        <w:rPr>
          <w:rFonts w:eastAsiaTheme="minorEastAsia" w:hint="eastAsia"/>
          <w:b/>
          <w:i/>
          <w:sz w:val="20"/>
          <w:szCs w:val="20"/>
          <w:u w:val="single"/>
          <w:lang w:eastAsia="zh-CN"/>
        </w:rPr>
        <w:t>跳问</w:t>
      </w:r>
      <w:ins w:id="120" w:author="Dawn Royal" w:date="2019-11-04T19:18:00Z">
        <w:r w:rsidR="007834EE" w:rsidRPr="00980F79">
          <w:rPr>
            <w:b/>
            <w:i/>
            <w:sz w:val="20"/>
            <w:szCs w:val="20"/>
            <w:highlight w:val="red"/>
            <w:u w:val="single"/>
          </w:rPr>
          <w:t>DR3A</w:t>
        </w:r>
      </w:ins>
      <w:del w:id="121" w:author="Dawn Royal" w:date="2019-11-04T19:18:00Z">
        <w:r w:rsidRPr="005D2FF1" w:rsidDel="007834EE">
          <w:rPr>
            <w:rFonts w:eastAsiaTheme="minorEastAsia"/>
            <w:b/>
            <w:i/>
            <w:sz w:val="20"/>
            <w:szCs w:val="20"/>
            <w:u w:val="single"/>
            <w:lang w:eastAsia="zh-CN"/>
          </w:rPr>
          <w:delText>Q14</w:delText>
        </w:r>
      </w:del>
      <w:r w:rsidRPr="005D2FF1">
        <w:rPr>
          <w:rFonts w:eastAsiaTheme="minorEastAsia" w:hint="eastAsia"/>
          <w:b/>
          <w:i/>
          <w:sz w:val="20"/>
          <w:szCs w:val="20"/>
          <w:u w:val="single"/>
          <w:lang w:eastAsia="zh-CN"/>
        </w:rPr>
        <w:t>，否则续问）</w:t>
      </w:r>
    </w:p>
    <w:p w14:paraId="3ECC019F" w14:textId="77777777" w:rsidR="00126140" w:rsidRDefault="00126140" w:rsidP="005D2FF1">
      <w:pPr>
        <w:widowControl/>
        <w:rPr>
          <w:rFonts w:eastAsiaTheme="minorEastAsia"/>
          <w:b/>
          <w:sz w:val="20"/>
          <w:lang w:eastAsia="zh-CN"/>
        </w:rPr>
      </w:pPr>
    </w:p>
    <w:p w14:paraId="4DE6F773" w14:textId="4535861D" w:rsidR="00A55389" w:rsidRPr="005D2FF1" w:rsidRDefault="00D1634E" w:rsidP="005D2FF1">
      <w:pPr>
        <w:widowControl/>
        <w:rPr>
          <w:b/>
          <w:sz w:val="20"/>
          <w:szCs w:val="22"/>
          <w:lang w:eastAsia="zh-CN"/>
        </w:rPr>
      </w:pPr>
      <w:r w:rsidRPr="00820B4D">
        <w:rPr>
          <w:b/>
          <w:sz w:val="20"/>
        </w:rPr>
        <w:t>Q13.</w:t>
      </w:r>
      <w:r w:rsidRPr="00820B4D">
        <w:rPr>
          <w:sz w:val="20"/>
        </w:rPr>
        <w:t xml:space="preserve">   [WP20166]</w:t>
      </w:r>
      <w:r w:rsidRPr="00820B4D">
        <w:rPr>
          <w:b/>
          <w:sz w:val="20"/>
        </w:rPr>
        <w:tab/>
      </w:r>
      <w:r w:rsidRPr="00820B4D">
        <w:rPr>
          <w:b/>
          <w:sz w:val="20"/>
        </w:rPr>
        <w:tab/>
      </w:r>
    </w:p>
    <w:p w14:paraId="30AFC89A" w14:textId="48AA03E9" w:rsidR="00A55389" w:rsidRPr="00820B4D" w:rsidRDefault="00D1634E" w:rsidP="00820B4D">
      <w:pPr>
        <w:pStyle w:val="QuestionnaireQuestionStyle"/>
        <w:rPr>
          <w:b/>
          <w:i/>
          <w:sz w:val="20"/>
        </w:rPr>
      </w:pPr>
      <w:r w:rsidRPr="00820B4D">
        <w:rPr>
          <w:sz w:val="20"/>
        </w:rPr>
        <w:tab/>
      </w:r>
      <w:r w:rsidRPr="00820B4D">
        <w:rPr>
          <w:sz w:val="20"/>
        </w:rPr>
        <w:tab/>
        <w:t xml:space="preserve">On how many of the past 30 days did you have at least 4 whole drinks of an alcoholic beverage in a two-hour period? </w:t>
      </w:r>
      <w:r w:rsidRPr="00820B4D">
        <w:rPr>
          <w:b/>
          <w:i/>
          <w:sz w:val="20"/>
        </w:rPr>
        <w:t>(</w:t>
      </w:r>
      <w:r w:rsidRPr="00820B4D">
        <w:rPr>
          <w:b/>
          <w:i/>
          <w:sz w:val="20"/>
          <w:u w:val="single"/>
        </w:rPr>
        <w:t>Open ended and code actual number)</w:t>
      </w:r>
      <w:r w:rsidRPr="00820B4D">
        <w:rPr>
          <w:sz w:val="20"/>
        </w:rPr>
        <w:t xml:space="preserve"> </w:t>
      </w:r>
      <w:r w:rsidRPr="00820B4D">
        <w:rPr>
          <w:b/>
          <w:i/>
          <w:sz w:val="20"/>
          <w:u w:val="single"/>
        </w:rPr>
        <w:t>(Programmer: Display two single-digit boxes to enter numbers 1-30, plus check boxes for 0, don't know and refused)</w:t>
      </w:r>
      <w:r w:rsidRPr="00820B4D">
        <w:rPr>
          <w:sz w:val="20"/>
        </w:rPr>
        <w:t xml:space="preserve">              </w:t>
      </w:r>
      <w:r w:rsidRPr="00820B4D">
        <w:rPr>
          <w:sz w:val="20"/>
        </w:rPr>
        <w:br/>
      </w:r>
      <w:r w:rsidR="00C735FD" w:rsidRPr="00820B4D">
        <w:rPr>
          <w:rFonts w:hint="eastAsia"/>
          <w:sz w:val="20"/>
          <w:szCs w:val="20"/>
        </w:rPr>
        <w:t>"在过去30天内您有多少天在2个小时内喝了4份或更多的酒精饮料？</w:t>
      </w:r>
      <w:r w:rsidR="00C735FD" w:rsidRPr="00820B4D">
        <w:rPr>
          <w:rFonts w:hint="eastAsia"/>
          <w:sz w:val="20"/>
          <w:szCs w:val="20"/>
          <w:lang w:eastAsia="zh-CN"/>
        </w:rPr>
        <w:t>（开放答案和实际数字编码）</w:t>
      </w:r>
      <w:r w:rsidR="00C735FD" w:rsidRPr="00820B4D">
        <w:rPr>
          <w:rFonts w:hint="eastAsia"/>
          <w:sz w:val="20"/>
          <w:szCs w:val="20"/>
        </w:rPr>
        <w:t>（程序员：出示两个单个数字的格子填写1-30的数字，另外增加0、不知道和拒答的复选框）"</w:t>
      </w:r>
      <w:r w:rsidRPr="00820B4D">
        <w:rPr>
          <w:sz w:val="20"/>
        </w:rPr>
        <w:br/>
      </w:r>
      <w:r w:rsidRPr="00820B4D">
        <w:rPr>
          <w:b/>
          <w:i/>
          <w:sz w:val="20"/>
          <w:u w:val="single"/>
        </w:rPr>
        <w:t>(Interviewer: SHOW whole drink show card detail</w:t>
      </w:r>
      <w:r w:rsidRPr="00820B4D">
        <w:rPr>
          <w:b/>
          <w:i/>
          <w:sz w:val="20"/>
        </w:rPr>
        <w:t xml:space="preserve">) </w:t>
      </w:r>
    </w:p>
    <w:p w14:paraId="1AE4D27B" w14:textId="77777777" w:rsidR="00C735FD" w:rsidRPr="00820B4D" w:rsidRDefault="00C735FD" w:rsidP="004B6561">
      <w:pPr>
        <w:ind w:firstLine="720"/>
        <w:rPr>
          <w:sz w:val="20"/>
          <w:szCs w:val="20"/>
          <w:lang w:eastAsia="zh-CN"/>
        </w:rPr>
      </w:pPr>
      <w:r w:rsidRPr="00820B4D">
        <w:rPr>
          <w:rFonts w:hint="eastAsia"/>
          <w:sz w:val="20"/>
          <w:szCs w:val="20"/>
          <w:lang w:eastAsia="zh-CN"/>
        </w:rPr>
        <w:t>（程序员：出示整份酒精饮料的详细卡片）</w:t>
      </w:r>
    </w:p>
    <w:p w14:paraId="62AF7CE8" w14:textId="77777777" w:rsidR="00A55389" w:rsidRPr="00820B4D" w:rsidRDefault="00A55389" w:rsidP="00820B4D">
      <w:pPr>
        <w:pStyle w:val="QuestionnaireQuestionStyle"/>
        <w:rPr>
          <w:sz w:val="20"/>
          <w:lang w:eastAsia="zh-CN"/>
        </w:rPr>
      </w:pPr>
    </w:p>
    <w:tbl>
      <w:tblPr>
        <w:tblW w:w="0" w:type="auto"/>
        <w:tblInd w:w="720" w:type="dxa"/>
        <w:tblLayout w:type="fixed"/>
        <w:tblCellMar>
          <w:left w:w="0" w:type="dxa"/>
          <w:right w:w="0" w:type="dxa"/>
        </w:tblCellMar>
        <w:tblLook w:val="04A0" w:firstRow="1" w:lastRow="0" w:firstColumn="1" w:lastColumn="0" w:noHBand="0" w:noVBand="1"/>
      </w:tblPr>
      <w:tblGrid>
        <w:gridCol w:w="2824"/>
        <w:gridCol w:w="1496"/>
        <w:gridCol w:w="3000"/>
      </w:tblGrid>
      <w:tr w:rsidR="00A1605F" w:rsidRPr="00820B4D" w14:paraId="0A532D36" w14:textId="77777777">
        <w:tc>
          <w:tcPr>
            <w:tcW w:w="4320"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157BCA2" w14:textId="5C012E73" w:rsidR="00A55389" w:rsidRPr="00820B4D" w:rsidRDefault="00A55389" w:rsidP="00820B4D">
            <w:pPr>
              <w:pStyle w:val="QuestionScaleStyle"/>
              <w:rPr>
                <w:sz w:val="20"/>
                <w:lang w:eastAsia="zh-CN"/>
              </w:rPr>
            </w:pPr>
          </w:p>
        </w:tc>
        <w:tc>
          <w:tcPr>
            <w:tcW w:w="30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756619B" w14:textId="77777777" w:rsidR="00896E3D" w:rsidRPr="00820B4D" w:rsidRDefault="00896E3D" w:rsidP="00343608">
            <w:pPr>
              <w:pStyle w:val="QuestionScaleStyle"/>
              <w:jc w:val="center"/>
              <w:rPr>
                <w:b/>
                <w:sz w:val="20"/>
                <w:szCs w:val="20"/>
              </w:rPr>
            </w:pPr>
            <w:r w:rsidRPr="00820B4D">
              <w:rPr>
                <w:b/>
                <w:sz w:val="20"/>
              </w:rPr>
              <w:t>ENTER ONE RESPONSE:</w:t>
            </w:r>
          </w:p>
          <w:p w14:paraId="1DEC38FE" w14:textId="07EB4071"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C735FD" w:rsidRPr="00820B4D" w14:paraId="766843CF" w14:textId="77777777" w:rsidTr="00820B4D">
        <w:trPr>
          <w:trHeight w:val="200"/>
        </w:trPr>
        <w:tc>
          <w:tcPr>
            <w:tcW w:w="2824" w:type="dxa"/>
            <w:tcBorders>
              <w:top w:val="single" w:sz="0" w:space="0" w:color="auto"/>
              <w:left w:val="single" w:sz="0" w:space="0" w:color="auto"/>
              <w:bottom w:val="single" w:sz="0" w:space="0" w:color="auto"/>
            </w:tcBorders>
            <w:tcMar>
              <w:left w:w="0" w:type="dxa"/>
              <w:right w:w="100" w:type="dxa"/>
            </w:tcMar>
            <w:vAlign w:val="center"/>
          </w:tcPr>
          <w:p w14:paraId="26B497A1" w14:textId="77777777" w:rsidR="00C735FD" w:rsidRPr="00820B4D" w:rsidRDefault="00C735FD" w:rsidP="00820B4D">
            <w:pPr>
              <w:pStyle w:val="QuestionScaleStyle"/>
              <w:rPr>
                <w:sz w:val="20"/>
              </w:rPr>
            </w:pPr>
            <w:r w:rsidRPr="00820B4D">
              <w:rPr>
                <w:sz w:val="20"/>
              </w:rPr>
              <w:t>None</w:t>
            </w:r>
          </w:p>
        </w:tc>
        <w:tc>
          <w:tcPr>
            <w:tcW w:w="1496" w:type="dxa"/>
            <w:tcBorders>
              <w:top w:val="single" w:sz="2" w:space="0" w:color="auto"/>
              <w:bottom w:val="single" w:sz="2" w:space="0" w:color="auto"/>
              <w:right w:val="single" w:sz="2" w:space="0" w:color="auto"/>
            </w:tcBorders>
          </w:tcPr>
          <w:p w14:paraId="33FA33CB" w14:textId="1B2E17B2" w:rsidR="00C735FD" w:rsidRPr="00820B4D" w:rsidRDefault="00590FE7" w:rsidP="00343608">
            <w:pPr>
              <w:pStyle w:val="QuestionScaleStyle"/>
              <w:rPr>
                <w:sz w:val="20"/>
                <w:szCs w:val="20"/>
              </w:rPr>
            </w:pPr>
            <w:r w:rsidRPr="00820B4D">
              <w:rPr>
                <w:rFonts w:eastAsiaTheme="minorEastAsia" w:hint="eastAsia"/>
                <w:sz w:val="20"/>
                <w:szCs w:val="20"/>
                <w:lang w:eastAsia="zh-CN"/>
              </w:rPr>
              <w:t>一天都</w:t>
            </w:r>
            <w:proofErr w:type="spellStart"/>
            <w:r w:rsidR="00C735FD" w:rsidRPr="00820B4D">
              <w:rPr>
                <w:rFonts w:hint="eastAsia"/>
                <w:sz w:val="20"/>
                <w:szCs w:val="20"/>
              </w:rPr>
              <w:t>没有</w:t>
            </w:r>
            <w:proofErr w:type="spellEnd"/>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20A1B34D" w14:textId="77777777" w:rsidR="00C735FD" w:rsidRPr="00820B4D" w:rsidRDefault="00C735FD" w:rsidP="00820B4D">
            <w:pPr>
              <w:pStyle w:val="QuestionScaleStyle"/>
              <w:jc w:val="center"/>
              <w:rPr>
                <w:sz w:val="20"/>
              </w:rPr>
            </w:pPr>
            <w:r w:rsidRPr="00820B4D">
              <w:rPr>
                <w:sz w:val="20"/>
              </w:rPr>
              <w:t>0</w:t>
            </w:r>
          </w:p>
        </w:tc>
      </w:tr>
      <w:tr w:rsidR="00C735FD" w:rsidRPr="00820B4D" w14:paraId="0E723010" w14:textId="77777777" w:rsidTr="00820B4D">
        <w:trPr>
          <w:trHeight w:val="279"/>
        </w:trPr>
        <w:tc>
          <w:tcPr>
            <w:tcW w:w="2824" w:type="dxa"/>
            <w:tcBorders>
              <w:top w:val="single" w:sz="0" w:space="0" w:color="auto"/>
              <w:left w:val="single" w:sz="0" w:space="0" w:color="auto"/>
              <w:bottom w:val="single" w:sz="0" w:space="0" w:color="auto"/>
            </w:tcBorders>
            <w:tcMar>
              <w:left w:w="0" w:type="dxa"/>
              <w:right w:w="100" w:type="dxa"/>
            </w:tcMar>
            <w:vAlign w:val="center"/>
          </w:tcPr>
          <w:p w14:paraId="5CAFF9EE" w14:textId="77777777" w:rsidR="00C735FD" w:rsidRPr="00820B4D" w:rsidRDefault="00C735FD" w:rsidP="00820B4D">
            <w:pPr>
              <w:pStyle w:val="QuestionScaleStyle"/>
              <w:rPr>
                <w:sz w:val="20"/>
              </w:rPr>
            </w:pPr>
            <w:r w:rsidRPr="00820B4D">
              <w:rPr>
                <w:b/>
                <w:sz w:val="20"/>
              </w:rPr>
              <w:t>Write in number of days:</w:t>
            </w:r>
          </w:p>
        </w:tc>
        <w:tc>
          <w:tcPr>
            <w:tcW w:w="1496" w:type="dxa"/>
            <w:tcBorders>
              <w:top w:val="single" w:sz="2" w:space="0" w:color="auto"/>
              <w:bottom w:val="single" w:sz="2" w:space="0" w:color="auto"/>
              <w:right w:val="single" w:sz="2" w:space="0" w:color="auto"/>
            </w:tcBorders>
          </w:tcPr>
          <w:p w14:paraId="18FE528D" w14:textId="63B8F4C0" w:rsidR="00C735FD" w:rsidRPr="00820B4D" w:rsidRDefault="00C735FD" w:rsidP="00820B4D">
            <w:pPr>
              <w:pStyle w:val="QuestionScaleStyle"/>
              <w:rPr>
                <w:sz w:val="20"/>
              </w:rPr>
            </w:pPr>
            <w:proofErr w:type="spellStart"/>
            <w:r w:rsidRPr="00820B4D">
              <w:rPr>
                <w:rFonts w:ascii="SimSun" w:eastAsia="SimSun" w:hAnsi="SimSun" w:cs="SimSun" w:hint="eastAsia"/>
                <w:b/>
                <w:bCs/>
                <w:sz w:val="20"/>
                <w:szCs w:val="20"/>
              </w:rPr>
              <w:t>填写天数</w:t>
            </w:r>
            <w:proofErr w:type="spellEnd"/>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6FB1AE22" w14:textId="77777777" w:rsidR="00C735FD" w:rsidRPr="00820B4D" w:rsidRDefault="00C735FD" w:rsidP="00343608">
            <w:pPr>
              <w:pStyle w:val="QuestionScaleStyle"/>
              <w:jc w:val="center"/>
              <w:rPr>
                <w:b/>
                <w:bCs/>
                <w:sz w:val="20"/>
                <w:szCs w:val="20"/>
              </w:rPr>
            </w:pPr>
            <w:r w:rsidRPr="00820B4D">
              <w:rPr>
                <w:b/>
                <w:bCs/>
                <w:sz w:val="20"/>
                <w:szCs w:val="20"/>
              </w:rPr>
              <w:t>____________________</w:t>
            </w:r>
          </w:p>
        </w:tc>
      </w:tr>
      <w:tr w:rsidR="00C735FD" w:rsidRPr="00820B4D" w14:paraId="147E31DA" w14:textId="77777777" w:rsidTr="00820B4D">
        <w:trPr>
          <w:trHeight w:val="200"/>
        </w:trPr>
        <w:tc>
          <w:tcPr>
            <w:tcW w:w="2824" w:type="dxa"/>
            <w:tcBorders>
              <w:top w:val="single" w:sz="0" w:space="0" w:color="auto"/>
              <w:left w:val="single" w:sz="0" w:space="0" w:color="auto"/>
              <w:bottom w:val="single" w:sz="0" w:space="0" w:color="auto"/>
            </w:tcBorders>
            <w:tcMar>
              <w:left w:w="0" w:type="dxa"/>
              <w:right w:w="100" w:type="dxa"/>
            </w:tcMar>
            <w:vAlign w:val="center"/>
          </w:tcPr>
          <w:p w14:paraId="1AF24344" w14:textId="77777777" w:rsidR="00C735FD" w:rsidRPr="00820B4D" w:rsidRDefault="00C735FD" w:rsidP="00820B4D">
            <w:pPr>
              <w:pStyle w:val="QuestionScaleStyle"/>
              <w:rPr>
                <w:sz w:val="20"/>
              </w:rPr>
            </w:pPr>
            <w:r w:rsidRPr="00820B4D">
              <w:rPr>
                <w:sz w:val="20"/>
              </w:rPr>
              <w:t>(DK)</w:t>
            </w:r>
          </w:p>
        </w:tc>
        <w:tc>
          <w:tcPr>
            <w:tcW w:w="1496" w:type="dxa"/>
            <w:tcBorders>
              <w:top w:val="single" w:sz="2" w:space="0" w:color="auto"/>
              <w:bottom w:val="single" w:sz="2" w:space="0" w:color="auto"/>
              <w:right w:val="single" w:sz="2" w:space="0" w:color="auto"/>
            </w:tcBorders>
          </w:tcPr>
          <w:p w14:paraId="4DAA83E5" w14:textId="6611035F" w:rsidR="00C735FD" w:rsidRPr="00820B4D" w:rsidRDefault="00C735FD"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不知道</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2192B6DE" w14:textId="77777777" w:rsidR="00C735FD" w:rsidRPr="00820B4D" w:rsidRDefault="00C735FD" w:rsidP="00820B4D">
            <w:pPr>
              <w:pStyle w:val="QuestionScaleStyle"/>
              <w:jc w:val="center"/>
              <w:rPr>
                <w:sz w:val="20"/>
              </w:rPr>
            </w:pPr>
            <w:r w:rsidRPr="00820B4D">
              <w:rPr>
                <w:sz w:val="20"/>
              </w:rPr>
              <w:t>98</w:t>
            </w:r>
          </w:p>
        </w:tc>
      </w:tr>
      <w:tr w:rsidR="00C735FD" w:rsidRPr="00820B4D" w14:paraId="3E989540" w14:textId="77777777" w:rsidTr="00820B4D">
        <w:trPr>
          <w:trHeight w:val="200"/>
        </w:trPr>
        <w:tc>
          <w:tcPr>
            <w:tcW w:w="2824" w:type="dxa"/>
            <w:tcBorders>
              <w:top w:val="single" w:sz="0" w:space="0" w:color="auto"/>
              <w:left w:val="single" w:sz="0" w:space="0" w:color="auto"/>
              <w:bottom w:val="single" w:sz="0" w:space="0" w:color="auto"/>
            </w:tcBorders>
            <w:tcMar>
              <w:left w:w="0" w:type="dxa"/>
              <w:right w:w="100" w:type="dxa"/>
            </w:tcMar>
            <w:vAlign w:val="center"/>
          </w:tcPr>
          <w:p w14:paraId="2065AFA5" w14:textId="77777777" w:rsidR="00C735FD" w:rsidRPr="00820B4D" w:rsidRDefault="00C735FD" w:rsidP="00820B4D">
            <w:pPr>
              <w:pStyle w:val="QuestionScaleStyle"/>
              <w:rPr>
                <w:sz w:val="20"/>
              </w:rPr>
            </w:pPr>
            <w:r w:rsidRPr="00820B4D">
              <w:rPr>
                <w:sz w:val="20"/>
              </w:rPr>
              <w:t>(Refused)</w:t>
            </w:r>
          </w:p>
        </w:tc>
        <w:tc>
          <w:tcPr>
            <w:tcW w:w="1496" w:type="dxa"/>
            <w:tcBorders>
              <w:top w:val="single" w:sz="2" w:space="0" w:color="auto"/>
              <w:bottom w:val="single" w:sz="2" w:space="0" w:color="auto"/>
              <w:right w:val="single" w:sz="2" w:space="0" w:color="auto"/>
            </w:tcBorders>
          </w:tcPr>
          <w:p w14:paraId="484B2B72" w14:textId="35BB4C5F" w:rsidR="00C735FD" w:rsidRPr="00820B4D" w:rsidRDefault="00C735FD"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拒答</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06CE978C" w14:textId="77777777" w:rsidR="00C735FD" w:rsidRPr="00820B4D" w:rsidRDefault="00C735FD" w:rsidP="00820B4D">
            <w:pPr>
              <w:pStyle w:val="QuestionScaleStyle"/>
              <w:jc w:val="center"/>
              <w:rPr>
                <w:sz w:val="20"/>
              </w:rPr>
            </w:pPr>
            <w:r w:rsidRPr="00820B4D">
              <w:rPr>
                <w:sz w:val="20"/>
              </w:rPr>
              <w:t>99</w:t>
            </w:r>
          </w:p>
        </w:tc>
      </w:tr>
    </w:tbl>
    <w:p w14:paraId="7EA28559" w14:textId="77777777" w:rsidR="00A55389" w:rsidRPr="00820B4D" w:rsidRDefault="00A55389" w:rsidP="00820B4D">
      <w:pPr>
        <w:pStyle w:val="QuestionScaleStyle"/>
        <w:rPr>
          <w:sz w:val="20"/>
        </w:rPr>
      </w:pPr>
    </w:p>
    <w:p w14:paraId="76745853" w14:textId="77777777" w:rsidR="007713EB" w:rsidRDefault="00D1634E" w:rsidP="00820B4D">
      <w:pPr>
        <w:pStyle w:val="QuestionnaireQuestionStyle"/>
        <w:rPr>
          <w:b/>
          <w:sz w:val="20"/>
        </w:rPr>
      </w:pPr>
      <w:r w:rsidRPr="00820B4D">
        <w:rPr>
          <w:b/>
          <w:sz w:val="20"/>
        </w:rPr>
        <w:tab/>
      </w:r>
    </w:p>
    <w:p w14:paraId="5988B19A" w14:textId="77777777" w:rsidR="00AC3F95" w:rsidRDefault="00AC3F95">
      <w:pPr>
        <w:widowControl/>
        <w:rPr>
          <w:ins w:id="122" w:author="Dawn Royal" w:date="2019-10-16T13:59:00Z"/>
          <w:rFonts w:eastAsiaTheme="minorHAnsi"/>
          <w:sz w:val="20"/>
          <w:szCs w:val="20"/>
          <w:highlight w:val="green"/>
        </w:rPr>
      </w:pPr>
      <w:bookmarkStart w:id="123" w:name="_Hlk20497930"/>
      <w:ins w:id="124" w:author="Dawn Royal" w:date="2019-10-16T13:59:00Z">
        <w:r>
          <w:rPr>
            <w:sz w:val="20"/>
            <w:szCs w:val="20"/>
            <w:highlight w:val="green"/>
          </w:rPr>
          <w:br w:type="page"/>
        </w:r>
      </w:ins>
    </w:p>
    <w:p w14:paraId="79A10D42" w14:textId="57BD0833" w:rsidR="00483505" w:rsidRDefault="00AC3F95" w:rsidP="00483505">
      <w:pPr>
        <w:pStyle w:val="xquestionnairequestionstyle"/>
        <w:ind w:left="720" w:hanging="720"/>
        <w:rPr>
          <w:ins w:id="125" w:author="Xi" w:date="2019-10-21T11:16:00Z"/>
          <w:rFonts w:ascii="Arial" w:eastAsiaTheme="minorEastAsia" w:hAnsi="Arial" w:cs="Arial"/>
          <w:sz w:val="20"/>
          <w:szCs w:val="20"/>
          <w:highlight w:val="green"/>
          <w:shd w:val="clear" w:color="auto" w:fill="00FF00"/>
          <w:lang w:eastAsia="zh-CN"/>
        </w:rPr>
      </w:pPr>
      <w:ins w:id="126" w:author="Dawn Royal" w:date="2019-10-16T14:00:00Z">
        <w:r>
          <w:rPr>
            <w:rFonts w:ascii="Arial" w:hAnsi="Arial" w:cs="Arial"/>
            <w:sz w:val="20"/>
            <w:szCs w:val="20"/>
            <w:highlight w:val="green"/>
          </w:rPr>
          <w:lastRenderedPageBreak/>
          <w:t>DR3A</w:t>
        </w:r>
      </w:ins>
      <w:ins w:id="127" w:author="Dawn Royal" w:date="2019-10-16T13:50:00Z">
        <w:r w:rsidR="00483505" w:rsidRPr="00AC3F95">
          <w:rPr>
            <w:rFonts w:ascii="Arial" w:hAnsi="Arial" w:cs="Arial"/>
            <w:sz w:val="20"/>
            <w:szCs w:val="20"/>
            <w:highlight w:val="green"/>
            <w:rPrChange w:id="128" w:author="Dawn Royal" w:date="2019-10-16T13:59:00Z">
              <w:rPr>
                <w:rFonts w:asciiTheme="minorHAnsi" w:eastAsia="Arial" w:hAnsiTheme="minorHAnsi" w:cstheme="minorHAnsi"/>
                <w:highlight w:val="green"/>
              </w:rPr>
            </w:rPrChange>
          </w:rPr>
          <w:t>.</w:t>
        </w:r>
      </w:ins>
      <w:ins w:id="129" w:author="Dawn Royal" w:date="2019-10-16T13:51:00Z">
        <w:r w:rsidR="00483505" w:rsidRPr="00AC3F95">
          <w:rPr>
            <w:rFonts w:ascii="Arial" w:hAnsi="Arial" w:cs="Arial"/>
            <w:sz w:val="20"/>
            <w:szCs w:val="20"/>
            <w:highlight w:val="green"/>
            <w:rPrChange w:id="130" w:author="Dawn Royal" w:date="2019-10-16T13:59:00Z">
              <w:rPr>
                <w:rFonts w:asciiTheme="minorHAnsi" w:eastAsia="Arial" w:hAnsiTheme="minorHAnsi" w:cstheme="minorHAnsi"/>
                <w:highlight w:val="yellow"/>
              </w:rPr>
            </w:rPrChange>
          </w:rPr>
          <w:tab/>
        </w:r>
      </w:ins>
      <w:ins w:id="131" w:author="Dawn Royal" w:date="2019-10-16T13:50:00Z">
        <w:r w:rsidR="00483505" w:rsidRPr="00AC3F95">
          <w:rPr>
            <w:rFonts w:ascii="Arial" w:hAnsi="Arial" w:cs="Arial"/>
            <w:sz w:val="20"/>
            <w:szCs w:val="20"/>
            <w:highlight w:val="green"/>
            <w:rPrChange w:id="132" w:author="Dawn Royal" w:date="2019-10-16T13:59:00Z">
              <w:rPr>
                <w:rFonts w:asciiTheme="minorHAnsi" w:eastAsia="Arial" w:hAnsiTheme="minorHAnsi" w:cstheme="minorHAnsi"/>
                <w:highlight w:val="green"/>
              </w:rPr>
            </w:rPrChange>
          </w:rPr>
          <w:t xml:space="preserve"> Considering</w:t>
        </w:r>
        <w:r w:rsidR="00483505" w:rsidRPr="00AC3F95" w:rsidDel="00C513BD">
          <w:rPr>
            <w:rFonts w:ascii="Arial" w:hAnsi="Arial" w:cs="Arial"/>
            <w:sz w:val="20"/>
            <w:szCs w:val="20"/>
            <w:highlight w:val="green"/>
            <w:rPrChange w:id="133" w:author="Dawn Royal" w:date="2019-10-16T13:59:00Z">
              <w:rPr>
                <w:rFonts w:asciiTheme="minorHAnsi" w:eastAsia="Arial" w:hAnsiTheme="minorHAnsi" w:cstheme="minorHAnsi"/>
                <w:highlight w:val="green"/>
              </w:rPr>
            </w:rPrChange>
          </w:rPr>
          <w:t xml:space="preserve"> </w:t>
        </w:r>
        <w:r w:rsidR="00483505" w:rsidRPr="00AC3F95">
          <w:rPr>
            <w:rFonts w:ascii="Arial" w:hAnsi="Arial" w:cs="Arial"/>
            <w:sz w:val="20"/>
            <w:szCs w:val="20"/>
            <w:highlight w:val="green"/>
            <w:rPrChange w:id="134" w:author="Dawn Royal" w:date="2019-10-16T13:59:00Z">
              <w:rPr>
                <w:rFonts w:asciiTheme="minorHAnsi" w:eastAsia="Arial" w:hAnsiTheme="minorHAnsi" w:cstheme="minorHAnsi"/>
                <w:highlight w:val="green"/>
              </w:rPr>
            </w:rPrChange>
          </w:rPr>
          <w:t xml:space="preserve">the past </w:t>
        </w:r>
        <w:r w:rsidR="00483505" w:rsidRPr="00293078">
          <w:rPr>
            <w:rFonts w:ascii="Arial" w:hAnsi="Arial" w:cs="Arial"/>
            <w:b/>
            <w:sz w:val="20"/>
            <w:szCs w:val="20"/>
            <w:highlight w:val="green"/>
            <w:rPrChange w:id="135" w:author="Xi" w:date="2019-10-21T13:16:00Z">
              <w:rPr>
                <w:rFonts w:asciiTheme="minorHAnsi" w:eastAsia="Arial" w:hAnsiTheme="minorHAnsi" w:cstheme="minorHAnsi"/>
                <w:highlight w:val="green"/>
              </w:rPr>
            </w:rPrChange>
          </w:rPr>
          <w:t>30</w:t>
        </w:r>
        <w:r w:rsidR="00483505" w:rsidRPr="00AC3F95">
          <w:rPr>
            <w:rFonts w:ascii="Arial" w:hAnsi="Arial" w:cs="Arial"/>
            <w:sz w:val="20"/>
            <w:szCs w:val="20"/>
            <w:highlight w:val="green"/>
            <w:rPrChange w:id="136" w:author="Dawn Royal" w:date="2019-10-16T13:59:00Z">
              <w:rPr>
                <w:rFonts w:asciiTheme="minorHAnsi" w:eastAsia="Arial" w:hAnsiTheme="minorHAnsi" w:cstheme="minorHAnsi"/>
                <w:highlight w:val="green"/>
              </w:rPr>
            </w:rPrChange>
          </w:rPr>
          <w:t xml:space="preserve"> days, about how often did you drink alcohol at the following locations?   For each location, please tell if in the past 30 days you drank there</w:t>
        </w:r>
        <w:r w:rsidR="00483505" w:rsidRPr="00AC3F95">
          <w:rPr>
            <w:rFonts w:ascii="Arial" w:hAnsi="Arial" w:cs="Arial"/>
            <w:sz w:val="20"/>
            <w:szCs w:val="20"/>
            <w:highlight w:val="green"/>
            <w:shd w:val="clear" w:color="auto" w:fill="00FF00"/>
            <w:rPrChange w:id="137" w:author="Dawn Royal" w:date="2019-10-16T13:59:00Z">
              <w:rPr>
                <w:rFonts w:ascii="Arial" w:eastAsia="Arial" w:hAnsi="Arial" w:cs="Arial"/>
                <w:highlight w:val="green"/>
                <w:shd w:val="clear" w:color="auto" w:fill="00FF00"/>
              </w:rPr>
            </w:rPrChange>
          </w:rPr>
          <w:t xml:space="preserve"> daily, a few times a week, weekly, less than weekly, just once, or never:</w:t>
        </w:r>
      </w:ins>
    </w:p>
    <w:p w14:paraId="2E92FDA2" w14:textId="62AA30DD" w:rsidR="00D329E3" w:rsidRPr="00D329E3" w:rsidRDefault="00D329E3" w:rsidP="00483505">
      <w:pPr>
        <w:pStyle w:val="xquestionnairequestionstyle"/>
        <w:ind w:left="720" w:hanging="720"/>
        <w:rPr>
          <w:ins w:id="138" w:author="Dawn Royal" w:date="2019-10-16T13:50:00Z"/>
          <w:rFonts w:ascii="Arial" w:eastAsiaTheme="minorEastAsia" w:hAnsi="Arial" w:cs="Arial"/>
          <w:sz w:val="20"/>
          <w:szCs w:val="20"/>
          <w:highlight w:val="green"/>
          <w:lang w:eastAsia="zh-CN"/>
          <w:rPrChange w:id="139" w:author="Xi" w:date="2019-10-21T11:16:00Z">
            <w:rPr>
              <w:ins w:id="140" w:author="Dawn Royal" w:date="2019-10-16T13:50:00Z"/>
              <w:rFonts w:ascii="Arial" w:hAnsi="Arial" w:cs="Arial"/>
            </w:rPr>
          </w:rPrChange>
        </w:rPr>
      </w:pPr>
      <w:ins w:id="141" w:author="Xi" w:date="2019-10-21T11:16:00Z">
        <w:r>
          <w:rPr>
            <w:rFonts w:ascii="Arial" w:eastAsiaTheme="minorEastAsia" w:hAnsi="Arial" w:cs="Arial" w:hint="eastAsia"/>
            <w:sz w:val="20"/>
            <w:szCs w:val="20"/>
            <w:highlight w:val="green"/>
            <w:shd w:val="clear" w:color="auto" w:fill="00FF00"/>
            <w:lang w:eastAsia="zh-CN"/>
          </w:rPr>
          <w:tab/>
        </w:r>
        <w:r>
          <w:rPr>
            <w:rFonts w:ascii="Arial" w:eastAsiaTheme="minorEastAsia" w:hAnsi="Arial" w:cs="Arial" w:hint="eastAsia"/>
            <w:sz w:val="20"/>
            <w:szCs w:val="20"/>
            <w:highlight w:val="green"/>
            <w:shd w:val="clear" w:color="auto" w:fill="00FF00"/>
            <w:lang w:eastAsia="zh-CN"/>
          </w:rPr>
          <w:t>在过去</w:t>
        </w:r>
        <w:r w:rsidRPr="00293078">
          <w:rPr>
            <w:rFonts w:ascii="Arial" w:eastAsiaTheme="minorEastAsia" w:hAnsi="Arial" w:cs="Arial"/>
            <w:b/>
            <w:sz w:val="20"/>
            <w:szCs w:val="20"/>
            <w:highlight w:val="green"/>
            <w:shd w:val="clear" w:color="auto" w:fill="00FF00"/>
            <w:lang w:eastAsia="zh-CN"/>
            <w:rPrChange w:id="142" w:author="Xi" w:date="2019-10-21T13:16:00Z">
              <w:rPr>
                <w:rFonts w:ascii="Arial" w:eastAsiaTheme="minorEastAsia" w:hAnsi="Arial" w:cs="Arial"/>
                <w:sz w:val="20"/>
                <w:szCs w:val="20"/>
                <w:highlight w:val="green"/>
                <w:shd w:val="clear" w:color="auto" w:fill="00FF00"/>
                <w:lang w:eastAsia="zh-CN"/>
              </w:rPr>
            </w:rPrChange>
          </w:rPr>
          <w:t>30</w:t>
        </w:r>
        <w:r>
          <w:rPr>
            <w:rFonts w:ascii="Arial" w:eastAsiaTheme="minorEastAsia" w:hAnsi="Arial" w:cs="Arial" w:hint="eastAsia"/>
            <w:sz w:val="20"/>
            <w:szCs w:val="20"/>
            <w:highlight w:val="green"/>
            <w:shd w:val="clear" w:color="auto" w:fill="00FF00"/>
            <w:lang w:eastAsia="zh-CN"/>
          </w:rPr>
          <w:t>天内</w:t>
        </w:r>
      </w:ins>
      <w:ins w:id="143" w:author="Xi" w:date="2019-10-21T11:17:00Z">
        <w:r>
          <w:rPr>
            <w:rFonts w:ascii="Arial" w:eastAsiaTheme="minorEastAsia" w:hAnsi="Arial" w:cs="Arial" w:hint="eastAsia"/>
            <w:sz w:val="20"/>
            <w:szCs w:val="20"/>
            <w:highlight w:val="green"/>
            <w:shd w:val="clear" w:color="auto" w:fill="00FF00"/>
            <w:lang w:eastAsia="zh-CN"/>
          </w:rPr>
          <w:t>，您在以下场所喝酒精饮料的频率如何？</w:t>
        </w:r>
      </w:ins>
      <w:ins w:id="144" w:author="Xi" w:date="2019-10-21T11:19:00Z">
        <w:r>
          <w:rPr>
            <w:rFonts w:ascii="Arial" w:eastAsiaTheme="minorEastAsia" w:hAnsi="Arial" w:cs="Arial" w:hint="eastAsia"/>
            <w:sz w:val="20"/>
            <w:szCs w:val="20"/>
            <w:highlight w:val="green"/>
            <w:shd w:val="clear" w:color="auto" w:fill="00FF00"/>
            <w:lang w:eastAsia="zh-CN"/>
          </w:rPr>
          <w:t>请</w:t>
        </w:r>
      </w:ins>
      <w:ins w:id="145" w:author="Xi" w:date="2019-10-21T11:20:00Z">
        <w:r>
          <w:rPr>
            <w:rFonts w:ascii="Arial" w:eastAsiaTheme="minorEastAsia" w:hAnsi="Arial" w:cs="Arial" w:hint="eastAsia"/>
            <w:sz w:val="20"/>
            <w:szCs w:val="20"/>
            <w:highlight w:val="green"/>
            <w:shd w:val="clear" w:color="auto" w:fill="00FF00"/>
            <w:lang w:eastAsia="zh-CN"/>
          </w:rPr>
          <w:t>分别</w:t>
        </w:r>
      </w:ins>
      <w:ins w:id="146" w:author="Xi" w:date="2019-10-21T11:19:00Z">
        <w:r>
          <w:rPr>
            <w:rFonts w:ascii="Arial" w:eastAsiaTheme="minorEastAsia" w:hAnsi="Arial" w:cs="Arial" w:hint="eastAsia"/>
            <w:sz w:val="20"/>
            <w:szCs w:val="20"/>
            <w:highlight w:val="green"/>
            <w:shd w:val="clear" w:color="auto" w:fill="00FF00"/>
            <w:lang w:eastAsia="zh-CN"/>
          </w:rPr>
          <w:t>告诉我您在过去</w:t>
        </w:r>
        <w:r>
          <w:rPr>
            <w:rFonts w:ascii="Arial" w:eastAsiaTheme="minorEastAsia" w:hAnsi="Arial" w:cs="Arial" w:hint="eastAsia"/>
            <w:sz w:val="20"/>
            <w:szCs w:val="20"/>
            <w:highlight w:val="green"/>
            <w:shd w:val="clear" w:color="auto" w:fill="00FF00"/>
            <w:lang w:eastAsia="zh-CN"/>
          </w:rPr>
          <w:t>30</w:t>
        </w:r>
        <w:r>
          <w:rPr>
            <w:rFonts w:ascii="Arial" w:eastAsiaTheme="minorEastAsia" w:hAnsi="Arial" w:cs="Arial" w:hint="eastAsia"/>
            <w:sz w:val="20"/>
            <w:szCs w:val="20"/>
            <w:highlight w:val="green"/>
            <w:shd w:val="clear" w:color="auto" w:fill="00FF00"/>
            <w:lang w:eastAsia="zh-CN"/>
          </w:rPr>
          <w:t>天内在以下</w:t>
        </w:r>
      </w:ins>
      <w:ins w:id="147" w:author="Xi" w:date="2019-10-21T11:21:00Z">
        <w:r>
          <w:rPr>
            <w:rFonts w:ascii="Arial" w:eastAsiaTheme="minorEastAsia" w:hAnsi="Arial" w:cs="Arial" w:hint="eastAsia"/>
            <w:sz w:val="20"/>
            <w:szCs w:val="20"/>
            <w:highlight w:val="green"/>
            <w:shd w:val="clear" w:color="auto" w:fill="00FF00"/>
            <w:lang w:eastAsia="zh-CN"/>
          </w:rPr>
          <w:t>每个</w:t>
        </w:r>
      </w:ins>
      <w:ins w:id="148" w:author="Xi" w:date="2019-10-21T11:19:00Z">
        <w:r>
          <w:rPr>
            <w:rFonts w:ascii="Arial" w:eastAsiaTheme="minorEastAsia" w:hAnsi="Arial" w:cs="Arial" w:hint="eastAsia"/>
            <w:sz w:val="20"/>
            <w:szCs w:val="20"/>
            <w:highlight w:val="green"/>
            <w:shd w:val="clear" w:color="auto" w:fill="00FF00"/>
            <w:lang w:eastAsia="zh-CN"/>
          </w:rPr>
          <w:t>场所喝酒的频率是每天，一周几次</w:t>
        </w:r>
      </w:ins>
      <w:ins w:id="149" w:author="Xi" w:date="2019-10-21T11:20:00Z">
        <w:r>
          <w:rPr>
            <w:rFonts w:ascii="Arial" w:eastAsiaTheme="minorEastAsia" w:hAnsi="Arial" w:cs="Arial" w:hint="eastAsia"/>
            <w:sz w:val="20"/>
            <w:szCs w:val="20"/>
            <w:highlight w:val="green"/>
            <w:shd w:val="clear" w:color="auto" w:fill="00FF00"/>
            <w:lang w:eastAsia="zh-CN"/>
          </w:rPr>
          <w:t>，一周一次，少于一周一次，只有一次，一次都没有？</w:t>
        </w:r>
      </w:ins>
    </w:p>
    <w:p w14:paraId="32868ECB" w14:textId="77777777" w:rsidR="00483505" w:rsidRPr="00AC3F95" w:rsidRDefault="00483505" w:rsidP="00483505">
      <w:pPr>
        <w:pStyle w:val="QuestionnaireQuestionStyle"/>
        <w:ind w:hanging="720"/>
        <w:rPr>
          <w:ins w:id="150" w:author="Dawn Royal" w:date="2019-10-16T13:50:00Z"/>
          <w:sz w:val="20"/>
          <w:szCs w:val="20"/>
          <w:highlight w:val="green"/>
          <w:lang w:eastAsia="zh-CN"/>
          <w:rPrChange w:id="151" w:author="Dawn Royal" w:date="2019-10-16T13:59:00Z">
            <w:rPr>
              <w:ins w:id="152" w:author="Dawn Royal" w:date="2019-10-16T13:50:00Z"/>
              <w:rFonts w:asciiTheme="minorHAnsi" w:hAnsiTheme="minorHAnsi" w:cstheme="minorHAnsi"/>
              <w:highlight w:val="green"/>
            </w:rPr>
          </w:rPrChange>
        </w:rPr>
      </w:pPr>
    </w:p>
    <w:tbl>
      <w:tblPr>
        <w:tblStyle w:val="TableGrid"/>
        <w:tblW w:w="8744" w:type="dxa"/>
        <w:tblInd w:w="720" w:type="dxa"/>
        <w:tblLayout w:type="fixed"/>
        <w:tblLook w:val="04A0" w:firstRow="1" w:lastRow="0" w:firstColumn="1" w:lastColumn="0" w:noHBand="0" w:noVBand="1"/>
        <w:tblPrChange w:id="153" w:author="Xi" w:date="2019-10-21T11:28:00Z">
          <w:tblPr>
            <w:tblStyle w:val="TableGrid"/>
            <w:tblW w:w="0" w:type="auto"/>
            <w:tblInd w:w="720" w:type="dxa"/>
            <w:tblLayout w:type="fixed"/>
            <w:tblLook w:val="04A0" w:firstRow="1" w:lastRow="0" w:firstColumn="1" w:lastColumn="0" w:noHBand="0" w:noVBand="1"/>
          </w:tblPr>
        </w:tblPrChange>
      </w:tblPr>
      <w:tblGrid>
        <w:gridCol w:w="352"/>
        <w:gridCol w:w="2160"/>
        <w:gridCol w:w="720"/>
        <w:gridCol w:w="906"/>
        <w:gridCol w:w="864"/>
        <w:gridCol w:w="780"/>
        <w:gridCol w:w="750"/>
        <w:gridCol w:w="864"/>
        <w:gridCol w:w="605"/>
        <w:gridCol w:w="743"/>
        <w:tblGridChange w:id="154">
          <w:tblGrid>
            <w:gridCol w:w="352"/>
            <w:gridCol w:w="368"/>
            <w:gridCol w:w="352"/>
            <w:gridCol w:w="898"/>
            <w:gridCol w:w="961"/>
            <w:gridCol w:w="301"/>
            <w:gridCol w:w="605"/>
            <w:gridCol w:w="115"/>
            <w:gridCol w:w="605"/>
            <w:gridCol w:w="301"/>
            <w:gridCol w:w="479"/>
            <w:gridCol w:w="385"/>
            <w:gridCol w:w="365"/>
            <w:gridCol w:w="415"/>
            <w:gridCol w:w="240"/>
            <w:gridCol w:w="510"/>
            <w:gridCol w:w="95"/>
            <w:gridCol w:w="769"/>
            <w:gridCol w:w="36"/>
            <w:gridCol w:w="569"/>
            <w:gridCol w:w="1008"/>
          </w:tblGrid>
        </w:tblGridChange>
      </w:tblGrid>
      <w:tr w:rsidR="00483505" w:rsidRPr="00AC3F95" w14:paraId="35BBF106" w14:textId="77777777" w:rsidTr="00A51DD8">
        <w:trPr>
          <w:ins w:id="155" w:author="Dawn Royal" w:date="2019-10-16T13:50:00Z"/>
          <w:trPrChange w:id="156" w:author="Xi" w:date="2019-10-21T11:28:00Z">
            <w:trPr>
              <w:gridAfter w:val="0"/>
            </w:trPr>
          </w:trPrChange>
        </w:trPr>
        <w:tc>
          <w:tcPr>
            <w:tcW w:w="352" w:type="dxa"/>
            <w:tcPrChange w:id="157" w:author="Xi" w:date="2019-10-21T11:28:00Z">
              <w:tcPr>
                <w:tcW w:w="352" w:type="dxa"/>
              </w:tcPr>
            </w:tcPrChange>
          </w:tcPr>
          <w:p w14:paraId="6F20D849" w14:textId="77777777" w:rsidR="00483505" w:rsidRPr="00AC3F95" w:rsidRDefault="00483505" w:rsidP="00671246">
            <w:pPr>
              <w:pStyle w:val="QuestionnaireQuestionStyle"/>
              <w:tabs>
                <w:tab w:val="clear" w:pos="720"/>
              </w:tabs>
              <w:ind w:left="0" w:firstLine="0"/>
              <w:rPr>
                <w:ins w:id="158" w:author="Dawn Royal" w:date="2019-10-16T13:50:00Z"/>
                <w:sz w:val="20"/>
                <w:szCs w:val="20"/>
                <w:highlight w:val="green"/>
                <w:lang w:eastAsia="zh-CN"/>
                <w:rPrChange w:id="159" w:author="Dawn Royal" w:date="2019-10-16T13:59:00Z">
                  <w:rPr>
                    <w:ins w:id="160" w:author="Dawn Royal" w:date="2019-10-16T13:50:00Z"/>
                    <w:rFonts w:asciiTheme="minorHAnsi" w:hAnsiTheme="minorHAnsi" w:cstheme="minorHAnsi"/>
                    <w:highlight w:val="green"/>
                  </w:rPr>
                </w:rPrChange>
              </w:rPr>
            </w:pPr>
          </w:p>
        </w:tc>
        <w:tc>
          <w:tcPr>
            <w:tcW w:w="2160" w:type="dxa"/>
            <w:tcPrChange w:id="161" w:author="Xi" w:date="2019-10-21T11:28:00Z">
              <w:tcPr>
                <w:tcW w:w="1618" w:type="dxa"/>
                <w:gridSpan w:val="3"/>
              </w:tcPr>
            </w:tcPrChange>
          </w:tcPr>
          <w:p w14:paraId="5A1660DA" w14:textId="77777777" w:rsidR="00483505" w:rsidRPr="00AC3F95" w:rsidRDefault="00483505" w:rsidP="00671246">
            <w:pPr>
              <w:pStyle w:val="QuestionnaireQuestionStyle"/>
              <w:tabs>
                <w:tab w:val="clear" w:pos="720"/>
              </w:tabs>
              <w:ind w:left="0" w:firstLine="0"/>
              <w:rPr>
                <w:ins w:id="162" w:author="Dawn Royal" w:date="2019-10-16T13:50:00Z"/>
                <w:sz w:val="20"/>
                <w:szCs w:val="20"/>
                <w:highlight w:val="green"/>
                <w:lang w:eastAsia="zh-CN"/>
                <w:rPrChange w:id="163" w:author="Dawn Royal" w:date="2019-10-16T13:59:00Z">
                  <w:rPr>
                    <w:ins w:id="164" w:author="Dawn Royal" w:date="2019-10-16T13:50:00Z"/>
                    <w:rFonts w:asciiTheme="minorHAnsi" w:hAnsiTheme="minorHAnsi" w:cstheme="minorHAnsi"/>
                    <w:highlight w:val="green"/>
                  </w:rPr>
                </w:rPrChange>
              </w:rPr>
            </w:pPr>
          </w:p>
        </w:tc>
        <w:tc>
          <w:tcPr>
            <w:tcW w:w="720" w:type="dxa"/>
            <w:tcPrChange w:id="165" w:author="Xi" w:date="2019-10-21T11:28:00Z">
              <w:tcPr>
                <w:tcW w:w="961" w:type="dxa"/>
              </w:tcPr>
            </w:tcPrChange>
          </w:tcPr>
          <w:p w14:paraId="20E8AC5A" w14:textId="77777777" w:rsidR="00483505" w:rsidRPr="00AC3F95" w:rsidRDefault="00483505" w:rsidP="00671246">
            <w:pPr>
              <w:pStyle w:val="QuestionnaireQuestionStyle"/>
              <w:tabs>
                <w:tab w:val="clear" w:pos="720"/>
              </w:tabs>
              <w:ind w:left="0" w:firstLine="0"/>
              <w:rPr>
                <w:ins w:id="166" w:author="Dawn Royal" w:date="2019-10-16T13:50:00Z"/>
                <w:sz w:val="20"/>
                <w:szCs w:val="20"/>
                <w:highlight w:val="green"/>
                <w:rPrChange w:id="167" w:author="Dawn Royal" w:date="2019-10-16T13:59:00Z">
                  <w:rPr>
                    <w:ins w:id="168" w:author="Dawn Royal" w:date="2019-10-16T13:50:00Z"/>
                    <w:rFonts w:asciiTheme="minorHAnsi" w:hAnsiTheme="minorHAnsi" w:cstheme="minorHAnsi"/>
                    <w:highlight w:val="green"/>
                  </w:rPr>
                </w:rPrChange>
              </w:rPr>
            </w:pPr>
            <w:ins w:id="169" w:author="Dawn Royal" w:date="2019-10-16T13:50:00Z">
              <w:r w:rsidRPr="00AC3F95">
                <w:rPr>
                  <w:sz w:val="20"/>
                  <w:szCs w:val="20"/>
                  <w:highlight w:val="green"/>
                  <w:rPrChange w:id="170" w:author="Dawn Royal" w:date="2019-10-16T13:59:00Z">
                    <w:rPr>
                      <w:rFonts w:asciiTheme="minorHAnsi" w:hAnsiTheme="minorHAnsi" w:cstheme="minorHAnsi"/>
                      <w:highlight w:val="green"/>
                    </w:rPr>
                  </w:rPrChange>
                </w:rPr>
                <w:t>Daily</w:t>
              </w:r>
            </w:ins>
          </w:p>
        </w:tc>
        <w:tc>
          <w:tcPr>
            <w:tcW w:w="906" w:type="dxa"/>
            <w:tcPrChange w:id="171" w:author="Xi" w:date="2019-10-21T11:28:00Z">
              <w:tcPr>
                <w:tcW w:w="906" w:type="dxa"/>
                <w:gridSpan w:val="2"/>
              </w:tcPr>
            </w:tcPrChange>
          </w:tcPr>
          <w:p w14:paraId="1928BDB5" w14:textId="7DF43B7A" w:rsidR="00D329E3" w:rsidRPr="00D329E3" w:rsidRDefault="00483505" w:rsidP="00671246">
            <w:pPr>
              <w:pStyle w:val="QuestionnaireQuestionStyle"/>
              <w:tabs>
                <w:tab w:val="clear" w:pos="720"/>
              </w:tabs>
              <w:ind w:left="0" w:firstLine="0"/>
              <w:rPr>
                <w:ins w:id="172" w:author="Dawn Royal" w:date="2019-10-16T13:50:00Z"/>
                <w:rFonts w:eastAsiaTheme="minorEastAsia"/>
                <w:sz w:val="20"/>
                <w:szCs w:val="20"/>
                <w:highlight w:val="green"/>
                <w:lang w:eastAsia="zh-CN"/>
                <w:rPrChange w:id="173" w:author="Xi" w:date="2019-10-21T11:25:00Z">
                  <w:rPr>
                    <w:ins w:id="174" w:author="Dawn Royal" w:date="2019-10-16T13:50:00Z"/>
                    <w:rFonts w:asciiTheme="minorHAnsi" w:hAnsiTheme="minorHAnsi" w:cstheme="minorHAnsi"/>
                    <w:highlight w:val="green"/>
                  </w:rPr>
                </w:rPrChange>
              </w:rPr>
            </w:pPr>
            <w:ins w:id="175" w:author="Dawn Royal" w:date="2019-10-16T13:50:00Z">
              <w:r w:rsidRPr="00AC3F95">
                <w:rPr>
                  <w:sz w:val="20"/>
                  <w:szCs w:val="20"/>
                  <w:highlight w:val="green"/>
                  <w:rPrChange w:id="176" w:author="Dawn Royal" w:date="2019-10-16T13:59:00Z">
                    <w:rPr>
                      <w:rFonts w:asciiTheme="minorHAnsi" w:hAnsiTheme="minorHAnsi" w:cstheme="minorHAnsi"/>
                      <w:highlight w:val="green"/>
                    </w:rPr>
                  </w:rPrChange>
                </w:rPr>
                <w:t>A few times a week</w:t>
              </w:r>
            </w:ins>
          </w:p>
        </w:tc>
        <w:tc>
          <w:tcPr>
            <w:tcW w:w="864" w:type="dxa"/>
            <w:tcPrChange w:id="177" w:author="Xi" w:date="2019-10-21T11:28:00Z">
              <w:tcPr>
                <w:tcW w:w="720" w:type="dxa"/>
                <w:gridSpan w:val="2"/>
              </w:tcPr>
            </w:tcPrChange>
          </w:tcPr>
          <w:p w14:paraId="4B028765" w14:textId="77777777" w:rsidR="00483505" w:rsidRPr="00AC3F95" w:rsidRDefault="00483505" w:rsidP="00671246">
            <w:pPr>
              <w:pStyle w:val="QuestionnaireQuestionStyle"/>
              <w:tabs>
                <w:tab w:val="clear" w:pos="720"/>
              </w:tabs>
              <w:ind w:left="0" w:firstLine="0"/>
              <w:rPr>
                <w:ins w:id="178" w:author="Dawn Royal" w:date="2019-10-16T13:50:00Z"/>
                <w:sz w:val="20"/>
                <w:szCs w:val="20"/>
                <w:highlight w:val="green"/>
                <w:rPrChange w:id="179" w:author="Dawn Royal" w:date="2019-10-16T13:59:00Z">
                  <w:rPr>
                    <w:ins w:id="180" w:author="Dawn Royal" w:date="2019-10-16T13:50:00Z"/>
                    <w:rFonts w:asciiTheme="minorHAnsi" w:hAnsiTheme="minorHAnsi" w:cstheme="minorHAnsi"/>
                    <w:highlight w:val="green"/>
                  </w:rPr>
                </w:rPrChange>
              </w:rPr>
            </w:pPr>
            <w:ins w:id="181" w:author="Dawn Royal" w:date="2019-10-16T13:50:00Z">
              <w:r w:rsidRPr="00AC3F95">
                <w:rPr>
                  <w:sz w:val="20"/>
                  <w:szCs w:val="20"/>
                  <w:highlight w:val="green"/>
                  <w:rPrChange w:id="182" w:author="Dawn Royal" w:date="2019-10-16T13:59:00Z">
                    <w:rPr>
                      <w:rFonts w:asciiTheme="minorHAnsi" w:hAnsiTheme="minorHAnsi" w:cstheme="minorHAnsi"/>
                      <w:highlight w:val="green"/>
                    </w:rPr>
                  </w:rPrChange>
                </w:rPr>
                <w:t>About once a week</w:t>
              </w:r>
            </w:ins>
          </w:p>
        </w:tc>
        <w:tc>
          <w:tcPr>
            <w:tcW w:w="780" w:type="dxa"/>
            <w:tcPrChange w:id="183" w:author="Xi" w:date="2019-10-21T11:28:00Z">
              <w:tcPr>
                <w:tcW w:w="780" w:type="dxa"/>
                <w:gridSpan w:val="2"/>
              </w:tcPr>
            </w:tcPrChange>
          </w:tcPr>
          <w:p w14:paraId="3B1101D6" w14:textId="77777777" w:rsidR="00483505" w:rsidRPr="00AC3F95" w:rsidRDefault="00483505" w:rsidP="00671246">
            <w:pPr>
              <w:pStyle w:val="QuestionnaireQuestionStyle"/>
              <w:tabs>
                <w:tab w:val="clear" w:pos="720"/>
              </w:tabs>
              <w:ind w:left="0" w:firstLine="0"/>
              <w:rPr>
                <w:ins w:id="184" w:author="Dawn Royal" w:date="2019-10-16T13:50:00Z"/>
                <w:sz w:val="20"/>
                <w:szCs w:val="20"/>
                <w:highlight w:val="green"/>
                <w:rPrChange w:id="185" w:author="Dawn Royal" w:date="2019-10-16T13:59:00Z">
                  <w:rPr>
                    <w:ins w:id="186" w:author="Dawn Royal" w:date="2019-10-16T13:50:00Z"/>
                    <w:rFonts w:asciiTheme="minorHAnsi" w:hAnsiTheme="minorHAnsi" w:cstheme="minorHAnsi"/>
                    <w:highlight w:val="green"/>
                  </w:rPr>
                </w:rPrChange>
              </w:rPr>
            </w:pPr>
            <w:ins w:id="187" w:author="Dawn Royal" w:date="2019-10-16T13:50:00Z">
              <w:r w:rsidRPr="00AC3F95">
                <w:rPr>
                  <w:sz w:val="20"/>
                  <w:szCs w:val="20"/>
                  <w:highlight w:val="green"/>
                  <w:rPrChange w:id="188" w:author="Dawn Royal" w:date="2019-10-16T13:59:00Z">
                    <w:rPr>
                      <w:rFonts w:asciiTheme="minorHAnsi" w:hAnsiTheme="minorHAnsi" w:cstheme="minorHAnsi"/>
                      <w:highlight w:val="green"/>
                    </w:rPr>
                  </w:rPrChange>
                </w:rPr>
                <w:t xml:space="preserve">A few times </w:t>
              </w:r>
            </w:ins>
          </w:p>
        </w:tc>
        <w:tc>
          <w:tcPr>
            <w:tcW w:w="750" w:type="dxa"/>
            <w:tcPrChange w:id="189" w:author="Xi" w:date="2019-10-21T11:28:00Z">
              <w:tcPr>
                <w:tcW w:w="750" w:type="dxa"/>
                <w:gridSpan w:val="2"/>
              </w:tcPr>
            </w:tcPrChange>
          </w:tcPr>
          <w:p w14:paraId="168047E9" w14:textId="77777777" w:rsidR="00483505" w:rsidRPr="00AC3F95" w:rsidRDefault="00483505" w:rsidP="00671246">
            <w:pPr>
              <w:pStyle w:val="QuestionnaireQuestionStyle"/>
              <w:tabs>
                <w:tab w:val="clear" w:pos="720"/>
              </w:tabs>
              <w:ind w:left="0" w:firstLine="0"/>
              <w:rPr>
                <w:ins w:id="190" w:author="Dawn Royal" w:date="2019-10-16T13:50:00Z"/>
                <w:sz w:val="20"/>
                <w:szCs w:val="20"/>
                <w:highlight w:val="green"/>
                <w:rPrChange w:id="191" w:author="Dawn Royal" w:date="2019-10-16T13:59:00Z">
                  <w:rPr>
                    <w:ins w:id="192" w:author="Dawn Royal" w:date="2019-10-16T13:50:00Z"/>
                    <w:rFonts w:asciiTheme="minorHAnsi" w:hAnsiTheme="minorHAnsi" w:cstheme="minorHAnsi"/>
                    <w:highlight w:val="green"/>
                  </w:rPr>
                </w:rPrChange>
              </w:rPr>
            </w:pPr>
            <w:ins w:id="193" w:author="Dawn Royal" w:date="2019-10-16T13:50:00Z">
              <w:r w:rsidRPr="00AC3F95">
                <w:rPr>
                  <w:sz w:val="20"/>
                  <w:szCs w:val="20"/>
                  <w:highlight w:val="green"/>
                  <w:rPrChange w:id="194" w:author="Dawn Royal" w:date="2019-10-16T13:59:00Z">
                    <w:rPr>
                      <w:rFonts w:asciiTheme="minorHAnsi" w:hAnsiTheme="minorHAnsi" w:cstheme="minorHAnsi"/>
                      <w:highlight w:val="green"/>
                    </w:rPr>
                  </w:rPrChange>
                </w:rPr>
                <w:t>Just once</w:t>
              </w:r>
            </w:ins>
          </w:p>
        </w:tc>
        <w:tc>
          <w:tcPr>
            <w:tcW w:w="864" w:type="dxa"/>
            <w:tcPrChange w:id="195" w:author="Xi" w:date="2019-10-21T11:28:00Z">
              <w:tcPr>
                <w:tcW w:w="655" w:type="dxa"/>
                <w:gridSpan w:val="2"/>
              </w:tcPr>
            </w:tcPrChange>
          </w:tcPr>
          <w:p w14:paraId="52536EF7" w14:textId="77777777" w:rsidR="00483505" w:rsidRPr="00AC3F95" w:rsidRDefault="00483505" w:rsidP="00671246">
            <w:pPr>
              <w:pStyle w:val="QuestionnaireQuestionStyle"/>
              <w:tabs>
                <w:tab w:val="clear" w:pos="720"/>
              </w:tabs>
              <w:ind w:left="0" w:firstLine="0"/>
              <w:rPr>
                <w:ins w:id="196" w:author="Dawn Royal" w:date="2019-10-16T13:50:00Z"/>
                <w:sz w:val="20"/>
                <w:szCs w:val="20"/>
                <w:highlight w:val="green"/>
                <w:rPrChange w:id="197" w:author="Dawn Royal" w:date="2019-10-16T13:59:00Z">
                  <w:rPr>
                    <w:ins w:id="198" w:author="Dawn Royal" w:date="2019-10-16T13:50:00Z"/>
                    <w:rFonts w:asciiTheme="minorHAnsi" w:hAnsiTheme="minorHAnsi" w:cstheme="minorHAnsi"/>
                    <w:highlight w:val="green"/>
                  </w:rPr>
                </w:rPrChange>
              </w:rPr>
            </w:pPr>
            <w:ins w:id="199" w:author="Dawn Royal" w:date="2019-10-16T13:50:00Z">
              <w:r w:rsidRPr="00AC3F95">
                <w:rPr>
                  <w:sz w:val="20"/>
                  <w:szCs w:val="20"/>
                  <w:highlight w:val="green"/>
                  <w:rPrChange w:id="200" w:author="Dawn Royal" w:date="2019-10-16T13:59:00Z">
                    <w:rPr>
                      <w:rFonts w:asciiTheme="minorHAnsi" w:hAnsiTheme="minorHAnsi" w:cstheme="minorHAnsi"/>
                      <w:highlight w:val="green"/>
                    </w:rPr>
                  </w:rPrChange>
                </w:rPr>
                <w:t>Never</w:t>
              </w:r>
            </w:ins>
          </w:p>
        </w:tc>
        <w:tc>
          <w:tcPr>
            <w:tcW w:w="605" w:type="dxa"/>
            <w:tcPrChange w:id="201" w:author="Xi" w:date="2019-10-21T11:28:00Z">
              <w:tcPr>
                <w:tcW w:w="605" w:type="dxa"/>
                <w:gridSpan w:val="2"/>
              </w:tcPr>
            </w:tcPrChange>
          </w:tcPr>
          <w:p w14:paraId="65D4D1D8" w14:textId="77777777" w:rsidR="00483505" w:rsidRPr="00AC3F95" w:rsidRDefault="00483505" w:rsidP="00671246">
            <w:pPr>
              <w:pStyle w:val="QuestionnaireQuestionStyle"/>
              <w:tabs>
                <w:tab w:val="clear" w:pos="720"/>
              </w:tabs>
              <w:ind w:left="0" w:firstLine="0"/>
              <w:rPr>
                <w:ins w:id="202" w:author="Dawn Royal" w:date="2019-10-16T13:50:00Z"/>
                <w:sz w:val="20"/>
                <w:szCs w:val="20"/>
                <w:highlight w:val="green"/>
                <w:rPrChange w:id="203" w:author="Dawn Royal" w:date="2019-10-16T13:59:00Z">
                  <w:rPr>
                    <w:ins w:id="204" w:author="Dawn Royal" w:date="2019-10-16T13:50:00Z"/>
                    <w:rFonts w:asciiTheme="minorHAnsi" w:hAnsiTheme="minorHAnsi" w:cstheme="minorHAnsi"/>
                    <w:highlight w:val="green"/>
                  </w:rPr>
                </w:rPrChange>
              </w:rPr>
            </w:pPr>
            <w:ins w:id="205" w:author="Dawn Royal" w:date="2019-10-16T13:50:00Z">
              <w:r w:rsidRPr="00AC3F95">
                <w:rPr>
                  <w:sz w:val="20"/>
                  <w:szCs w:val="20"/>
                  <w:highlight w:val="green"/>
                  <w:rPrChange w:id="206" w:author="Dawn Royal" w:date="2019-10-16T13:59:00Z">
                    <w:rPr>
                      <w:rFonts w:asciiTheme="minorHAnsi" w:hAnsiTheme="minorHAnsi" w:cstheme="minorHAnsi"/>
                      <w:highlight w:val="green"/>
                    </w:rPr>
                  </w:rPrChange>
                </w:rPr>
                <w:t>DK</w:t>
              </w:r>
            </w:ins>
          </w:p>
        </w:tc>
        <w:tc>
          <w:tcPr>
            <w:tcW w:w="743" w:type="dxa"/>
            <w:tcPrChange w:id="207" w:author="Xi" w:date="2019-10-21T11:28:00Z">
              <w:tcPr>
                <w:tcW w:w="805" w:type="dxa"/>
                <w:gridSpan w:val="2"/>
              </w:tcPr>
            </w:tcPrChange>
          </w:tcPr>
          <w:p w14:paraId="30833CB0" w14:textId="77777777" w:rsidR="00483505" w:rsidRPr="00AC3F95" w:rsidRDefault="00483505" w:rsidP="00671246">
            <w:pPr>
              <w:pStyle w:val="QuestionnaireQuestionStyle"/>
              <w:tabs>
                <w:tab w:val="clear" w:pos="720"/>
              </w:tabs>
              <w:ind w:left="0" w:firstLine="0"/>
              <w:rPr>
                <w:ins w:id="208" w:author="Dawn Royal" w:date="2019-10-16T13:50:00Z"/>
                <w:sz w:val="20"/>
                <w:szCs w:val="20"/>
                <w:highlight w:val="green"/>
                <w:rPrChange w:id="209" w:author="Dawn Royal" w:date="2019-10-16T13:59:00Z">
                  <w:rPr>
                    <w:ins w:id="210" w:author="Dawn Royal" w:date="2019-10-16T13:50:00Z"/>
                    <w:rFonts w:asciiTheme="minorHAnsi" w:hAnsiTheme="minorHAnsi" w:cstheme="minorHAnsi"/>
                    <w:highlight w:val="green"/>
                  </w:rPr>
                </w:rPrChange>
              </w:rPr>
            </w:pPr>
            <w:ins w:id="211" w:author="Dawn Royal" w:date="2019-10-16T13:50:00Z">
              <w:r w:rsidRPr="00AC3F95">
                <w:rPr>
                  <w:sz w:val="20"/>
                  <w:szCs w:val="20"/>
                  <w:highlight w:val="green"/>
                  <w:rPrChange w:id="212" w:author="Dawn Royal" w:date="2019-10-16T13:59:00Z">
                    <w:rPr>
                      <w:rFonts w:asciiTheme="minorHAnsi" w:hAnsiTheme="minorHAnsi" w:cstheme="minorHAnsi"/>
                      <w:highlight w:val="green"/>
                    </w:rPr>
                  </w:rPrChange>
                </w:rPr>
                <w:t>Refused</w:t>
              </w:r>
            </w:ins>
          </w:p>
        </w:tc>
      </w:tr>
      <w:tr w:rsidR="00D329E3" w:rsidRPr="00AC3F95" w14:paraId="3AD44F55" w14:textId="77777777" w:rsidTr="00A51DD8">
        <w:tblPrEx>
          <w:tblPrExChange w:id="213" w:author="Xi" w:date="2019-10-21T11:28:00Z">
            <w:tblPrEx>
              <w:tblW w:w="9009" w:type="dxa"/>
            </w:tblPrEx>
          </w:tblPrExChange>
        </w:tblPrEx>
        <w:trPr>
          <w:ins w:id="214" w:author="Xi" w:date="2019-10-21T11:26:00Z"/>
          <w:trPrChange w:id="215" w:author="Xi" w:date="2019-10-21T11:28:00Z">
            <w:trPr>
              <w:gridBefore w:val="2"/>
            </w:trPr>
          </w:trPrChange>
        </w:trPr>
        <w:tc>
          <w:tcPr>
            <w:tcW w:w="352" w:type="dxa"/>
            <w:tcPrChange w:id="216" w:author="Xi" w:date="2019-10-21T11:28:00Z">
              <w:tcPr>
                <w:tcW w:w="352" w:type="dxa"/>
              </w:tcPr>
            </w:tcPrChange>
          </w:tcPr>
          <w:p w14:paraId="298051FE" w14:textId="77777777" w:rsidR="00D329E3" w:rsidRPr="00AC3F95" w:rsidRDefault="00D329E3" w:rsidP="00671246">
            <w:pPr>
              <w:pStyle w:val="QuestionnaireQuestionStyle"/>
              <w:tabs>
                <w:tab w:val="clear" w:pos="720"/>
              </w:tabs>
              <w:ind w:left="0" w:firstLine="0"/>
              <w:rPr>
                <w:ins w:id="217" w:author="Xi" w:date="2019-10-21T11:26:00Z"/>
                <w:sz w:val="20"/>
                <w:szCs w:val="20"/>
                <w:highlight w:val="green"/>
              </w:rPr>
            </w:pPr>
          </w:p>
        </w:tc>
        <w:tc>
          <w:tcPr>
            <w:tcW w:w="2160" w:type="dxa"/>
            <w:tcPrChange w:id="218" w:author="Xi" w:date="2019-10-21T11:28:00Z">
              <w:tcPr>
                <w:tcW w:w="2160" w:type="dxa"/>
                <w:gridSpan w:val="3"/>
              </w:tcPr>
            </w:tcPrChange>
          </w:tcPr>
          <w:p w14:paraId="3AD64355" w14:textId="77777777" w:rsidR="00D329E3" w:rsidRPr="00AC3F95" w:rsidRDefault="00D329E3" w:rsidP="00671246">
            <w:pPr>
              <w:pStyle w:val="QuestionnaireQuestionStyle"/>
              <w:tabs>
                <w:tab w:val="clear" w:pos="720"/>
              </w:tabs>
              <w:ind w:left="0" w:firstLine="0"/>
              <w:rPr>
                <w:ins w:id="219" w:author="Xi" w:date="2019-10-21T11:26:00Z"/>
                <w:sz w:val="20"/>
                <w:szCs w:val="20"/>
                <w:highlight w:val="green"/>
              </w:rPr>
            </w:pPr>
          </w:p>
        </w:tc>
        <w:tc>
          <w:tcPr>
            <w:tcW w:w="720" w:type="dxa"/>
            <w:tcPrChange w:id="220" w:author="Xi" w:date="2019-10-21T11:28:00Z">
              <w:tcPr>
                <w:tcW w:w="720" w:type="dxa"/>
                <w:gridSpan w:val="2"/>
              </w:tcPr>
            </w:tcPrChange>
          </w:tcPr>
          <w:p w14:paraId="48E1E759" w14:textId="78383B14" w:rsidR="00D329E3" w:rsidRPr="00AC3F95" w:rsidRDefault="00D329E3" w:rsidP="00671246">
            <w:pPr>
              <w:pStyle w:val="QuestionnaireQuestionStyle"/>
              <w:tabs>
                <w:tab w:val="clear" w:pos="720"/>
              </w:tabs>
              <w:ind w:left="0" w:firstLine="0"/>
              <w:rPr>
                <w:ins w:id="221" w:author="Xi" w:date="2019-10-21T11:26:00Z"/>
                <w:sz w:val="20"/>
                <w:szCs w:val="20"/>
                <w:highlight w:val="green"/>
              </w:rPr>
            </w:pPr>
            <w:ins w:id="222" w:author="Xi" w:date="2019-10-21T11:26:00Z">
              <w:r>
                <w:rPr>
                  <w:rFonts w:asciiTheme="minorEastAsia" w:eastAsiaTheme="minorEastAsia" w:hAnsiTheme="minorEastAsia" w:hint="eastAsia"/>
                  <w:sz w:val="20"/>
                  <w:szCs w:val="20"/>
                  <w:highlight w:val="green"/>
                  <w:lang w:eastAsia="zh-CN"/>
                </w:rPr>
                <w:t>每天</w:t>
              </w:r>
            </w:ins>
          </w:p>
        </w:tc>
        <w:tc>
          <w:tcPr>
            <w:tcW w:w="906" w:type="dxa"/>
            <w:tcPrChange w:id="223" w:author="Xi" w:date="2019-10-21T11:28:00Z">
              <w:tcPr>
                <w:tcW w:w="906" w:type="dxa"/>
                <w:gridSpan w:val="2"/>
              </w:tcPr>
            </w:tcPrChange>
          </w:tcPr>
          <w:p w14:paraId="1D752883" w14:textId="5CEAD292" w:rsidR="00D329E3" w:rsidRPr="00AC3F95" w:rsidRDefault="00D329E3" w:rsidP="00671246">
            <w:pPr>
              <w:pStyle w:val="QuestionnaireQuestionStyle"/>
              <w:tabs>
                <w:tab w:val="clear" w:pos="720"/>
              </w:tabs>
              <w:ind w:left="0" w:firstLine="0"/>
              <w:rPr>
                <w:ins w:id="224" w:author="Xi" w:date="2019-10-21T11:26:00Z"/>
                <w:sz w:val="20"/>
                <w:szCs w:val="20"/>
                <w:highlight w:val="green"/>
              </w:rPr>
            </w:pPr>
            <w:ins w:id="225" w:author="Xi" w:date="2019-10-21T11:26:00Z">
              <w:r>
                <w:rPr>
                  <w:rFonts w:asciiTheme="minorEastAsia" w:eastAsiaTheme="minorEastAsia" w:hAnsiTheme="minorEastAsia" w:hint="eastAsia"/>
                  <w:sz w:val="20"/>
                  <w:szCs w:val="20"/>
                  <w:highlight w:val="green"/>
                  <w:lang w:eastAsia="zh-CN"/>
                </w:rPr>
                <w:t>一周几次</w:t>
              </w:r>
            </w:ins>
          </w:p>
        </w:tc>
        <w:tc>
          <w:tcPr>
            <w:tcW w:w="864" w:type="dxa"/>
            <w:tcPrChange w:id="226" w:author="Xi" w:date="2019-10-21T11:28:00Z">
              <w:tcPr>
                <w:tcW w:w="864" w:type="dxa"/>
                <w:gridSpan w:val="2"/>
              </w:tcPr>
            </w:tcPrChange>
          </w:tcPr>
          <w:p w14:paraId="329FE1A3" w14:textId="0124FFFE" w:rsidR="00D329E3" w:rsidRPr="00AC3F95" w:rsidRDefault="00A51DD8" w:rsidP="00671246">
            <w:pPr>
              <w:pStyle w:val="QuestionnaireQuestionStyle"/>
              <w:tabs>
                <w:tab w:val="clear" w:pos="720"/>
              </w:tabs>
              <w:ind w:left="0" w:firstLine="0"/>
              <w:rPr>
                <w:ins w:id="227" w:author="Xi" w:date="2019-10-21T11:26:00Z"/>
                <w:sz w:val="20"/>
                <w:szCs w:val="20"/>
                <w:highlight w:val="green"/>
              </w:rPr>
            </w:pPr>
            <w:ins w:id="228" w:author="Xi" w:date="2019-10-21T11:26:00Z">
              <w:r>
                <w:rPr>
                  <w:rFonts w:asciiTheme="minorEastAsia" w:eastAsiaTheme="minorEastAsia" w:hAnsiTheme="minorEastAsia" w:hint="eastAsia"/>
                  <w:sz w:val="20"/>
                  <w:szCs w:val="20"/>
                  <w:highlight w:val="green"/>
                  <w:lang w:eastAsia="zh-CN"/>
                </w:rPr>
                <w:t>大约一周1次</w:t>
              </w:r>
            </w:ins>
          </w:p>
        </w:tc>
        <w:tc>
          <w:tcPr>
            <w:tcW w:w="780" w:type="dxa"/>
            <w:tcPrChange w:id="229" w:author="Xi" w:date="2019-10-21T11:28:00Z">
              <w:tcPr>
                <w:tcW w:w="780" w:type="dxa"/>
                <w:gridSpan w:val="2"/>
              </w:tcPr>
            </w:tcPrChange>
          </w:tcPr>
          <w:p w14:paraId="3A9FFEF6" w14:textId="3BC8E212" w:rsidR="00D329E3" w:rsidRPr="00AC3F95" w:rsidRDefault="00A51DD8">
            <w:pPr>
              <w:pStyle w:val="QuestionnaireQuestionStyle"/>
              <w:tabs>
                <w:tab w:val="clear" w:pos="720"/>
              </w:tabs>
              <w:ind w:left="0" w:firstLine="0"/>
              <w:rPr>
                <w:ins w:id="230" w:author="Xi" w:date="2019-10-21T11:26:00Z"/>
                <w:sz w:val="20"/>
                <w:szCs w:val="20"/>
                <w:highlight w:val="green"/>
              </w:rPr>
            </w:pPr>
            <w:ins w:id="231" w:author="Xi" w:date="2019-10-21T11:29:00Z">
              <w:r>
                <w:rPr>
                  <w:rFonts w:asciiTheme="minorEastAsia" w:eastAsiaTheme="minorEastAsia" w:hAnsiTheme="minorEastAsia" w:hint="eastAsia"/>
                  <w:sz w:val="20"/>
                  <w:szCs w:val="20"/>
                  <w:highlight w:val="green"/>
                  <w:lang w:eastAsia="zh-CN"/>
                </w:rPr>
                <w:t xml:space="preserve">一周不到1 </w:t>
              </w:r>
            </w:ins>
            <w:ins w:id="232" w:author="Xi" w:date="2019-10-21T11:27:00Z">
              <w:r>
                <w:rPr>
                  <w:rFonts w:asciiTheme="minorEastAsia" w:eastAsiaTheme="minorEastAsia" w:hAnsiTheme="minorEastAsia" w:hint="eastAsia"/>
                  <w:sz w:val="20"/>
                  <w:szCs w:val="20"/>
                  <w:highlight w:val="green"/>
                  <w:lang w:eastAsia="zh-CN"/>
                </w:rPr>
                <w:t>次</w:t>
              </w:r>
            </w:ins>
          </w:p>
        </w:tc>
        <w:tc>
          <w:tcPr>
            <w:tcW w:w="750" w:type="dxa"/>
            <w:tcPrChange w:id="233" w:author="Xi" w:date="2019-10-21T11:28:00Z">
              <w:tcPr>
                <w:tcW w:w="750" w:type="dxa"/>
                <w:gridSpan w:val="2"/>
              </w:tcPr>
            </w:tcPrChange>
          </w:tcPr>
          <w:p w14:paraId="2704E78E" w14:textId="6203B3FD" w:rsidR="00D329E3" w:rsidRPr="00AC3F95" w:rsidRDefault="00A51DD8" w:rsidP="00671246">
            <w:pPr>
              <w:pStyle w:val="QuestionnaireQuestionStyle"/>
              <w:tabs>
                <w:tab w:val="clear" w:pos="720"/>
              </w:tabs>
              <w:ind w:left="0" w:firstLine="0"/>
              <w:rPr>
                <w:ins w:id="234" w:author="Xi" w:date="2019-10-21T11:26:00Z"/>
                <w:sz w:val="20"/>
                <w:szCs w:val="20"/>
                <w:highlight w:val="green"/>
              </w:rPr>
            </w:pPr>
            <w:ins w:id="235" w:author="Xi" w:date="2019-10-21T11:27:00Z">
              <w:r>
                <w:rPr>
                  <w:rFonts w:asciiTheme="minorEastAsia" w:eastAsiaTheme="minorEastAsia" w:hAnsiTheme="minorEastAsia" w:hint="eastAsia"/>
                  <w:sz w:val="20"/>
                  <w:szCs w:val="20"/>
                  <w:highlight w:val="green"/>
                  <w:lang w:eastAsia="zh-CN"/>
                </w:rPr>
                <w:t>只有1次</w:t>
              </w:r>
            </w:ins>
          </w:p>
        </w:tc>
        <w:tc>
          <w:tcPr>
            <w:tcW w:w="864" w:type="dxa"/>
            <w:tcPrChange w:id="236" w:author="Xi" w:date="2019-10-21T11:28:00Z">
              <w:tcPr>
                <w:tcW w:w="864" w:type="dxa"/>
                <w:gridSpan w:val="2"/>
              </w:tcPr>
            </w:tcPrChange>
          </w:tcPr>
          <w:p w14:paraId="0233F14E" w14:textId="0C232608" w:rsidR="00D329E3" w:rsidRPr="00AC3F95" w:rsidRDefault="00A51DD8" w:rsidP="00671246">
            <w:pPr>
              <w:pStyle w:val="QuestionnaireQuestionStyle"/>
              <w:tabs>
                <w:tab w:val="clear" w:pos="720"/>
              </w:tabs>
              <w:ind w:left="0" w:firstLine="0"/>
              <w:rPr>
                <w:ins w:id="237" w:author="Xi" w:date="2019-10-21T11:26:00Z"/>
                <w:sz w:val="20"/>
                <w:szCs w:val="20"/>
                <w:highlight w:val="green"/>
              </w:rPr>
            </w:pPr>
            <w:ins w:id="238" w:author="Xi" w:date="2019-10-21T11:27:00Z">
              <w:r>
                <w:rPr>
                  <w:sz w:val="20"/>
                  <w:szCs w:val="20"/>
                  <w:highlight w:val="green"/>
                </w:rPr>
                <w:t>1</w:t>
              </w:r>
              <w:r>
                <w:rPr>
                  <w:rFonts w:asciiTheme="minorEastAsia" w:eastAsiaTheme="minorEastAsia" w:hAnsiTheme="minorEastAsia" w:hint="eastAsia"/>
                  <w:sz w:val="20"/>
                  <w:szCs w:val="20"/>
                  <w:highlight w:val="green"/>
                  <w:lang w:eastAsia="zh-CN"/>
                </w:rPr>
                <w:t>次都没有</w:t>
              </w:r>
            </w:ins>
          </w:p>
        </w:tc>
        <w:tc>
          <w:tcPr>
            <w:tcW w:w="605" w:type="dxa"/>
            <w:tcPrChange w:id="239" w:author="Xi" w:date="2019-10-21T11:28:00Z">
              <w:tcPr>
                <w:tcW w:w="605" w:type="dxa"/>
                <w:gridSpan w:val="2"/>
              </w:tcPr>
            </w:tcPrChange>
          </w:tcPr>
          <w:p w14:paraId="1DBCF216" w14:textId="4F685640" w:rsidR="00D329E3" w:rsidRPr="00AC3F95" w:rsidRDefault="00A51DD8" w:rsidP="00671246">
            <w:pPr>
              <w:pStyle w:val="QuestionnaireQuestionStyle"/>
              <w:tabs>
                <w:tab w:val="clear" w:pos="720"/>
              </w:tabs>
              <w:ind w:left="0" w:firstLine="0"/>
              <w:rPr>
                <w:ins w:id="240" w:author="Xi" w:date="2019-10-21T11:26:00Z"/>
                <w:sz w:val="20"/>
                <w:szCs w:val="20"/>
                <w:highlight w:val="green"/>
              </w:rPr>
            </w:pPr>
            <w:ins w:id="241" w:author="Xi" w:date="2019-10-21T11:27:00Z">
              <w:r>
                <w:rPr>
                  <w:rFonts w:asciiTheme="minorEastAsia" w:eastAsiaTheme="minorEastAsia" w:hAnsiTheme="minorEastAsia" w:hint="eastAsia"/>
                  <w:sz w:val="20"/>
                  <w:szCs w:val="20"/>
                  <w:highlight w:val="green"/>
                  <w:lang w:eastAsia="zh-CN"/>
                </w:rPr>
                <w:t>不知道</w:t>
              </w:r>
            </w:ins>
          </w:p>
        </w:tc>
        <w:tc>
          <w:tcPr>
            <w:tcW w:w="743" w:type="dxa"/>
            <w:tcPrChange w:id="242" w:author="Xi" w:date="2019-10-21T11:28:00Z">
              <w:tcPr>
                <w:tcW w:w="1008" w:type="dxa"/>
              </w:tcPr>
            </w:tcPrChange>
          </w:tcPr>
          <w:p w14:paraId="74A00B09" w14:textId="4ED4A253" w:rsidR="00D329E3" w:rsidRPr="00AC3F95" w:rsidRDefault="00A51DD8" w:rsidP="00671246">
            <w:pPr>
              <w:pStyle w:val="QuestionnaireQuestionStyle"/>
              <w:tabs>
                <w:tab w:val="clear" w:pos="720"/>
              </w:tabs>
              <w:ind w:left="0" w:firstLine="0"/>
              <w:rPr>
                <w:ins w:id="243" w:author="Xi" w:date="2019-10-21T11:26:00Z"/>
                <w:sz w:val="20"/>
                <w:szCs w:val="20"/>
                <w:highlight w:val="green"/>
              </w:rPr>
            </w:pPr>
            <w:ins w:id="244" w:author="Xi" w:date="2019-10-21T11:27:00Z">
              <w:r>
                <w:rPr>
                  <w:rFonts w:asciiTheme="minorEastAsia" w:eastAsiaTheme="minorEastAsia" w:hAnsiTheme="minorEastAsia" w:hint="eastAsia"/>
                  <w:sz w:val="20"/>
                  <w:szCs w:val="20"/>
                  <w:highlight w:val="green"/>
                  <w:lang w:eastAsia="zh-CN"/>
                </w:rPr>
                <w:t>拒答</w:t>
              </w:r>
            </w:ins>
          </w:p>
        </w:tc>
      </w:tr>
      <w:tr w:rsidR="00483505" w:rsidRPr="00AC3F95" w14:paraId="49F9C069" w14:textId="77777777" w:rsidTr="00A51DD8">
        <w:trPr>
          <w:ins w:id="245" w:author="Dawn Royal" w:date="2019-10-16T13:50:00Z"/>
          <w:trPrChange w:id="246" w:author="Xi" w:date="2019-10-21T11:28:00Z">
            <w:trPr>
              <w:gridAfter w:val="0"/>
            </w:trPr>
          </w:trPrChange>
        </w:trPr>
        <w:tc>
          <w:tcPr>
            <w:tcW w:w="352" w:type="dxa"/>
            <w:tcPrChange w:id="247" w:author="Xi" w:date="2019-10-21T11:28:00Z">
              <w:tcPr>
                <w:tcW w:w="352" w:type="dxa"/>
              </w:tcPr>
            </w:tcPrChange>
          </w:tcPr>
          <w:p w14:paraId="061A38CB" w14:textId="77777777" w:rsidR="00483505" w:rsidRPr="00AC3F95" w:rsidRDefault="00483505" w:rsidP="00671246">
            <w:pPr>
              <w:pStyle w:val="QuestionnaireQuestionStyle"/>
              <w:tabs>
                <w:tab w:val="clear" w:pos="720"/>
              </w:tabs>
              <w:ind w:left="0" w:firstLine="0"/>
              <w:rPr>
                <w:ins w:id="248" w:author="Dawn Royal" w:date="2019-10-16T13:50:00Z"/>
                <w:sz w:val="20"/>
                <w:szCs w:val="20"/>
                <w:highlight w:val="green"/>
                <w:rPrChange w:id="249" w:author="Dawn Royal" w:date="2019-10-16T13:59:00Z">
                  <w:rPr>
                    <w:ins w:id="250" w:author="Dawn Royal" w:date="2019-10-16T13:50:00Z"/>
                    <w:rFonts w:asciiTheme="minorHAnsi" w:hAnsiTheme="minorHAnsi" w:cstheme="minorHAnsi"/>
                    <w:highlight w:val="green"/>
                  </w:rPr>
                </w:rPrChange>
              </w:rPr>
            </w:pPr>
            <w:ins w:id="251" w:author="Dawn Royal" w:date="2019-10-16T13:50:00Z">
              <w:r w:rsidRPr="00AC3F95">
                <w:rPr>
                  <w:sz w:val="20"/>
                  <w:szCs w:val="20"/>
                  <w:highlight w:val="green"/>
                  <w:rPrChange w:id="252" w:author="Dawn Royal" w:date="2019-10-16T13:59:00Z">
                    <w:rPr>
                      <w:rFonts w:asciiTheme="minorHAnsi" w:hAnsiTheme="minorHAnsi" w:cstheme="minorHAnsi"/>
                      <w:highlight w:val="green"/>
                    </w:rPr>
                  </w:rPrChange>
                </w:rPr>
                <w:t>A</w:t>
              </w:r>
            </w:ins>
          </w:p>
        </w:tc>
        <w:tc>
          <w:tcPr>
            <w:tcW w:w="2160" w:type="dxa"/>
            <w:tcPrChange w:id="253" w:author="Xi" w:date="2019-10-21T11:28:00Z">
              <w:tcPr>
                <w:tcW w:w="1618" w:type="dxa"/>
                <w:gridSpan w:val="3"/>
              </w:tcPr>
            </w:tcPrChange>
          </w:tcPr>
          <w:p w14:paraId="36218B1E" w14:textId="77777777" w:rsidR="00483505" w:rsidRDefault="00483505" w:rsidP="00671246">
            <w:pPr>
              <w:pStyle w:val="QuestionnaireQuestionStyle"/>
              <w:tabs>
                <w:tab w:val="clear" w:pos="720"/>
              </w:tabs>
              <w:ind w:left="0" w:firstLine="0"/>
              <w:rPr>
                <w:ins w:id="254" w:author="Xi" w:date="2019-10-21T11:21:00Z"/>
                <w:rFonts w:eastAsiaTheme="minorEastAsia"/>
                <w:sz w:val="20"/>
                <w:szCs w:val="20"/>
                <w:highlight w:val="green"/>
                <w:lang w:eastAsia="zh-CN"/>
              </w:rPr>
            </w:pPr>
            <w:ins w:id="255" w:author="Dawn Royal" w:date="2019-10-16T13:50:00Z">
              <w:r w:rsidRPr="00AC3F95">
                <w:rPr>
                  <w:sz w:val="20"/>
                  <w:szCs w:val="20"/>
                  <w:highlight w:val="green"/>
                  <w:rPrChange w:id="256" w:author="Dawn Royal" w:date="2019-10-16T13:59:00Z">
                    <w:rPr>
                      <w:rFonts w:asciiTheme="minorHAnsi" w:hAnsiTheme="minorHAnsi" w:cstheme="minorHAnsi"/>
                      <w:highlight w:val="green"/>
                    </w:rPr>
                  </w:rPrChange>
                </w:rPr>
                <w:t>At your own home</w:t>
              </w:r>
            </w:ins>
          </w:p>
          <w:p w14:paraId="37016D68" w14:textId="020570F0" w:rsidR="00D329E3" w:rsidRPr="00D329E3" w:rsidRDefault="00D329E3" w:rsidP="00671246">
            <w:pPr>
              <w:pStyle w:val="QuestionnaireQuestionStyle"/>
              <w:tabs>
                <w:tab w:val="clear" w:pos="720"/>
              </w:tabs>
              <w:ind w:left="0" w:firstLine="0"/>
              <w:rPr>
                <w:ins w:id="257" w:author="Dawn Royal" w:date="2019-10-16T13:50:00Z"/>
                <w:rFonts w:eastAsiaTheme="minorEastAsia"/>
                <w:sz w:val="20"/>
                <w:szCs w:val="20"/>
                <w:highlight w:val="green"/>
                <w:lang w:eastAsia="zh-CN"/>
                <w:rPrChange w:id="258" w:author="Xi" w:date="2019-10-21T11:21:00Z">
                  <w:rPr>
                    <w:ins w:id="259" w:author="Dawn Royal" w:date="2019-10-16T13:50:00Z"/>
                    <w:rFonts w:asciiTheme="minorHAnsi" w:hAnsiTheme="minorHAnsi" w:cstheme="minorHAnsi"/>
                    <w:highlight w:val="green"/>
                  </w:rPr>
                </w:rPrChange>
              </w:rPr>
            </w:pPr>
            <w:ins w:id="260" w:author="Xi" w:date="2019-10-21T11:21:00Z">
              <w:r>
                <w:rPr>
                  <w:rFonts w:eastAsiaTheme="minorEastAsia" w:hint="eastAsia"/>
                  <w:sz w:val="20"/>
                  <w:szCs w:val="20"/>
                  <w:highlight w:val="green"/>
                  <w:lang w:eastAsia="zh-CN"/>
                </w:rPr>
                <w:t>在</w:t>
              </w:r>
            </w:ins>
            <w:ins w:id="261" w:author="Xi" w:date="2019-10-21T13:20:00Z">
              <w:r w:rsidR="00293078">
                <w:rPr>
                  <w:rFonts w:eastAsiaTheme="minorEastAsia" w:hint="eastAsia"/>
                  <w:sz w:val="20"/>
                  <w:szCs w:val="20"/>
                  <w:highlight w:val="green"/>
                  <w:lang w:eastAsia="zh-CN"/>
                </w:rPr>
                <w:t>您自己</w:t>
              </w:r>
            </w:ins>
            <w:ins w:id="262" w:author="Xi" w:date="2019-10-21T11:21:00Z">
              <w:r>
                <w:rPr>
                  <w:rFonts w:eastAsiaTheme="minorEastAsia" w:hint="eastAsia"/>
                  <w:sz w:val="20"/>
                  <w:szCs w:val="20"/>
                  <w:highlight w:val="green"/>
                  <w:lang w:eastAsia="zh-CN"/>
                </w:rPr>
                <w:t>家里</w:t>
              </w:r>
            </w:ins>
          </w:p>
        </w:tc>
        <w:tc>
          <w:tcPr>
            <w:tcW w:w="720" w:type="dxa"/>
            <w:tcPrChange w:id="263" w:author="Xi" w:date="2019-10-21T11:28:00Z">
              <w:tcPr>
                <w:tcW w:w="961" w:type="dxa"/>
              </w:tcPr>
            </w:tcPrChange>
          </w:tcPr>
          <w:p w14:paraId="3D7F0DF4" w14:textId="77777777" w:rsidR="00483505" w:rsidRPr="00AC3F95" w:rsidRDefault="00483505" w:rsidP="00671246">
            <w:pPr>
              <w:pStyle w:val="QuestionnaireQuestionStyle"/>
              <w:tabs>
                <w:tab w:val="clear" w:pos="720"/>
              </w:tabs>
              <w:ind w:left="0" w:firstLine="0"/>
              <w:rPr>
                <w:ins w:id="264" w:author="Dawn Royal" w:date="2019-10-16T13:50:00Z"/>
                <w:sz w:val="20"/>
                <w:szCs w:val="20"/>
                <w:highlight w:val="green"/>
                <w:rPrChange w:id="265" w:author="Dawn Royal" w:date="2019-10-16T13:59:00Z">
                  <w:rPr>
                    <w:ins w:id="266" w:author="Dawn Royal" w:date="2019-10-16T13:50:00Z"/>
                    <w:rFonts w:asciiTheme="minorHAnsi" w:hAnsiTheme="minorHAnsi" w:cstheme="minorHAnsi"/>
                    <w:highlight w:val="green"/>
                  </w:rPr>
                </w:rPrChange>
              </w:rPr>
            </w:pPr>
            <w:ins w:id="267" w:author="Dawn Royal" w:date="2019-10-16T13:50:00Z">
              <w:r w:rsidRPr="00AC3F95">
                <w:rPr>
                  <w:sz w:val="20"/>
                  <w:szCs w:val="20"/>
                  <w:highlight w:val="green"/>
                  <w:rPrChange w:id="268" w:author="Dawn Royal" w:date="2019-10-16T13:59:00Z">
                    <w:rPr>
                      <w:rFonts w:asciiTheme="minorHAnsi" w:hAnsiTheme="minorHAnsi" w:cstheme="minorHAnsi"/>
                      <w:highlight w:val="green"/>
                    </w:rPr>
                  </w:rPrChange>
                </w:rPr>
                <w:t>1</w:t>
              </w:r>
            </w:ins>
          </w:p>
        </w:tc>
        <w:tc>
          <w:tcPr>
            <w:tcW w:w="906" w:type="dxa"/>
            <w:tcPrChange w:id="269" w:author="Xi" w:date="2019-10-21T11:28:00Z">
              <w:tcPr>
                <w:tcW w:w="906" w:type="dxa"/>
                <w:gridSpan w:val="2"/>
              </w:tcPr>
            </w:tcPrChange>
          </w:tcPr>
          <w:p w14:paraId="4E470D27" w14:textId="77777777" w:rsidR="00483505" w:rsidRPr="00AC3F95" w:rsidRDefault="00483505" w:rsidP="00671246">
            <w:pPr>
              <w:pStyle w:val="QuestionnaireQuestionStyle"/>
              <w:tabs>
                <w:tab w:val="clear" w:pos="720"/>
              </w:tabs>
              <w:ind w:left="0" w:firstLine="0"/>
              <w:rPr>
                <w:ins w:id="270" w:author="Dawn Royal" w:date="2019-10-16T13:50:00Z"/>
                <w:sz w:val="20"/>
                <w:szCs w:val="20"/>
                <w:highlight w:val="green"/>
                <w:rPrChange w:id="271" w:author="Dawn Royal" w:date="2019-10-16T13:59:00Z">
                  <w:rPr>
                    <w:ins w:id="272" w:author="Dawn Royal" w:date="2019-10-16T13:50:00Z"/>
                    <w:rFonts w:asciiTheme="minorHAnsi" w:hAnsiTheme="minorHAnsi" w:cstheme="minorHAnsi"/>
                    <w:highlight w:val="green"/>
                  </w:rPr>
                </w:rPrChange>
              </w:rPr>
            </w:pPr>
            <w:ins w:id="273" w:author="Dawn Royal" w:date="2019-10-16T13:50:00Z">
              <w:r w:rsidRPr="00AC3F95">
                <w:rPr>
                  <w:sz w:val="20"/>
                  <w:szCs w:val="20"/>
                  <w:highlight w:val="green"/>
                  <w:rPrChange w:id="274" w:author="Dawn Royal" w:date="2019-10-16T13:59:00Z">
                    <w:rPr>
                      <w:rFonts w:asciiTheme="minorHAnsi" w:hAnsiTheme="minorHAnsi" w:cstheme="minorHAnsi"/>
                      <w:highlight w:val="green"/>
                    </w:rPr>
                  </w:rPrChange>
                </w:rPr>
                <w:t>2</w:t>
              </w:r>
            </w:ins>
          </w:p>
        </w:tc>
        <w:tc>
          <w:tcPr>
            <w:tcW w:w="864" w:type="dxa"/>
            <w:tcPrChange w:id="275" w:author="Xi" w:date="2019-10-21T11:28:00Z">
              <w:tcPr>
                <w:tcW w:w="720" w:type="dxa"/>
                <w:gridSpan w:val="2"/>
              </w:tcPr>
            </w:tcPrChange>
          </w:tcPr>
          <w:p w14:paraId="16D05DE6" w14:textId="77777777" w:rsidR="00483505" w:rsidRPr="00AC3F95" w:rsidDel="00C513BD" w:rsidRDefault="00483505" w:rsidP="00671246">
            <w:pPr>
              <w:pStyle w:val="QuestionnaireQuestionStyle"/>
              <w:tabs>
                <w:tab w:val="clear" w:pos="720"/>
              </w:tabs>
              <w:ind w:left="0" w:firstLine="0"/>
              <w:rPr>
                <w:ins w:id="276" w:author="Dawn Royal" w:date="2019-10-16T13:50:00Z"/>
                <w:sz w:val="20"/>
                <w:szCs w:val="20"/>
                <w:highlight w:val="green"/>
                <w:rPrChange w:id="277" w:author="Dawn Royal" w:date="2019-10-16T13:59:00Z">
                  <w:rPr>
                    <w:ins w:id="278" w:author="Dawn Royal" w:date="2019-10-16T13:50:00Z"/>
                    <w:rFonts w:asciiTheme="minorHAnsi" w:hAnsiTheme="minorHAnsi" w:cstheme="minorHAnsi"/>
                    <w:highlight w:val="green"/>
                  </w:rPr>
                </w:rPrChange>
              </w:rPr>
            </w:pPr>
            <w:ins w:id="279" w:author="Dawn Royal" w:date="2019-10-16T13:50:00Z">
              <w:r w:rsidRPr="00AC3F95">
                <w:rPr>
                  <w:sz w:val="20"/>
                  <w:szCs w:val="20"/>
                  <w:highlight w:val="green"/>
                  <w:rPrChange w:id="280" w:author="Dawn Royal" w:date="2019-10-16T13:59:00Z">
                    <w:rPr>
                      <w:rFonts w:asciiTheme="minorHAnsi" w:hAnsiTheme="minorHAnsi" w:cstheme="minorHAnsi"/>
                      <w:highlight w:val="green"/>
                    </w:rPr>
                  </w:rPrChange>
                </w:rPr>
                <w:t>3</w:t>
              </w:r>
            </w:ins>
          </w:p>
        </w:tc>
        <w:tc>
          <w:tcPr>
            <w:tcW w:w="780" w:type="dxa"/>
            <w:tcPrChange w:id="281" w:author="Xi" w:date="2019-10-21T11:28:00Z">
              <w:tcPr>
                <w:tcW w:w="780" w:type="dxa"/>
                <w:gridSpan w:val="2"/>
              </w:tcPr>
            </w:tcPrChange>
          </w:tcPr>
          <w:p w14:paraId="52AEF408" w14:textId="77777777" w:rsidR="00483505" w:rsidRPr="00AC3F95" w:rsidDel="00C513BD" w:rsidRDefault="00483505" w:rsidP="00671246">
            <w:pPr>
              <w:pStyle w:val="QuestionnaireQuestionStyle"/>
              <w:tabs>
                <w:tab w:val="clear" w:pos="720"/>
              </w:tabs>
              <w:ind w:left="0" w:firstLine="0"/>
              <w:rPr>
                <w:ins w:id="282" w:author="Dawn Royal" w:date="2019-10-16T13:50:00Z"/>
                <w:sz w:val="20"/>
                <w:szCs w:val="20"/>
                <w:highlight w:val="green"/>
                <w:rPrChange w:id="283" w:author="Dawn Royal" w:date="2019-10-16T13:59:00Z">
                  <w:rPr>
                    <w:ins w:id="284" w:author="Dawn Royal" w:date="2019-10-16T13:50:00Z"/>
                    <w:rFonts w:asciiTheme="minorHAnsi" w:hAnsiTheme="minorHAnsi" w:cstheme="minorHAnsi"/>
                    <w:highlight w:val="green"/>
                  </w:rPr>
                </w:rPrChange>
              </w:rPr>
            </w:pPr>
            <w:ins w:id="285" w:author="Dawn Royal" w:date="2019-10-16T13:50:00Z">
              <w:r w:rsidRPr="00AC3F95">
                <w:rPr>
                  <w:sz w:val="20"/>
                  <w:szCs w:val="20"/>
                  <w:highlight w:val="green"/>
                  <w:rPrChange w:id="286" w:author="Dawn Royal" w:date="2019-10-16T13:59:00Z">
                    <w:rPr>
                      <w:rFonts w:asciiTheme="minorHAnsi" w:hAnsiTheme="minorHAnsi" w:cstheme="minorHAnsi"/>
                      <w:highlight w:val="green"/>
                    </w:rPr>
                  </w:rPrChange>
                </w:rPr>
                <w:t>4</w:t>
              </w:r>
            </w:ins>
          </w:p>
        </w:tc>
        <w:tc>
          <w:tcPr>
            <w:tcW w:w="750" w:type="dxa"/>
            <w:tcPrChange w:id="287" w:author="Xi" w:date="2019-10-21T11:28:00Z">
              <w:tcPr>
                <w:tcW w:w="750" w:type="dxa"/>
                <w:gridSpan w:val="2"/>
              </w:tcPr>
            </w:tcPrChange>
          </w:tcPr>
          <w:p w14:paraId="1CD4A895" w14:textId="77777777" w:rsidR="00483505" w:rsidRPr="00AC3F95" w:rsidDel="00C513BD" w:rsidRDefault="00483505" w:rsidP="00671246">
            <w:pPr>
              <w:pStyle w:val="QuestionnaireQuestionStyle"/>
              <w:tabs>
                <w:tab w:val="clear" w:pos="720"/>
              </w:tabs>
              <w:ind w:left="0" w:firstLine="0"/>
              <w:rPr>
                <w:ins w:id="288" w:author="Dawn Royal" w:date="2019-10-16T13:50:00Z"/>
                <w:sz w:val="20"/>
                <w:szCs w:val="20"/>
                <w:highlight w:val="green"/>
                <w:rPrChange w:id="289" w:author="Dawn Royal" w:date="2019-10-16T13:59:00Z">
                  <w:rPr>
                    <w:ins w:id="290" w:author="Dawn Royal" w:date="2019-10-16T13:50:00Z"/>
                    <w:rFonts w:asciiTheme="minorHAnsi" w:hAnsiTheme="minorHAnsi" w:cstheme="minorHAnsi"/>
                    <w:highlight w:val="green"/>
                  </w:rPr>
                </w:rPrChange>
              </w:rPr>
            </w:pPr>
            <w:ins w:id="291" w:author="Dawn Royal" w:date="2019-10-16T13:50:00Z">
              <w:r w:rsidRPr="00AC3F95">
                <w:rPr>
                  <w:sz w:val="20"/>
                  <w:szCs w:val="20"/>
                  <w:highlight w:val="green"/>
                  <w:rPrChange w:id="292" w:author="Dawn Royal" w:date="2019-10-16T13:59:00Z">
                    <w:rPr>
                      <w:rFonts w:asciiTheme="minorHAnsi" w:hAnsiTheme="minorHAnsi" w:cstheme="minorHAnsi"/>
                      <w:highlight w:val="green"/>
                    </w:rPr>
                  </w:rPrChange>
                </w:rPr>
                <w:t>5</w:t>
              </w:r>
            </w:ins>
          </w:p>
        </w:tc>
        <w:tc>
          <w:tcPr>
            <w:tcW w:w="864" w:type="dxa"/>
            <w:tcPrChange w:id="293" w:author="Xi" w:date="2019-10-21T11:28:00Z">
              <w:tcPr>
                <w:tcW w:w="655" w:type="dxa"/>
                <w:gridSpan w:val="2"/>
              </w:tcPr>
            </w:tcPrChange>
          </w:tcPr>
          <w:p w14:paraId="25540F28" w14:textId="77777777" w:rsidR="00483505" w:rsidRPr="00AC3F95" w:rsidDel="00C513BD" w:rsidRDefault="00483505" w:rsidP="00671246">
            <w:pPr>
              <w:pStyle w:val="QuestionnaireQuestionStyle"/>
              <w:tabs>
                <w:tab w:val="clear" w:pos="720"/>
              </w:tabs>
              <w:ind w:left="0" w:firstLine="0"/>
              <w:rPr>
                <w:ins w:id="294" w:author="Dawn Royal" w:date="2019-10-16T13:50:00Z"/>
                <w:sz w:val="20"/>
                <w:szCs w:val="20"/>
                <w:highlight w:val="green"/>
                <w:rPrChange w:id="295" w:author="Dawn Royal" w:date="2019-10-16T13:59:00Z">
                  <w:rPr>
                    <w:ins w:id="296" w:author="Dawn Royal" w:date="2019-10-16T13:50:00Z"/>
                    <w:rFonts w:asciiTheme="minorHAnsi" w:hAnsiTheme="minorHAnsi" w:cstheme="minorHAnsi"/>
                    <w:highlight w:val="green"/>
                  </w:rPr>
                </w:rPrChange>
              </w:rPr>
            </w:pPr>
            <w:ins w:id="297" w:author="Dawn Royal" w:date="2019-10-16T13:50:00Z">
              <w:r w:rsidRPr="00AC3F95">
                <w:rPr>
                  <w:sz w:val="20"/>
                  <w:szCs w:val="20"/>
                  <w:highlight w:val="green"/>
                  <w:rPrChange w:id="298" w:author="Dawn Royal" w:date="2019-10-16T13:59:00Z">
                    <w:rPr>
                      <w:rFonts w:asciiTheme="minorHAnsi" w:hAnsiTheme="minorHAnsi" w:cstheme="minorHAnsi"/>
                      <w:highlight w:val="green"/>
                    </w:rPr>
                  </w:rPrChange>
                </w:rPr>
                <w:t>6</w:t>
              </w:r>
            </w:ins>
          </w:p>
        </w:tc>
        <w:tc>
          <w:tcPr>
            <w:tcW w:w="605" w:type="dxa"/>
            <w:tcPrChange w:id="299" w:author="Xi" w:date="2019-10-21T11:28:00Z">
              <w:tcPr>
                <w:tcW w:w="605" w:type="dxa"/>
                <w:gridSpan w:val="2"/>
              </w:tcPr>
            </w:tcPrChange>
          </w:tcPr>
          <w:p w14:paraId="24D63FC2" w14:textId="77777777" w:rsidR="00483505" w:rsidRPr="00AC3F95" w:rsidRDefault="00483505" w:rsidP="00671246">
            <w:pPr>
              <w:pStyle w:val="QuestionnaireQuestionStyle"/>
              <w:tabs>
                <w:tab w:val="clear" w:pos="720"/>
              </w:tabs>
              <w:ind w:left="0" w:firstLine="0"/>
              <w:rPr>
                <w:ins w:id="300" w:author="Dawn Royal" w:date="2019-10-16T13:50:00Z"/>
                <w:sz w:val="20"/>
                <w:szCs w:val="20"/>
                <w:highlight w:val="green"/>
                <w:rPrChange w:id="301" w:author="Dawn Royal" w:date="2019-10-16T13:59:00Z">
                  <w:rPr>
                    <w:ins w:id="302" w:author="Dawn Royal" w:date="2019-10-16T13:50:00Z"/>
                    <w:rFonts w:asciiTheme="minorHAnsi" w:hAnsiTheme="minorHAnsi" w:cstheme="minorHAnsi"/>
                    <w:highlight w:val="green"/>
                  </w:rPr>
                </w:rPrChange>
              </w:rPr>
            </w:pPr>
            <w:ins w:id="303" w:author="Dawn Royal" w:date="2019-10-16T13:50:00Z">
              <w:r w:rsidRPr="00AC3F95">
                <w:rPr>
                  <w:sz w:val="20"/>
                  <w:szCs w:val="20"/>
                  <w:highlight w:val="green"/>
                  <w:rPrChange w:id="304" w:author="Dawn Royal" w:date="2019-10-16T13:59:00Z">
                    <w:rPr>
                      <w:rFonts w:asciiTheme="minorHAnsi" w:hAnsiTheme="minorHAnsi" w:cstheme="minorHAnsi"/>
                      <w:highlight w:val="green"/>
                    </w:rPr>
                  </w:rPrChange>
                </w:rPr>
                <w:t>8</w:t>
              </w:r>
            </w:ins>
          </w:p>
        </w:tc>
        <w:tc>
          <w:tcPr>
            <w:tcW w:w="743" w:type="dxa"/>
            <w:tcPrChange w:id="305" w:author="Xi" w:date="2019-10-21T11:28:00Z">
              <w:tcPr>
                <w:tcW w:w="805" w:type="dxa"/>
                <w:gridSpan w:val="2"/>
              </w:tcPr>
            </w:tcPrChange>
          </w:tcPr>
          <w:p w14:paraId="4A58C13B" w14:textId="77777777" w:rsidR="00483505" w:rsidRPr="00AC3F95" w:rsidRDefault="00483505" w:rsidP="00671246">
            <w:pPr>
              <w:pStyle w:val="QuestionnaireQuestionStyle"/>
              <w:tabs>
                <w:tab w:val="clear" w:pos="720"/>
              </w:tabs>
              <w:ind w:left="0" w:firstLine="0"/>
              <w:rPr>
                <w:ins w:id="306" w:author="Dawn Royal" w:date="2019-10-16T13:50:00Z"/>
                <w:sz w:val="20"/>
                <w:szCs w:val="20"/>
                <w:highlight w:val="green"/>
                <w:rPrChange w:id="307" w:author="Dawn Royal" w:date="2019-10-16T13:59:00Z">
                  <w:rPr>
                    <w:ins w:id="308" w:author="Dawn Royal" w:date="2019-10-16T13:50:00Z"/>
                    <w:rFonts w:asciiTheme="minorHAnsi" w:hAnsiTheme="minorHAnsi" w:cstheme="minorHAnsi"/>
                    <w:highlight w:val="green"/>
                  </w:rPr>
                </w:rPrChange>
              </w:rPr>
            </w:pPr>
            <w:ins w:id="309" w:author="Dawn Royal" w:date="2019-10-16T13:50:00Z">
              <w:r w:rsidRPr="00AC3F95">
                <w:rPr>
                  <w:sz w:val="20"/>
                  <w:szCs w:val="20"/>
                  <w:highlight w:val="green"/>
                  <w:rPrChange w:id="310" w:author="Dawn Royal" w:date="2019-10-16T13:59:00Z">
                    <w:rPr>
                      <w:rFonts w:asciiTheme="minorHAnsi" w:hAnsiTheme="minorHAnsi" w:cstheme="minorHAnsi"/>
                      <w:highlight w:val="green"/>
                    </w:rPr>
                  </w:rPrChange>
                </w:rPr>
                <w:t>9</w:t>
              </w:r>
            </w:ins>
          </w:p>
        </w:tc>
      </w:tr>
      <w:tr w:rsidR="00483505" w:rsidRPr="00AC3F95" w14:paraId="1E72B94E" w14:textId="77777777" w:rsidTr="00A51DD8">
        <w:trPr>
          <w:ins w:id="311" w:author="Dawn Royal" w:date="2019-10-16T13:50:00Z"/>
          <w:trPrChange w:id="312" w:author="Xi" w:date="2019-10-21T11:28:00Z">
            <w:trPr>
              <w:gridAfter w:val="0"/>
            </w:trPr>
          </w:trPrChange>
        </w:trPr>
        <w:tc>
          <w:tcPr>
            <w:tcW w:w="352" w:type="dxa"/>
            <w:tcPrChange w:id="313" w:author="Xi" w:date="2019-10-21T11:28:00Z">
              <w:tcPr>
                <w:tcW w:w="352" w:type="dxa"/>
              </w:tcPr>
            </w:tcPrChange>
          </w:tcPr>
          <w:p w14:paraId="0D575D08" w14:textId="77777777" w:rsidR="00483505" w:rsidRPr="00AC3F95" w:rsidRDefault="00483505" w:rsidP="00671246">
            <w:pPr>
              <w:pStyle w:val="QuestionnaireQuestionStyle"/>
              <w:tabs>
                <w:tab w:val="clear" w:pos="720"/>
              </w:tabs>
              <w:ind w:left="0" w:firstLine="0"/>
              <w:rPr>
                <w:ins w:id="314" w:author="Dawn Royal" w:date="2019-10-16T13:50:00Z"/>
                <w:sz w:val="20"/>
                <w:szCs w:val="20"/>
                <w:highlight w:val="green"/>
                <w:rPrChange w:id="315" w:author="Dawn Royal" w:date="2019-10-16T13:59:00Z">
                  <w:rPr>
                    <w:ins w:id="316" w:author="Dawn Royal" w:date="2019-10-16T13:50:00Z"/>
                    <w:rFonts w:asciiTheme="minorHAnsi" w:hAnsiTheme="minorHAnsi" w:cstheme="minorHAnsi"/>
                    <w:highlight w:val="green"/>
                  </w:rPr>
                </w:rPrChange>
              </w:rPr>
            </w:pPr>
            <w:ins w:id="317" w:author="Dawn Royal" w:date="2019-10-16T13:50:00Z">
              <w:r w:rsidRPr="00AC3F95">
                <w:rPr>
                  <w:sz w:val="20"/>
                  <w:szCs w:val="20"/>
                  <w:highlight w:val="green"/>
                  <w:rPrChange w:id="318" w:author="Dawn Royal" w:date="2019-10-16T13:59:00Z">
                    <w:rPr>
                      <w:rFonts w:asciiTheme="minorHAnsi" w:hAnsiTheme="minorHAnsi" w:cstheme="minorHAnsi"/>
                      <w:highlight w:val="green"/>
                    </w:rPr>
                  </w:rPrChange>
                </w:rPr>
                <w:t>B</w:t>
              </w:r>
            </w:ins>
          </w:p>
        </w:tc>
        <w:tc>
          <w:tcPr>
            <w:tcW w:w="2160" w:type="dxa"/>
            <w:tcPrChange w:id="319" w:author="Xi" w:date="2019-10-21T11:28:00Z">
              <w:tcPr>
                <w:tcW w:w="1618" w:type="dxa"/>
                <w:gridSpan w:val="3"/>
              </w:tcPr>
            </w:tcPrChange>
          </w:tcPr>
          <w:p w14:paraId="208D4EC5" w14:textId="77777777" w:rsidR="00483505" w:rsidRDefault="00483505" w:rsidP="00671246">
            <w:pPr>
              <w:pStyle w:val="QuestionnaireQuestionStyle"/>
              <w:tabs>
                <w:tab w:val="clear" w:pos="720"/>
              </w:tabs>
              <w:ind w:left="0" w:firstLine="0"/>
              <w:rPr>
                <w:ins w:id="320" w:author="Xi" w:date="2019-10-21T11:21:00Z"/>
                <w:rFonts w:eastAsiaTheme="minorEastAsia"/>
                <w:sz w:val="20"/>
                <w:szCs w:val="20"/>
                <w:highlight w:val="green"/>
                <w:lang w:eastAsia="zh-CN"/>
              </w:rPr>
            </w:pPr>
            <w:ins w:id="321" w:author="Dawn Royal" w:date="2019-10-16T13:50:00Z">
              <w:r w:rsidRPr="00AC3F95">
                <w:rPr>
                  <w:sz w:val="20"/>
                  <w:szCs w:val="20"/>
                  <w:highlight w:val="green"/>
                  <w:rPrChange w:id="322" w:author="Dawn Royal" w:date="2019-10-16T13:59:00Z">
                    <w:rPr>
                      <w:rFonts w:asciiTheme="minorHAnsi" w:hAnsiTheme="minorHAnsi" w:cstheme="minorHAnsi"/>
                      <w:highlight w:val="green"/>
                    </w:rPr>
                  </w:rPrChange>
                </w:rPr>
                <w:t>At someone else's home or a party room</w:t>
              </w:r>
            </w:ins>
          </w:p>
          <w:p w14:paraId="6B98AA0F" w14:textId="5B0ED46D" w:rsidR="00D329E3" w:rsidRPr="00D329E3" w:rsidRDefault="00D329E3" w:rsidP="00671246">
            <w:pPr>
              <w:pStyle w:val="QuestionnaireQuestionStyle"/>
              <w:tabs>
                <w:tab w:val="clear" w:pos="720"/>
              </w:tabs>
              <w:ind w:left="0" w:firstLine="0"/>
              <w:rPr>
                <w:ins w:id="323" w:author="Dawn Royal" w:date="2019-10-16T13:50:00Z"/>
                <w:rFonts w:eastAsiaTheme="minorEastAsia"/>
                <w:sz w:val="20"/>
                <w:szCs w:val="20"/>
                <w:highlight w:val="green"/>
                <w:lang w:eastAsia="zh-CN"/>
                <w:rPrChange w:id="324" w:author="Xi" w:date="2019-10-21T11:21:00Z">
                  <w:rPr>
                    <w:ins w:id="325" w:author="Dawn Royal" w:date="2019-10-16T13:50:00Z"/>
                    <w:rFonts w:asciiTheme="minorHAnsi" w:hAnsiTheme="minorHAnsi" w:cstheme="minorHAnsi"/>
                    <w:highlight w:val="green"/>
                  </w:rPr>
                </w:rPrChange>
              </w:rPr>
            </w:pPr>
            <w:ins w:id="326" w:author="Xi" w:date="2019-10-21T11:21:00Z">
              <w:r>
                <w:rPr>
                  <w:rFonts w:eastAsiaTheme="minorEastAsia" w:hint="eastAsia"/>
                  <w:sz w:val="20"/>
                  <w:szCs w:val="20"/>
                  <w:highlight w:val="green"/>
                  <w:lang w:eastAsia="zh-CN"/>
                </w:rPr>
                <w:t>在别人家里或</w:t>
              </w:r>
            </w:ins>
            <w:ins w:id="327" w:author="Xi" w:date="2019-10-21T13:27:00Z">
              <w:r w:rsidR="004F1F50">
                <w:rPr>
                  <w:rFonts w:eastAsiaTheme="minorEastAsia" w:hint="eastAsia"/>
                  <w:sz w:val="20"/>
                  <w:szCs w:val="20"/>
                  <w:highlight w:val="green"/>
                  <w:lang w:eastAsia="zh-CN"/>
                </w:rPr>
                <w:t>聚会场所</w:t>
              </w:r>
            </w:ins>
          </w:p>
        </w:tc>
        <w:tc>
          <w:tcPr>
            <w:tcW w:w="720" w:type="dxa"/>
            <w:tcPrChange w:id="328" w:author="Xi" w:date="2019-10-21T11:28:00Z">
              <w:tcPr>
                <w:tcW w:w="961" w:type="dxa"/>
              </w:tcPr>
            </w:tcPrChange>
          </w:tcPr>
          <w:p w14:paraId="38C83CA8" w14:textId="77777777" w:rsidR="00483505" w:rsidRPr="00AC3F95" w:rsidRDefault="00483505" w:rsidP="00671246">
            <w:pPr>
              <w:pStyle w:val="QuestionnaireQuestionStyle"/>
              <w:tabs>
                <w:tab w:val="clear" w:pos="720"/>
              </w:tabs>
              <w:ind w:left="0" w:firstLine="0"/>
              <w:rPr>
                <w:ins w:id="329" w:author="Dawn Royal" w:date="2019-10-16T13:50:00Z"/>
                <w:sz w:val="20"/>
                <w:szCs w:val="20"/>
                <w:highlight w:val="green"/>
                <w:rPrChange w:id="330" w:author="Dawn Royal" w:date="2019-10-16T13:59:00Z">
                  <w:rPr>
                    <w:ins w:id="331" w:author="Dawn Royal" w:date="2019-10-16T13:50:00Z"/>
                    <w:rFonts w:asciiTheme="minorHAnsi" w:hAnsiTheme="minorHAnsi" w:cstheme="minorHAnsi"/>
                    <w:highlight w:val="green"/>
                  </w:rPr>
                </w:rPrChange>
              </w:rPr>
            </w:pPr>
            <w:ins w:id="332" w:author="Dawn Royal" w:date="2019-10-16T13:50:00Z">
              <w:r w:rsidRPr="00AC3F95">
                <w:rPr>
                  <w:sz w:val="20"/>
                  <w:szCs w:val="20"/>
                  <w:highlight w:val="green"/>
                  <w:rPrChange w:id="333" w:author="Dawn Royal" w:date="2019-10-16T13:59:00Z">
                    <w:rPr>
                      <w:rFonts w:asciiTheme="minorHAnsi" w:hAnsiTheme="minorHAnsi" w:cstheme="minorHAnsi"/>
                      <w:highlight w:val="green"/>
                    </w:rPr>
                  </w:rPrChange>
                </w:rPr>
                <w:t>1</w:t>
              </w:r>
            </w:ins>
          </w:p>
        </w:tc>
        <w:tc>
          <w:tcPr>
            <w:tcW w:w="906" w:type="dxa"/>
            <w:tcPrChange w:id="334" w:author="Xi" w:date="2019-10-21T11:28:00Z">
              <w:tcPr>
                <w:tcW w:w="906" w:type="dxa"/>
                <w:gridSpan w:val="2"/>
              </w:tcPr>
            </w:tcPrChange>
          </w:tcPr>
          <w:p w14:paraId="74CBD9FC" w14:textId="77777777" w:rsidR="00483505" w:rsidRPr="00AC3F95" w:rsidRDefault="00483505" w:rsidP="00671246">
            <w:pPr>
              <w:pStyle w:val="QuestionnaireQuestionStyle"/>
              <w:tabs>
                <w:tab w:val="clear" w:pos="720"/>
              </w:tabs>
              <w:ind w:left="0" w:firstLine="0"/>
              <w:rPr>
                <w:ins w:id="335" w:author="Dawn Royal" w:date="2019-10-16T13:50:00Z"/>
                <w:sz w:val="20"/>
                <w:szCs w:val="20"/>
                <w:highlight w:val="green"/>
                <w:rPrChange w:id="336" w:author="Dawn Royal" w:date="2019-10-16T13:59:00Z">
                  <w:rPr>
                    <w:ins w:id="337" w:author="Dawn Royal" w:date="2019-10-16T13:50:00Z"/>
                    <w:rFonts w:asciiTheme="minorHAnsi" w:hAnsiTheme="minorHAnsi" w:cstheme="minorHAnsi"/>
                    <w:highlight w:val="green"/>
                  </w:rPr>
                </w:rPrChange>
              </w:rPr>
            </w:pPr>
            <w:ins w:id="338" w:author="Dawn Royal" w:date="2019-10-16T13:50:00Z">
              <w:r w:rsidRPr="00AC3F95">
                <w:rPr>
                  <w:sz w:val="20"/>
                  <w:szCs w:val="20"/>
                  <w:highlight w:val="green"/>
                  <w:rPrChange w:id="339" w:author="Dawn Royal" w:date="2019-10-16T13:59:00Z">
                    <w:rPr>
                      <w:rFonts w:asciiTheme="minorHAnsi" w:hAnsiTheme="minorHAnsi" w:cstheme="minorHAnsi"/>
                      <w:highlight w:val="green"/>
                    </w:rPr>
                  </w:rPrChange>
                </w:rPr>
                <w:t>2</w:t>
              </w:r>
            </w:ins>
          </w:p>
        </w:tc>
        <w:tc>
          <w:tcPr>
            <w:tcW w:w="864" w:type="dxa"/>
            <w:tcPrChange w:id="340" w:author="Xi" w:date="2019-10-21T11:28:00Z">
              <w:tcPr>
                <w:tcW w:w="720" w:type="dxa"/>
                <w:gridSpan w:val="2"/>
              </w:tcPr>
            </w:tcPrChange>
          </w:tcPr>
          <w:p w14:paraId="4B769A66" w14:textId="77777777" w:rsidR="00483505" w:rsidRPr="00AC3F95" w:rsidDel="00C513BD" w:rsidRDefault="00483505" w:rsidP="00671246">
            <w:pPr>
              <w:pStyle w:val="QuestionnaireQuestionStyle"/>
              <w:tabs>
                <w:tab w:val="clear" w:pos="720"/>
              </w:tabs>
              <w:ind w:left="0" w:firstLine="0"/>
              <w:rPr>
                <w:ins w:id="341" w:author="Dawn Royal" w:date="2019-10-16T13:50:00Z"/>
                <w:sz w:val="20"/>
                <w:szCs w:val="20"/>
                <w:highlight w:val="green"/>
                <w:rPrChange w:id="342" w:author="Dawn Royal" w:date="2019-10-16T13:59:00Z">
                  <w:rPr>
                    <w:ins w:id="343" w:author="Dawn Royal" w:date="2019-10-16T13:50:00Z"/>
                    <w:rFonts w:asciiTheme="minorHAnsi" w:hAnsiTheme="minorHAnsi" w:cstheme="minorHAnsi"/>
                    <w:highlight w:val="green"/>
                  </w:rPr>
                </w:rPrChange>
              </w:rPr>
            </w:pPr>
            <w:ins w:id="344" w:author="Dawn Royal" w:date="2019-10-16T13:50:00Z">
              <w:r w:rsidRPr="00AC3F95">
                <w:rPr>
                  <w:sz w:val="20"/>
                  <w:szCs w:val="20"/>
                  <w:highlight w:val="green"/>
                  <w:rPrChange w:id="345" w:author="Dawn Royal" w:date="2019-10-16T13:59:00Z">
                    <w:rPr>
                      <w:rFonts w:asciiTheme="minorHAnsi" w:hAnsiTheme="minorHAnsi" w:cstheme="minorHAnsi"/>
                      <w:highlight w:val="green"/>
                    </w:rPr>
                  </w:rPrChange>
                </w:rPr>
                <w:t>3</w:t>
              </w:r>
            </w:ins>
          </w:p>
        </w:tc>
        <w:tc>
          <w:tcPr>
            <w:tcW w:w="780" w:type="dxa"/>
            <w:tcPrChange w:id="346" w:author="Xi" w:date="2019-10-21T11:28:00Z">
              <w:tcPr>
                <w:tcW w:w="780" w:type="dxa"/>
                <w:gridSpan w:val="2"/>
              </w:tcPr>
            </w:tcPrChange>
          </w:tcPr>
          <w:p w14:paraId="200E0CA7" w14:textId="77777777" w:rsidR="00483505" w:rsidRPr="00AC3F95" w:rsidDel="00C513BD" w:rsidRDefault="00483505" w:rsidP="00671246">
            <w:pPr>
              <w:pStyle w:val="QuestionnaireQuestionStyle"/>
              <w:tabs>
                <w:tab w:val="clear" w:pos="720"/>
              </w:tabs>
              <w:ind w:left="0" w:firstLine="0"/>
              <w:rPr>
                <w:ins w:id="347" w:author="Dawn Royal" w:date="2019-10-16T13:50:00Z"/>
                <w:sz w:val="20"/>
                <w:szCs w:val="20"/>
                <w:highlight w:val="green"/>
                <w:rPrChange w:id="348" w:author="Dawn Royal" w:date="2019-10-16T13:59:00Z">
                  <w:rPr>
                    <w:ins w:id="349" w:author="Dawn Royal" w:date="2019-10-16T13:50:00Z"/>
                    <w:rFonts w:asciiTheme="minorHAnsi" w:hAnsiTheme="minorHAnsi" w:cstheme="minorHAnsi"/>
                    <w:highlight w:val="green"/>
                  </w:rPr>
                </w:rPrChange>
              </w:rPr>
            </w:pPr>
            <w:ins w:id="350" w:author="Dawn Royal" w:date="2019-10-16T13:50:00Z">
              <w:r w:rsidRPr="00AC3F95">
                <w:rPr>
                  <w:sz w:val="20"/>
                  <w:szCs w:val="20"/>
                  <w:highlight w:val="green"/>
                  <w:rPrChange w:id="351" w:author="Dawn Royal" w:date="2019-10-16T13:59:00Z">
                    <w:rPr>
                      <w:rFonts w:asciiTheme="minorHAnsi" w:hAnsiTheme="minorHAnsi" w:cstheme="minorHAnsi"/>
                      <w:highlight w:val="green"/>
                    </w:rPr>
                  </w:rPrChange>
                </w:rPr>
                <w:t>4</w:t>
              </w:r>
            </w:ins>
          </w:p>
        </w:tc>
        <w:tc>
          <w:tcPr>
            <w:tcW w:w="750" w:type="dxa"/>
            <w:tcPrChange w:id="352" w:author="Xi" w:date="2019-10-21T11:28:00Z">
              <w:tcPr>
                <w:tcW w:w="750" w:type="dxa"/>
                <w:gridSpan w:val="2"/>
              </w:tcPr>
            </w:tcPrChange>
          </w:tcPr>
          <w:p w14:paraId="56083517" w14:textId="77777777" w:rsidR="00483505" w:rsidRPr="00AC3F95" w:rsidDel="00C513BD" w:rsidRDefault="00483505" w:rsidP="00671246">
            <w:pPr>
              <w:pStyle w:val="QuestionnaireQuestionStyle"/>
              <w:tabs>
                <w:tab w:val="clear" w:pos="720"/>
              </w:tabs>
              <w:ind w:left="0" w:firstLine="0"/>
              <w:rPr>
                <w:ins w:id="353" w:author="Dawn Royal" w:date="2019-10-16T13:50:00Z"/>
                <w:sz w:val="20"/>
                <w:szCs w:val="20"/>
                <w:highlight w:val="green"/>
                <w:rPrChange w:id="354" w:author="Dawn Royal" w:date="2019-10-16T13:59:00Z">
                  <w:rPr>
                    <w:ins w:id="355" w:author="Dawn Royal" w:date="2019-10-16T13:50:00Z"/>
                    <w:rFonts w:asciiTheme="minorHAnsi" w:hAnsiTheme="minorHAnsi" w:cstheme="minorHAnsi"/>
                    <w:highlight w:val="green"/>
                  </w:rPr>
                </w:rPrChange>
              </w:rPr>
            </w:pPr>
            <w:ins w:id="356" w:author="Dawn Royal" w:date="2019-10-16T13:50:00Z">
              <w:r w:rsidRPr="00AC3F95">
                <w:rPr>
                  <w:sz w:val="20"/>
                  <w:szCs w:val="20"/>
                  <w:highlight w:val="green"/>
                  <w:rPrChange w:id="357" w:author="Dawn Royal" w:date="2019-10-16T13:59:00Z">
                    <w:rPr>
                      <w:rFonts w:asciiTheme="minorHAnsi" w:hAnsiTheme="minorHAnsi" w:cstheme="minorHAnsi"/>
                      <w:highlight w:val="green"/>
                    </w:rPr>
                  </w:rPrChange>
                </w:rPr>
                <w:t>5</w:t>
              </w:r>
            </w:ins>
          </w:p>
        </w:tc>
        <w:tc>
          <w:tcPr>
            <w:tcW w:w="864" w:type="dxa"/>
            <w:tcPrChange w:id="358" w:author="Xi" w:date="2019-10-21T11:28:00Z">
              <w:tcPr>
                <w:tcW w:w="655" w:type="dxa"/>
                <w:gridSpan w:val="2"/>
              </w:tcPr>
            </w:tcPrChange>
          </w:tcPr>
          <w:p w14:paraId="13E985B4" w14:textId="77777777" w:rsidR="00483505" w:rsidRPr="00AC3F95" w:rsidDel="00C513BD" w:rsidRDefault="00483505" w:rsidP="00671246">
            <w:pPr>
              <w:pStyle w:val="QuestionnaireQuestionStyle"/>
              <w:tabs>
                <w:tab w:val="clear" w:pos="720"/>
              </w:tabs>
              <w:ind w:left="0" w:firstLine="0"/>
              <w:rPr>
                <w:ins w:id="359" w:author="Dawn Royal" w:date="2019-10-16T13:50:00Z"/>
                <w:sz w:val="20"/>
                <w:szCs w:val="20"/>
                <w:highlight w:val="green"/>
                <w:rPrChange w:id="360" w:author="Dawn Royal" w:date="2019-10-16T13:59:00Z">
                  <w:rPr>
                    <w:ins w:id="361" w:author="Dawn Royal" w:date="2019-10-16T13:50:00Z"/>
                    <w:rFonts w:asciiTheme="minorHAnsi" w:hAnsiTheme="minorHAnsi" w:cstheme="minorHAnsi"/>
                    <w:highlight w:val="green"/>
                  </w:rPr>
                </w:rPrChange>
              </w:rPr>
            </w:pPr>
            <w:ins w:id="362" w:author="Dawn Royal" w:date="2019-10-16T13:50:00Z">
              <w:r w:rsidRPr="00AC3F95">
                <w:rPr>
                  <w:sz w:val="20"/>
                  <w:szCs w:val="20"/>
                  <w:highlight w:val="green"/>
                  <w:rPrChange w:id="363" w:author="Dawn Royal" w:date="2019-10-16T13:59:00Z">
                    <w:rPr>
                      <w:rFonts w:asciiTheme="minorHAnsi" w:hAnsiTheme="minorHAnsi" w:cstheme="minorHAnsi"/>
                      <w:highlight w:val="green"/>
                    </w:rPr>
                  </w:rPrChange>
                </w:rPr>
                <w:t>6</w:t>
              </w:r>
            </w:ins>
          </w:p>
        </w:tc>
        <w:tc>
          <w:tcPr>
            <w:tcW w:w="605" w:type="dxa"/>
            <w:tcPrChange w:id="364" w:author="Xi" w:date="2019-10-21T11:28:00Z">
              <w:tcPr>
                <w:tcW w:w="605" w:type="dxa"/>
                <w:gridSpan w:val="2"/>
              </w:tcPr>
            </w:tcPrChange>
          </w:tcPr>
          <w:p w14:paraId="00BB15C6" w14:textId="77777777" w:rsidR="00483505" w:rsidRPr="00AC3F95" w:rsidRDefault="00483505" w:rsidP="00671246">
            <w:pPr>
              <w:pStyle w:val="QuestionnaireQuestionStyle"/>
              <w:tabs>
                <w:tab w:val="clear" w:pos="720"/>
              </w:tabs>
              <w:ind w:left="0" w:firstLine="0"/>
              <w:rPr>
                <w:ins w:id="365" w:author="Dawn Royal" w:date="2019-10-16T13:50:00Z"/>
                <w:sz w:val="20"/>
                <w:szCs w:val="20"/>
                <w:highlight w:val="green"/>
                <w:rPrChange w:id="366" w:author="Dawn Royal" w:date="2019-10-16T13:59:00Z">
                  <w:rPr>
                    <w:ins w:id="367" w:author="Dawn Royal" w:date="2019-10-16T13:50:00Z"/>
                    <w:rFonts w:asciiTheme="minorHAnsi" w:hAnsiTheme="minorHAnsi" w:cstheme="minorHAnsi"/>
                    <w:highlight w:val="green"/>
                  </w:rPr>
                </w:rPrChange>
              </w:rPr>
            </w:pPr>
            <w:ins w:id="368" w:author="Dawn Royal" w:date="2019-10-16T13:50:00Z">
              <w:r w:rsidRPr="00AC3F95">
                <w:rPr>
                  <w:sz w:val="20"/>
                  <w:szCs w:val="20"/>
                  <w:highlight w:val="green"/>
                  <w:rPrChange w:id="369" w:author="Dawn Royal" w:date="2019-10-16T13:59:00Z">
                    <w:rPr>
                      <w:rFonts w:asciiTheme="minorHAnsi" w:hAnsiTheme="minorHAnsi" w:cstheme="minorHAnsi"/>
                      <w:highlight w:val="green"/>
                    </w:rPr>
                  </w:rPrChange>
                </w:rPr>
                <w:t>8</w:t>
              </w:r>
            </w:ins>
          </w:p>
        </w:tc>
        <w:tc>
          <w:tcPr>
            <w:tcW w:w="743" w:type="dxa"/>
            <w:tcPrChange w:id="370" w:author="Xi" w:date="2019-10-21T11:28:00Z">
              <w:tcPr>
                <w:tcW w:w="805" w:type="dxa"/>
                <w:gridSpan w:val="2"/>
              </w:tcPr>
            </w:tcPrChange>
          </w:tcPr>
          <w:p w14:paraId="243EF611" w14:textId="77777777" w:rsidR="00483505" w:rsidRPr="00AC3F95" w:rsidRDefault="00483505" w:rsidP="00671246">
            <w:pPr>
              <w:pStyle w:val="QuestionnaireQuestionStyle"/>
              <w:tabs>
                <w:tab w:val="clear" w:pos="720"/>
              </w:tabs>
              <w:ind w:left="0" w:firstLine="0"/>
              <w:rPr>
                <w:ins w:id="371" w:author="Dawn Royal" w:date="2019-10-16T13:50:00Z"/>
                <w:sz w:val="20"/>
                <w:szCs w:val="20"/>
                <w:highlight w:val="green"/>
                <w:rPrChange w:id="372" w:author="Dawn Royal" w:date="2019-10-16T13:59:00Z">
                  <w:rPr>
                    <w:ins w:id="373" w:author="Dawn Royal" w:date="2019-10-16T13:50:00Z"/>
                    <w:rFonts w:asciiTheme="minorHAnsi" w:hAnsiTheme="minorHAnsi" w:cstheme="minorHAnsi"/>
                    <w:highlight w:val="green"/>
                  </w:rPr>
                </w:rPrChange>
              </w:rPr>
            </w:pPr>
            <w:ins w:id="374" w:author="Dawn Royal" w:date="2019-10-16T13:50:00Z">
              <w:r w:rsidRPr="00AC3F95">
                <w:rPr>
                  <w:sz w:val="20"/>
                  <w:szCs w:val="20"/>
                  <w:highlight w:val="green"/>
                  <w:rPrChange w:id="375" w:author="Dawn Royal" w:date="2019-10-16T13:59:00Z">
                    <w:rPr>
                      <w:rFonts w:asciiTheme="minorHAnsi" w:hAnsiTheme="minorHAnsi" w:cstheme="minorHAnsi"/>
                      <w:highlight w:val="green"/>
                    </w:rPr>
                  </w:rPrChange>
                </w:rPr>
                <w:t>9</w:t>
              </w:r>
            </w:ins>
          </w:p>
        </w:tc>
      </w:tr>
      <w:tr w:rsidR="00483505" w:rsidRPr="00AC3F95" w14:paraId="6FA0550D" w14:textId="77777777" w:rsidTr="00A51DD8">
        <w:trPr>
          <w:ins w:id="376" w:author="Dawn Royal" w:date="2019-10-16T13:50:00Z"/>
          <w:trPrChange w:id="377" w:author="Xi" w:date="2019-10-21T11:28:00Z">
            <w:trPr>
              <w:gridAfter w:val="0"/>
            </w:trPr>
          </w:trPrChange>
        </w:trPr>
        <w:tc>
          <w:tcPr>
            <w:tcW w:w="352" w:type="dxa"/>
            <w:tcPrChange w:id="378" w:author="Xi" w:date="2019-10-21T11:28:00Z">
              <w:tcPr>
                <w:tcW w:w="352" w:type="dxa"/>
              </w:tcPr>
            </w:tcPrChange>
          </w:tcPr>
          <w:p w14:paraId="323B9D1F" w14:textId="77777777" w:rsidR="00483505" w:rsidRPr="00AC3F95" w:rsidRDefault="00483505" w:rsidP="00671246">
            <w:pPr>
              <w:pStyle w:val="QuestionnaireQuestionStyle"/>
              <w:tabs>
                <w:tab w:val="clear" w:pos="720"/>
              </w:tabs>
              <w:ind w:left="0" w:firstLine="0"/>
              <w:rPr>
                <w:ins w:id="379" w:author="Dawn Royal" w:date="2019-10-16T13:50:00Z"/>
                <w:sz w:val="20"/>
                <w:szCs w:val="20"/>
                <w:highlight w:val="green"/>
                <w:rPrChange w:id="380" w:author="Dawn Royal" w:date="2019-10-16T13:59:00Z">
                  <w:rPr>
                    <w:ins w:id="381" w:author="Dawn Royal" w:date="2019-10-16T13:50:00Z"/>
                    <w:rFonts w:asciiTheme="minorHAnsi" w:hAnsiTheme="minorHAnsi" w:cstheme="minorHAnsi"/>
                    <w:highlight w:val="green"/>
                  </w:rPr>
                </w:rPrChange>
              </w:rPr>
            </w:pPr>
            <w:ins w:id="382" w:author="Dawn Royal" w:date="2019-10-16T13:50:00Z">
              <w:r w:rsidRPr="00AC3F95">
                <w:rPr>
                  <w:sz w:val="20"/>
                  <w:szCs w:val="20"/>
                  <w:highlight w:val="green"/>
                  <w:rPrChange w:id="383" w:author="Dawn Royal" w:date="2019-10-16T13:59:00Z">
                    <w:rPr>
                      <w:rFonts w:asciiTheme="minorHAnsi" w:hAnsiTheme="minorHAnsi" w:cstheme="minorHAnsi"/>
                      <w:highlight w:val="green"/>
                    </w:rPr>
                  </w:rPrChange>
                </w:rPr>
                <w:t>C</w:t>
              </w:r>
            </w:ins>
          </w:p>
        </w:tc>
        <w:tc>
          <w:tcPr>
            <w:tcW w:w="2160" w:type="dxa"/>
            <w:tcPrChange w:id="384" w:author="Xi" w:date="2019-10-21T11:28:00Z">
              <w:tcPr>
                <w:tcW w:w="1618" w:type="dxa"/>
                <w:gridSpan w:val="3"/>
              </w:tcPr>
            </w:tcPrChange>
          </w:tcPr>
          <w:p w14:paraId="31B92AA7" w14:textId="77777777" w:rsidR="00483505" w:rsidRDefault="00483505" w:rsidP="00671246">
            <w:pPr>
              <w:pStyle w:val="QuestionnaireQuestionStyle"/>
              <w:tabs>
                <w:tab w:val="clear" w:pos="720"/>
              </w:tabs>
              <w:ind w:left="0" w:firstLine="0"/>
              <w:rPr>
                <w:ins w:id="385" w:author="Xi" w:date="2019-10-21T11:23:00Z"/>
                <w:rFonts w:eastAsiaTheme="minorEastAsia"/>
                <w:sz w:val="20"/>
                <w:szCs w:val="20"/>
                <w:highlight w:val="green"/>
                <w:lang w:eastAsia="zh-CN"/>
              </w:rPr>
            </w:pPr>
            <w:ins w:id="386" w:author="Dawn Royal" w:date="2019-10-16T13:50:00Z">
              <w:r w:rsidRPr="00AC3F95">
                <w:rPr>
                  <w:sz w:val="20"/>
                  <w:szCs w:val="20"/>
                  <w:highlight w:val="green"/>
                  <w:rPrChange w:id="387" w:author="Dawn Royal" w:date="2019-10-16T13:59:00Z">
                    <w:rPr>
                      <w:rFonts w:asciiTheme="minorHAnsi" w:hAnsiTheme="minorHAnsi" w:cstheme="minorHAnsi"/>
                      <w:highlight w:val="green"/>
                    </w:rPr>
                  </w:rPrChange>
                </w:rPr>
                <w:t>At a bar, pub, or club</w:t>
              </w:r>
            </w:ins>
          </w:p>
          <w:p w14:paraId="34077DCD" w14:textId="6E52DFBA" w:rsidR="00D329E3" w:rsidRPr="00D329E3" w:rsidRDefault="00D329E3" w:rsidP="00671246">
            <w:pPr>
              <w:pStyle w:val="QuestionnaireQuestionStyle"/>
              <w:tabs>
                <w:tab w:val="clear" w:pos="720"/>
              </w:tabs>
              <w:ind w:left="0" w:firstLine="0"/>
              <w:rPr>
                <w:ins w:id="388" w:author="Dawn Royal" w:date="2019-10-16T13:50:00Z"/>
                <w:rFonts w:eastAsiaTheme="minorEastAsia"/>
                <w:sz w:val="20"/>
                <w:szCs w:val="20"/>
                <w:highlight w:val="green"/>
                <w:lang w:eastAsia="zh-CN"/>
                <w:rPrChange w:id="389" w:author="Xi" w:date="2019-10-21T11:23:00Z">
                  <w:rPr>
                    <w:ins w:id="390" w:author="Dawn Royal" w:date="2019-10-16T13:50:00Z"/>
                    <w:rFonts w:asciiTheme="minorHAnsi" w:hAnsiTheme="minorHAnsi" w:cstheme="minorHAnsi"/>
                    <w:highlight w:val="green"/>
                  </w:rPr>
                </w:rPrChange>
              </w:rPr>
            </w:pPr>
            <w:ins w:id="391" w:author="Xi" w:date="2019-10-21T11:23:00Z">
              <w:r>
                <w:rPr>
                  <w:rFonts w:eastAsiaTheme="minorEastAsia" w:hint="eastAsia"/>
                  <w:sz w:val="20"/>
                  <w:szCs w:val="20"/>
                  <w:highlight w:val="green"/>
                  <w:lang w:eastAsia="zh-CN"/>
                </w:rPr>
                <w:t>在酒吧，酒馆或俱乐部</w:t>
              </w:r>
            </w:ins>
          </w:p>
        </w:tc>
        <w:tc>
          <w:tcPr>
            <w:tcW w:w="720" w:type="dxa"/>
            <w:tcPrChange w:id="392" w:author="Xi" w:date="2019-10-21T11:28:00Z">
              <w:tcPr>
                <w:tcW w:w="961" w:type="dxa"/>
              </w:tcPr>
            </w:tcPrChange>
          </w:tcPr>
          <w:p w14:paraId="11CDBB53" w14:textId="77777777" w:rsidR="00483505" w:rsidRPr="00AC3F95" w:rsidRDefault="00483505" w:rsidP="00671246">
            <w:pPr>
              <w:pStyle w:val="QuestionnaireQuestionStyle"/>
              <w:tabs>
                <w:tab w:val="clear" w:pos="720"/>
              </w:tabs>
              <w:ind w:left="0" w:firstLine="0"/>
              <w:rPr>
                <w:ins w:id="393" w:author="Dawn Royal" w:date="2019-10-16T13:50:00Z"/>
                <w:sz w:val="20"/>
                <w:szCs w:val="20"/>
                <w:highlight w:val="green"/>
                <w:rPrChange w:id="394" w:author="Dawn Royal" w:date="2019-10-16T13:59:00Z">
                  <w:rPr>
                    <w:ins w:id="395" w:author="Dawn Royal" w:date="2019-10-16T13:50:00Z"/>
                    <w:rFonts w:asciiTheme="minorHAnsi" w:hAnsiTheme="minorHAnsi" w:cstheme="minorHAnsi"/>
                    <w:highlight w:val="green"/>
                  </w:rPr>
                </w:rPrChange>
              </w:rPr>
            </w:pPr>
            <w:ins w:id="396" w:author="Dawn Royal" w:date="2019-10-16T13:50:00Z">
              <w:r w:rsidRPr="00AC3F95">
                <w:rPr>
                  <w:sz w:val="20"/>
                  <w:szCs w:val="20"/>
                  <w:highlight w:val="green"/>
                  <w:rPrChange w:id="397" w:author="Dawn Royal" w:date="2019-10-16T13:59:00Z">
                    <w:rPr>
                      <w:rFonts w:asciiTheme="minorHAnsi" w:hAnsiTheme="minorHAnsi" w:cstheme="minorHAnsi"/>
                      <w:highlight w:val="green"/>
                    </w:rPr>
                  </w:rPrChange>
                </w:rPr>
                <w:t>1</w:t>
              </w:r>
            </w:ins>
          </w:p>
        </w:tc>
        <w:tc>
          <w:tcPr>
            <w:tcW w:w="906" w:type="dxa"/>
            <w:tcPrChange w:id="398" w:author="Xi" w:date="2019-10-21T11:28:00Z">
              <w:tcPr>
                <w:tcW w:w="906" w:type="dxa"/>
                <w:gridSpan w:val="2"/>
              </w:tcPr>
            </w:tcPrChange>
          </w:tcPr>
          <w:p w14:paraId="1C98203B" w14:textId="77777777" w:rsidR="00483505" w:rsidRPr="00AC3F95" w:rsidRDefault="00483505" w:rsidP="00671246">
            <w:pPr>
              <w:pStyle w:val="QuestionnaireQuestionStyle"/>
              <w:tabs>
                <w:tab w:val="clear" w:pos="720"/>
              </w:tabs>
              <w:ind w:left="0" w:firstLine="0"/>
              <w:rPr>
                <w:ins w:id="399" w:author="Dawn Royal" w:date="2019-10-16T13:50:00Z"/>
                <w:sz w:val="20"/>
                <w:szCs w:val="20"/>
                <w:highlight w:val="green"/>
                <w:rPrChange w:id="400" w:author="Dawn Royal" w:date="2019-10-16T13:59:00Z">
                  <w:rPr>
                    <w:ins w:id="401" w:author="Dawn Royal" w:date="2019-10-16T13:50:00Z"/>
                    <w:rFonts w:asciiTheme="minorHAnsi" w:hAnsiTheme="minorHAnsi" w:cstheme="minorHAnsi"/>
                    <w:highlight w:val="green"/>
                  </w:rPr>
                </w:rPrChange>
              </w:rPr>
            </w:pPr>
            <w:ins w:id="402" w:author="Dawn Royal" w:date="2019-10-16T13:50:00Z">
              <w:r w:rsidRPr="00AC3F95">
                <w:rPr>
                  <w:sz w:val="20"/>
                  <w:szCs w:val="20"/>
                  <w:highlight w:val="green"/>
                  <w:rPrChange w:id="403" w:author="Dawn Royal" w:date="2019-10-16T13:59:00Z">
                    <w:rPr>
                      <w:rFonts w:asciiTheme="minorHAnsi" w:hAnsiTheme="minorHAnsi" w:cstheme="minorHAnsi"/>
                      <w:highlight w:val="green"/>
                    </w:rPr>
                  </w:rPrChange>
                </w:rPr>
                <w:t>2</w:t>
              </w:r>
            </w:ins>
          </w:p>
        </w:tc>
        <w:tc>
          <w:tcPr>
            <w:tcW w:w="864" w:type="dxa"/>
            <w:tcPrChange w:id="404" w:author="Xi" w:date="2019-10-21T11:28:00Z">
              <w:tcPr>
                <w:tcW w:w="720" w:type="dxa"/>
                <w:gridSpan w:val="2"/>
              </w:tcPr>
            </w:tcPrChange>
          </w:tcPr>
          <w:p w14:paraId="131934B1" w14:textId="77777777" w:rsidR="00483505" w:rsidRPr="00AC3F95" w:rsidDel="00C513BD" w:rsidRDefault="00483505" w:rsidP="00671246">
            <w:pPr>
              <w:pStyle w:val="QuestionnaireQuestionStyle"/>
              <w:tabs>
                <w:tab w:val="clear" w:pos="720"/>
              </w:tabs>
              <w:ind w:left="0" w:firstLine="0"/>
              <w:rPr>
                <w:ins w:id="405" w:author="Dawn Royal" w:date="2019-10-16T13:50:00Z"/>
                <w:sz w:val="20"/>
                <w:szCs w:val="20"/>
                <w:highlight w:val="green"/>
                <w:rPrChange w:id="406" w:author="Dawn Royal" w:date="2019-10-16T13:59:00Z">
                  <w:rPr>
                    <w:ins w:id="407" w:author="Dawn Royal" w:date="2019-10-16T13:50:00Z"/>
                    <w:rFonts w:asciiTheme="minorHAnsi" w:hAnsiTheme="minorHAnsi" w:cstheme="minorHAnsi"/>
                    <w:highlight w:val="green"/>
                  </w:rPr>
                </w:rPrChange>
              </w:rPr>
            </w:pPr>
            <w:ins w:id="408" w:author="Dawn Royal" w:date="2019-10-16T13:50:00Z">
              <w:r w:rsidRPr="00AC3F95">
                <w:rPr>
                  <w:sz w:val="20"/>
                  <w:szCs w:val="20"/>
                  <w:highlight w:val="green"/>
                  <w:rPrChange w:id="409" w:author="Dawn Royal" w:date="2019-10-16T13:59:00Z">
                    <w:rPr>
                      <w:rFonts w:asciiTheme="minorHAnsi" w:hAnsiTheme="minorHAnsi" w:cstheme="minorHAnsi"/>
                      <w:highlight w:val="green"/>
                    </w:rPr>
                  </w:rPrChange>
                </w:rPr>
                <w:t>3</w:t>
              </w:r>
            </w:ins>
          </w:p>
        </w:tc>
        <w:tc>
          <w:tcPr>
            <w:tcW w:w="780" w:type="dxa"/>
            <w:tcPrChange w:id="410" w:author="Xi" w:date="2019-10-21T11:28:00Z">
              <w:tcPr>
                <w:tcW w:w="780" w:type="dxa"/>
                <w:gridSpan w:val="2"/>
              </w:tcPr>
            </w:tcPrChange>
          </w:tcPr>
          <w:p w14:paraId="49071D70" w14:textId="77777777" w:rsidR="00483505" w:rsidRPr="00AC3F95" w:rsidDel="00C513BD" w:rsidRDefault="00483505" w:rsidP="00671246">
            <w:pPr>
              <w:pStyle w:val="QuestionnaireQuestionStyle"/>
              <w:tabs>
                <w:tab w:val="clear" w:pos="720"/>
              </w:tabs>
              <w:ind w:left="0" w:firstLine="0"/>
              <w:rPr>
                <w:ins w:id="411" w:author="Dawn Royal" w:date="2019-10-16T13:50:00Z"/>
                <w:sz w:val="20"/>
                <w:szCs w:val="20"/>
                <w:highlight w:val="green"/>
                <w:rPrChange w:id="412" w:author="Dawn Royal" w:date="2019-10-16T13:59:00Z">
                  <w:rPr>
                    <w:ins w:id="413" w:author="Dawn Royal" w:date="2019-10-16T13:50:00Z"/>
                    <w:rFonts w:asciiTheme="minorHAnsi" w:hAnsiTheme="minorHAnsi" w:cstheme="minorHAnsi"/>
                    <w:highlight w:val="green"/>
                  </w:rPr>
                </w:rPrChange>
              </w:rPr>
            </w:pPr>
            <w:ins w:id="414" w:author="Dawn Royal" w:date="2019-10-16T13:50:00Z">
              <w:r w:rsidRPr="00AC3F95">
                <w:rPr>
                  <w:sz w:val="20"/>
                  <w:szCs w:val="20"/>
                  <w:highlight w:val="green"/>
                  <w:rPrChange w:id="415" w:author="Dawn Royal" w:date="2019-10-16T13:59:00Z">
                    <w:rPr>
                      <w:rFonts w:asciiTheme="minorHAnsi" w:hAnsiTheme="minorHAnsi" w:cstheme="minorHAnsi"/>
                      <w:highlight w:val="green"/>
                    </w:rPr>
                  </w:rPrChange>
                </w:rPr>
                <w:t>4</w:t>
              </w:r>
            </w:ins>
          </w:p>
        </w:tc>
        <w:tc>
          <w:tcPr>
            <w:tcW w:w="750" w:type="dxa"/>
            <w:tcPrChange w:id="416" w:author="Xi" w:date="2019-10-21T11:28:00Z">
              <w:tcPr>
                <w:tcW w:w="750" w:type="dxa"/>
                <w:gridSpan w:val="2"/>
              </w:tcPr>
            </w:tcPrChange>
          </w:tcPr>
          <w:p w14:paraId="31013D8C" w14:textId="77777777" w:rsidR="00483505" w:rsidRPr="00AC3F95" w:rsidDel="00C513BD" w:rsidRDefault="00483505" w:rsidP="00671246">
            <w:pPr>
              <w:pStyle w:val="QuestionnaireQuestionStyle"/>
              <w:tabs>
                <w:tab w:val="clear" w:pos="720"/>
              </w:tabs>
              <w:ind w:left="0" w:firstLine="0"/>
              <w:rPr>
                <w:ins w:id="417" w:author="Dawn Royal" w:date="2019-10-16T13:50:00Z"/>
                <w:sz w:val="20"/>
                <w:szCs w:val="20"/>
                <w:highlight w:val="green"/>
                <w:rPrChange w:id="418" w:author="Dawn Royal" w:date="2019-10-16T13:59:00Z">
                  <w:rPr>
                    <w:ins w:id="419" w:author="Dawn Royal" w:date="2019-10-16T13:50:00Z"/>
                    <w:rFonts w:asciiTheme="minorHAnsi" w:hAnsiTheme="minorHAnsi" w:cstheme="minorHAnsi"/>
                    <w:highlight w:val="green"/>
                  </w:rPr>
                </w:rPrChange>
              </w:rPr>
            </w:pPr>
            <w:ins w:id="420" w:author="Dawn Royal" w:date="2019-10-16T13:50:00Z">
              <w:r w:rsidRPr="00AC3F95">
                <w:rPr>
                  <w:sz w:val="20"/>
                  <w:szCs w:val="20"/>
                  <w:highlight w:val="green"/>
                  <w:rPrChange w:id="421" w:author="Dawn Royal" w:date="2019-10-16T13:59:00Z">
                    <w:rPr>
                      <w:rFonts w:asciiTheme="minorHAnsi" w:hAnsiTheme="minorHAnsi" w:cstheme="minorHAnsi"/>
                      <w:highlight w:val="green"/>
                    </w:rPr>
                  </w:rPrChange>
                </w:rPr>
                <w:t>5</w:t>
              </w:r>
            </w:ins>
          </w:p>
        </w:tc>
        <w:tc>
          <w:tcPr>
            <w:tcW w:w="864" w:type="dxa"/>
            <w:tcPrChange w:id="422" w:author="Xi" w:date="2019-10-21T11:28:00Z">
              <w:tcPr>
                <w:tcW w:w="655" w:type="dxa"/>
                <w:gridSpan w:val="2"/>
              </w:tcPr>
            </w:tcPrChange>
          </w:tcPr>
          <w:p w14:paraId="17A2FC94" w14:textId="77777777" w:rsidR="00483505" w:rsidRPr="00AC3F95" w:rsidDel="00C513BD" w:rsidRDefault="00483505" w:rsidP="00671246">
            <w:pPr>
              <w:pStyle w:val="QuestionnaireQuestionStyle"/>
              <w:tabs>
                <w:tab w:val="clear" w:pos="720"/>
              </w:tabs>
              <w:ind w:left="0" w:firstLine="0"/>
              <w:rPr>
                <w:ins w:id="423" w:author="Dawn Royal" w:date="2019-10-16T13:50:00Z"/>
                <w:sz w:val="20"/>
                <w:szCs w:val="20"/>
                <w:highlight w:val="green"/>
                <w:rPrChange w:id="424" w:author="Dawn Royal" w:date="2019-10-16T13:59:00Z">
                  <w:rPr>
                    <w:ins w:id="425" w:author="Dawn Royal" w:date="2019-10-16T13:50:00Z"/>
                    <w:rFonts w:asciiTheme="minorHAnsi" w:hAnsiTheme="minorHAnsi" w:cstheme="minorHAnsi"/>
                    <w:highlight w:val="green"/>
                  </w:rPr>
                </w:rPrChange>
              </w:rPr>
            </w:pPr>
            <w:ins w:id="426" w:author="Dawn Royal" w:date="2019-10-16T13:50:00Z">
              <w:r w:rsidRPr="00AC3F95">
                <w:rPr>
                  <w:sz w:val="20"/>
                  <w:szCs w:val="20"/>
                  <w:highlight w:val="green"/>
                  <w:rPrChange w:id="427" w:author="Dawn Royal" w:date="2019-10-16T13:59:00Z">
                    <w:rPr>
                      <w:rFonts w:asciiTheme="minorHAnsi" w:hAnsiTheme="minorHAnsi" w:cstheme="minorHAnsi"/>
                      <w:highlight w:val="green"/>
                    </w:rPr>
                  </w:rPrChange>
                </w:rPr>
                <w:t>6</w:t>
              </w:r>
            </w:ins>
          </w:p>
        </w:tc>
        <w:tc>
          <w:tcPr>
            <w:tcW w:w="605" w:type="dxa"/>
            <w:tcPrChange w:id="428" w:author="Xi" w:date="2019-10-21T11:28:00Z">
              <w:tcPr>
                <w:tcW w:w="605" w:type="dxa"/>
                <w:gridSpan w:val="2"/>
              </w:tcPr>
            </w:tcPrChange>
          </w:tcPr>
          <w:p w14:paraId="62C06FA3" w14:textId="77777777" w:rsidR="00483505" w:rsidRPr="00AC3F95" w:rsidRDefault="00483505" w:rsidP="00671246">
            <w:pPr>
              <w:pStyle w:val="QuestionnaireQuestionStyle"/>
              <w:tabs>
                <w:tab w:val="clear" w:pos="720"/>
              </w:tabs>
              <w:ind w:left="0" w:firstLine="0"/>
              <w:rPr>
                <w:ins w:id="429" w:author="Dawn Royal" w:date="2019-10-16T13:50:00Z"/>
                <w:sz w:val="20"/>
                <w:szCs w:val="20"/>
                <w:highlight w:val="green"/>
                <w:rPrChange w:id="430" w:author="Dawn Royal" w:date="2019-10-16T13:59:00Z">
                  <w:rPr>
                    <w:ins w:id="431" w:author="Dawn Royal" w:date="2019-10-16T13:50:00Z"/>
                    <w:rFonts w:asciiTheme="minorHAnsi" w:hAnsiTheme="minorHAnsi" w:cstheme="minorHAnsi"/>
                    <w:highlight w:val="green"/>
                  </w:rPr>
                </w:rPrChange>
              </w:rPr>
            </w:pPr>
            <w:ins w:id="432" w:author="Dawn Royal" w:date="2019-10-16T13:50:00Z">
              <w:r w:rsidRPr="00AC3F95">
                <w:rPr>
                  <w:sz w:val="20"/>
                  <w:szCs w:val="20"/>
                  <w:highlight w:val="green"/>
                  <w:rPrChange w:id="433" w:author="Dawn Royal" w:date="2019-10-16T13:59:00Z">
                    <w:rPr>
                      <w:rFonts w:asciiTheme="minorHAnsi" w:hAnsiTheme="minorHAnsi" w:cstheme="minorHAnsi"/>
                      <w:highlight w:val="green"/>
                    </w:rPr>
                  </w:rPrChange>
                </w:rPr>
                <w:t>8</w:t>
              </w:r>
            </w:ins>
          </w:p>
        </w:tc>
        <w:tc>
          <w:tcPr>
            <w:tcW w:w="743" w:type="dxa"/>
            <w:tcPrChange w:id="434" w:author="Xi" w:date="2019-10-21T11:28:00Z">
              <w:tcPr>
                <w:tcW w:w="805" w:type="dxa"/>
                <w:gridSpan w:val="2"/>
              </w:tcPr>
            </w:tcPrChange>
          </w:tcPr>
          <w:p w14:paraId="0B87B10F" w14:textId="77777777" w:rsidR="00483505" w:rsidRPr="00AC3F95" w:rsidRDefault="00483505" w:rsidP="00671246">
            <w:pPr>
              <w:pStyle w:val="QuestionnaireQuestionStyle"/>
              <w:tabs>
                <w:tab w:val="clear" w:pos="720"/>
              </w:tabs>
              <w:ind w:left="0" w:firstLine="0"/>
              <w:rPr>
                <w:ins w:id="435" w:author="Dawn Royal" w:date="2019-10-16T13:50:00Z"/>
                <w:sz w:val="20"/>
                <w:szCs w:val="20"/>
                <w:highlight w:val="green"/>
                <w:rPrChange w:id="436" w:author="Dawn Royal" w:date="2019-10-16T13:59:00Z">
                  <w:rPr>
                    <w:ins w:id="437" w:author="Dawn Royal" w:date="2019-10-16T13:50:00Z"/>
                    <w:rFonts w:asciiTheme="minorHAnsi" w:hAnsiTheme="minorHAnsi" w:cstheme="minorHAnsi"/>
                    <w:highlight w:val="green"/>
                  </w:rPr>
                </w:rPrChange>
              </w:rPr>
            </w:pPr>
            <w:ins w:id="438" w:author="Dawn Royal" w:date="2019-10-16T13:50:00Z">
              <w:r w:rsidRPr="00AC3F95">
                <w:rPr>
                  <w:sz w:val="20"/>
                  <w:szCs w:val="20"/>
                  <w:highlight w:val="green"/>
                  <w:rPrChange w:id="439" w:author="Dawn Royal" w:date="2019-10-16T13:59:00Z">
                    <w:rPr>
                      <w:rFonts w:asciiTheme="minorHAnsi" w:hAnsiTheme="minorHAnsi" w:cstheme="minorHAnsi"/>
                      <w:highlight w:val="green"/>
                    </w:rPr>
                  </w:rPrChange>
                </w:rPr>
                <w:t>9</w:t>
              </w:r>
            </w:ins>
          </w:p>
        </w:tc>
      </w:tr>
      <w:tr w:rsidR="00483505" w:rsidRPr="00AC3F95" w14:paraId="6CA6B608" w14:textId="77777777" w:rsidTr="00A51DD8">
        <w:trPr>
          <w:ins w:id="440" w:author="Dawn Royal" w:date="2019-10-16T13:50:00Z"/>
          <w:trPrChange w:id="441" w:author="Xi" w:date="2019-10-21T11:28:00Z">
            <w:trPr>
              <w:gridAfter w:val="0"/>
            </w:trPr>
          </w:trPrChange>
        </w:trPr>
        <w:tc>
          <w:tcPr>
            <w:tcW w:w="352" w:type="dxa"/>
            <w:tcPrChange w:id="442" w:author="Xi" w:date="2019-10-21T11:28:00Z">
              <w:tcPr>
                <w:tcW w:w="352" w:type="dxa"/>
              </w:tcPr>
            </w:tcPrChange>
          </w:tcPr>
          <w:p w14:paraId="74EBD44C" w14:textId="77777777" w:rsidR="00483505" w:rsidRPr="00AC3F95" w:rsidRDefault="00483505" w:rsidP="00671246">
            <w:pPr>
              <w:pStyle w:val="QuestionnaireQuestionStyle"/>
              <w:tabs>
                <w:tab w:val="clear" w:pos="720"/>
              </w:tabs>
              <w:ind w:left="0" w:firstLine="0"/>
              <w:rPr>
                <w:ins w:id="443" w:author="Dawn Royal" w:date="2019-10-16T13:50:00Z"/>
                <w:sz w:val="20"/>
                <w:szCs w:val="20"/>
                <w:highlight w:val="green"/>
                <w:rPrChange w:id="444" w:author="Dawn Royal" w:date="2019-10-16T13:59:00Z">
                  <w:rPr>
                    <w:ins w:id="445" w:author="Dawn Royal" w:date="2019-10-16T13:50:00Z"/>
                    <w:rFonts w:asciiTheme="minorHAnsi" w:hAnsiTheme="minorHAnsi" w:cstheme="minorHAnsi"/>
                    <w:highlight w:val="green"/>
                  </w:rPr>
                </w:rPrChange>
              </w:rPr>
            </w:pPr>
            <w:ins w:id="446" w:author="Dawn Royal" w:date="2019-10-16T13:50:00Z">
              <w:r w:rsidRPr="00AC3F95">
                <w:rPr>
                  <w:sz w:val="20"/>
                  <w:szCs w:val="20"/>
                  <w:highlight w:val="green"/>
                  <w:rPrChange w:id="447" w:author="Dawn Royal" w:date="2019-10-16T13:59:00Z">
                    <w:rPr>
                      <w:rFonts w:asciiTheme="minorHAnsi" w:hAnsiTheme="minorHAnsi" w:cstheme="minorHAnsi"/>
                      <w:highlight w:val="green"/>
                    </w:rPr>
                  </w:rPrChange>
                </w:rPr>
                <w:t>D</w:t>
              </w:r>
            </w:ins>
          </w:p>
        </w:tc>
        <w:tc>
          <w:tcPr>
            <w:tcW w:w="2160" w:type="dxa"/>
            <w:tcPrChange w:id="448" w:author="Xi" w:date="2019-10-21T11:28:00Z">
              <w:tcPr>
                <w:tcW w:w="1618" w:type="dxa"/>
                <w:gridSpan w:val="3"/>
              </w:tcPr>
            </w:tcPrChange>
          </w:tcPr>
          <w:p w14:paraId="7C5DDC40" w14:textId="77777777" w:rsidR="00483505" w:rsidRDefault="00483505" w:rsidP="00671246">
            <w:pPr>
              <w:pStyle w:val="QuestionnaireQuestionStyle"/>
              <w:tabs>
                <w:tab w:val="clear" w:pos="720"/>
              </w:tabs>
              <w:ind w:left="0" w:firstLine="0"/>
              <w:rPr>
                <w:ins w:id="449" w:author="Xi" w:date="2019-10-21T11:23:00Z"/>
                <w:rFonts w:eastAsiaTheme="minorEastAsia"/>
                <w:sz w:val="20"/>
                <w:szCs w:val="20"/>
                <w:highlight w:val="green"/>
                <w:lang w:eastAsia="zh-CN"/>
              </w:rPr>
            </w:pPr>
            <w:ins w:id="450" w:author="Dawn Royal" w:date="2019-10-16T13:50:00Z">
              <w:r w:rsidRPr="00AC3F95">
                <w:rPr>
                  <w:sz w:val="20"/>
                  <w:szCs w:val="20"/>
                  <w:highlight w:val="green"/>
                  <w:rPrChange w:id="451" w:author="Dawn Royal" w:date="2019-10-16T13:59:00Z">
                    <w:rPr>
                      <w:rFonts w:asciiTheme="minorHAnsi" w:hAnsiTheme="minorHAnsi" w:cstheme="minorHAnsi"/>
                      <w:highlight w:val="green"/>
                    </w:rPr>
                  </w:rPrChange>
                </w:rPr>
                <w:t>At a restaurant</w:t>
              </w:r>
            </w:ins>
          </w:p>
          <w:p w14:paraId="163C5C20" w14:textId="7622D275" w:rsidR="00D329E3" w:rsidRPr="00D329E3" w:rsidRDefault="00D329E3">
            <w:pPr>
              <w:pStyle w:val="QuestionnaireQuestionStyle"/>
              <w:tabs>
                <w:tab w:val="clear" w:pos="720"/>
              </w:tabs>
              <w:ind w:left="0" w:firstLine="0"/>
              <w:rPr>
                <w:ins w:id="452" w:author="Dawn Royal" w:date="2019-10-16T13:50:00Z"/>
                <w:rFonts w:eastAsiaTheme="minorEastAsia"/>
                <w:sz w:val="20"/>
                <w:szCs w:val="20"/>
                <w:highlight w:val="green"/>
                <w:lang w:eastAsia="zh-CN"/>
                <w:rPrChange w:id="453" w:author="Xi" w:date="2019-10-21T11:23:00Z">
                  <w:rPr>
                    <w:ins w:id="454" w:author="Dawn Royal" w:date="2019-10-16T13:50:00Z"/>
                    <w:rFonts w:asciiTheme="minorHAnsi" w:hAnsiTheme="minorHAnsi" w:cstheme="minorHAnsi"/>
                    <w:highlight w:val="green"/>
                  </w:rPr>
                </w:rPrChange>
              </w:rPr>
            </w:pPr>
            <w:ins w:id="455" w:author="Xi" w:date="2019-10-21T11:23:00Z">
              <w:r>
                <w:rPr>
                  <w:rFonts w:eastAsiaTheme="minorEastAsia" w:hint="eastAsia"/>
                  <w:sz w:val="20"/>
                  <w:szCs w:val="20"/>
                  <w:highlight w:val="green"/>
                  <w:lang w:eastAsia="zh-CN"/>
                </w:rPr>
                <w:t>在</w:t>
              </w:r>
            </w:ins>
            <w:ins w:id="456" w:author="Xi" w:date="2019-10-21T11:24:00Z">
              <w:r>
                <w:rPr>
                  <w:rFonts w:eastAsiaTheme="minorEastAsia" w:hint="eastAsia"/>
                  <w:sz w:val="20"/>
                  <w:szCs w:val="20"/>
                  <w:highlight w:val="green"/>
                  <w:lang w:eastAsia="zh-CN"/>
                </w:rPr>
                <w:t>饭店</w:t>
              </w:r>
              <w:r>
                <w:rPr>
                  <w:rFonts w:eastAsiaTheme="minorEastAsia" w:hint="eastAsia"/>
                  <w:sz w:val="20"/>
                  <w:szCs w:val="20"/>
                  <w:highlight w:val="green"/>
                  <w:lang w:eastAsia="zh-CN"/>
                </w:rPr>
                <w:t>/</w:t>
              </w:r>
              <w:r>
                <w:rPr>
                  <w:rFonts w:eastAsiaTheme="minorEastAsia" w:hint="eastAsia"/>
                  <w:sz w:val="20"/>
                  <w:szCs w:val="20"/>
                  <w:highlight w:val="green"/>
                  <w:lang w:eastAsia="zh-CN"/>
                </w:rPr>
                <w:t>酒店</w:t>
              </w:r>
            </w:ins>
          </w:p>
        </w:tc>
        <w:tc>
          <w:tcPr>
            <w:tcW w:w="720" w:type="dxa"/>
            <w:tcPrChange w:id="457" w:author="Xi" w:date="2019-10-21T11:28:00Z">
              <w:tcPr>
                <w:tcW w:w="961" w:type="dxa"/>
              </w:tcPr>
            </w:tcPrChange>
          </w:tcPr>
          <w:p w14:paraId="3530F81D" w14:textId="77777777" w:rsidR="00483505" w:rsidRPr="00AC3F95" w:rsidRDefault="00483505" w:rsidP="00671246">
            <w:pPr>
              <w:pStyle w:val="QuestionnaireQuestionStyle"/>
              <w:tabs>
                <w:tab w:val="clear" w:pos="720"/>
              </w:tabs>
              <w:ind w:left="0" w:firstLine="0"/>
              <w:rPr>
                <w:ins w:id="458" w:author="Dawn Royal" w:date="2019-10-16T13:50:00Z"/>
                <w:sz w:val="20"/>
                <w:szCs w:val="20"/>
                <w:highlight w:val="green"/>
                <w:rPrChange w:id="459" w:author="Dawn Royal" w:date="2019-10-16T13:59:00Z">
                  <w:rPr>
                    <w:ins w:id="460" w:author="Dawn Royal" w:date="2019-10-16T13:50:00Z"/>
                    <w:rFonts w:asciiTheme="minorHAnsi" w:hAnsiTheme="minorHAnsi" w:cstheme="minorHAnsi"/>
                    <w:highlight w:val="green"/>
                  </w:rPr>
                </w:rPrChange>
              </w:rPr>
            </w:pPr>
            <w:ins w:id="461" w:author="Dawn Royal" w:date="2019-10-16T13:50:00Z">
              <w:r w:rsidRPr="00AC3F95">
                <w:rPr>
                  <w:sz w:val="20"/>
                  <w:szCs w:val="20"/>
                  <w:highlight w:val="green"/>
                  <w:rPrChange w:id="462" w:author="Dawn Royal" w:date="2019-10-16T13:59:00Z">
                    <w:rPr>
                      <w:rFonts w:asciiTheme="minorHAnsi" w:hAnsiTheme="minorHAnsi" w:cstheme="minorHAnsi"/>
                      <w:highlight w:val="green"/>
                    </w:rPr>
                  </w:rPrChange>
                </w:rPr>
                <w:t>1</w:t>
              </w:r>
            </w:ins>
          </w:p>
        </w:tc>
        <w:tc>
          <w:tcPr>
            <w:tcW w:w="906" w:type="dxa"/>
            <w:tcPrChange w:id="463" w:author="Xi" w:date="2019-10-21T11:28:00Z">
              <w:tcPr>
                <w:tcW w:w="906" w:type="dxa"/>
                <w:gridSpan w:val="2"/>
              </w:tcPr>
            </w:tcPrChange>
          </w:tcPr>
          <w:p w14:paraId="32AB4CEC" w14:textId="77777777" w:rsidR="00483505" w:rsidRPr="00AC3F95" w:rsidRDefault="00483505" w:rsidP="00671246">
            <w:pPr>
              <w:pStyle w:val="QuestionnaireQuestionStyle"/>
              <w:tabs>
                <w:tab w:val="clear" w:pos="720"/>
              </w:tabs>
              <w:ind w:left="0" w:firstLine="0"/>
              <w:rPr>
                <w:ins w:id="464" w:author="Dawn Royal" w:date="2019-10-16T13:50:00Z"/>
                <w:sz w:val="20"/>
                <w:szCs w:val="20"/>
                <w:highlight w:val="green"/>
                <w:rPrChange w:id="465" w:author="Dawn Royal" w:date="2019-10-16T13:59:00Z">
                  <w:rPr>
                    <w:ins w:id="466" w:author="Dawn Royal" w:date="2019-10-16T13:50:00Z"/>
                    <w:rFonts w:asciiTheme="minorHAnsi" w:hAnsiTheme="minorHAnsi" w:cstheme="minorHAnsi"/>
                    <w:highlight w:val="green"/>
                  </w:rPr>
                </w:rPrChange>
              </w:rPr>
            </w:pPr>
            <w:ins w:id="467" w:author="Dawn Royal" w:date="2019-10-16T13:50:00Z">
              <w:r w:rsidRPr="00AC3F95">
                <w:rPr>
                  <w:sz w:val="20"/>
                  <w:szCs w:val="20"/>
                  <w:highlight w:val="green"/>
                  <w:rPrChange w:id="468" w:author="Dawn Royal" w:date="2019-10-16T13:59:00Z">
                    <w:rPr>
                      <w:rFonts w:asciiTheme="minorHAnsi" w:hAnsiTheme="minorHAnsi" w:cstheme="minorHAnsi"/>
                      <w:highlight w:val="green"/>
                    </w:rPr>
                  </w:rPrChange>
                </w:rPr>
                <w:t>2</w:t>
              </w:r>
            </w:ins>
          </w:p>
        </w:tc>
        <w:tc>
          <w:tcPr>
            <w:tcW w:w="864" w:type="dxa"/>
            <w:tcPrChange w:id="469" w:author="Xi" w:date="2019-10-21T11:28:00Z">
              <w:tcPr>
                <w:tcW w:w="720" w:type="dxa"/>
                <w:gridSpan w:val="2"/>
              </w:tcPr>
            </w:tcPrChange>
          </w:tcPr>
          <w:p w14:paraId="70B2D226" w14:textId="77777777" w:rsidR="00483505" w:rsidRPr="00AC3F95" w:rsidDel="00C513BD" w:rsidRDefault="00483505" w:rsidP="00671246">
            <w:pPr>
              <w:pStyle w:val="QuestionnaireQuestionStyle"/>
              <w:tabs>
                <w:tab w:val="clear" w:pos="720"/>
              </w:tabs>
              <w:ind w:left="0" w:firstLine="0"/>
              <w:rPr>
                <w:ins w:id="470" w:author="Dawn Royal" w:date="2019-10-16T13:50:00Z"/>
                <w:sz w:val="20"/>
                <w:szCs w:val="20"/>
                <w:highlight w:val="green"/>
                <w:rPrChange w:id="471" w:author="Dawn Royal" w:date="2019-10-16T13:59:00Z">
                  <w:rPr>
                    <w:ins w:id="472" w:author="Dawn Royal" w:date="2019-10-16T13:50:00Z"/>
                    <w:rFonts w:asciiTheme="minorHAnsi" w:hAnsiTheme="minorHAnsi" w:cstheme="minorHAnsi"/>
                    <w:highlight w:val="green"/>
                  </w:rPr>
                </w:rPrChange>
              </w:rPr>
            </w:pPr>
            <w:ins w:id="473" w:author="Dawn Royal" w:date="2019-10-16T13:50:00Z">
              <w:r w:rsidRPr="00AC3F95">
                <w:rPr>
                  <w:sz w:val="20"/>
                  <w:szCs w:val="20"/>
                  <w:highlight w:val="green"/>
                  <w:rPrChange w:id="474" w:author="Dawn Royal" w:date="2019-10-16T13:59:00Z">
                    <w:rPr>
                      <w:rFonts w:asciiTheme="minorHAnsi" w:hAnsiTheme="minorHAnsi" w:cstheme="minorHAnsi"/>
                      <w:highlight w:val="green"/>
                    </w:rPr>
                  </w:rPrChange>
                </w:rPr>
                <w:t>3</w:t>
              </w:r>
            </w:ins>
          </w:p>
        </w:tc>
        <w:tc>
          <w:tcPr>
            <w:tcW w:w="780" w:type="dxa"/>
            <w:tcPrChange w:id="475" w:author="Xi" w:date="2019-10-21T11:28:00Z">
              <w:tcPr>
                <w:tcW w:w="780" w:type="dxa"/>
                <w:gridSpan w:val="2"/>
              </w:tcPr>
            </w:tcPrChange>
          </w:tcPr>
          <w:p w14:paraId="1734E289" w14:textId="77777777" w:rsidR="00483505" w:rsidRPr="00AC3F95" w:rsidDel="00C513BD" w:rsidRDefault="00483505" w:rsidP="00671246">
            <w:pPr>
              <w:pStyle w:val="QuestionnaireQuestionStyle"/>
              <w:tabs>
                <w:tab w:val="clear" w:pos="720"/>
              </w:tabs>
              <w:ind w:left="0" w:firstLine="0"/>
              <w:rPr>
                <w:ins w:id="476" w:author="Dawn Royal" w:date="2019-10-16T13:50:00Z"/>
                <w:sz w:val="20"/>
                <w:szCs w:val="20"/>
                <w:highlight w:val="green"/>
                <w:rPrChange w:id="477" w:author="Dawn Royal" w:date="2019-10-16T13:59:00Z">
                  <w:rPr>
                    <w:ins w:id="478" w:author="Dawn Royal" w:date="2019-10-16T13:50:00Z"/>
                    <w:rFonts w:asciiTheme="minorHAnsi" w:hAnsiTheme="minorHAnsi" w:cstheme="minorHAnsi"/>
                    <w:highlight w:val="green"/>
                  </w:rPr>
                </w:rPrChange>
              </w:rPr>
            </w:pPr>
            <w:ins w:id="479" w:author="Dawn Royal" w:date="2019-10-16T13:50:00Z">
              <w:r w:rsidRPr="00AC3F95">
                <w:rPr>
                  <w:sz w:val="20"/>
                  <w:szCs w:val="20"/>
                  <w:highlight w:val="green"/>
                  <w:rPrChange w:id="480" w:author="Dawn Royal" w:date="2019-10-16T13:59:00Z">
                    <w:rPr>
                      <w:rFonts w:asciiTheme="minorHAnsi" w:hAnsiTheme="minorHAnsi" w:cstheme="minorHAnsi"/>
                      <w:highlight w:val="green"/>
                    </w:rPr>
                  </w:rPrChange>
                </w:rPr>
                <w:t>4</w:t>
              </w:r>
            </w:ins>
          </w:p>
        </w:tc>
        <w:tc>
          <w:tcPr>
            <w:tcW w:w="750" w:type="dxa"/>
            <w:tcPrChange w:id="481" w:author="Xi" w:date="2019-10-21T11:28:00Z">
              <w:tcPr>
                <w:tcW w:w="750" w:type="dxa"/>
                <w:gridSpan w:val="2"/>
              </w:tcPr>
            </w:tcPrChange>
          </w:tcPr>
          <w:p w14:paraId="62E35671" w14:textId="77777777" w:rsidR="00483505" w:rsidRPr="00AC3F95" w:rsidDel="00C513BD" w:rsidRDefault="00483505" w:rsidP="00671246">
            <w:pPr>
              <w:pStyle w:val="QuestionnaireQuestionStyle"/>
              <w:tabs>
                <w:tab w:val="clear" w:pos="720"/>
              </w:tabs>
              <w:ind w:left="0" w:firstLine="0"/>
              <w:rPr>
                <w:ins w:id="482" w:author="Dawn Royal" w:date="2019-10-16T13:50:00Z"/>
                <w:sz w:val="20"/>
                <w:szCs w:val="20"/>
                <w:highlight w:val="green"/>
                <w:rPrChange w:id="483" w:author="Dawn Royal" w:date="2019-10-16T13:59:00Z">
                  <w:rPr>
                    <w:ins w:id="484" w:author="Dawn Royal" w:date="2019-10-16T13:50:00Z"/>
                    <w:rFonts w:asciiTheme="minorHAnsi" w:hAnsiTheme="minorHAnsi" w:cstheme="minorHAnsi"/>
                    <w:highlight w:val="green"/>
                  </w:rPr>
                </w:rPrChange>
              </w:rPr>
            </w:pPr>
            <w:ins w:id="485" w:author="Dawn Royal" w:date="2019-10-16T13:50:00Z">
              <w:r w:rsidRPr="00AC3F95">
                <w:rPr>
                  <w:sz w:val="20"/>
                  <w:szCs w:val="20"/>
                  <w:highlight w:val="green"/>
                  <w:rPrChange w:id="486" w:author="Dawn Royal" w:date="2019-10-16T13:59:00Z">
                    <w:rPr>
                      <w:rFonts w:asciiTheme="minorHAnsi" w:hAnsiTheme="minorHAnsi" w:cstheme="minorHAnsi"/>
                      <w:highlight w:val="green"/>
                    </w:rPr>
                  </w:rPrChange>
                </w:rPr>
                <w:t>5</w:t>
              </w:r>
            </w:ins>
          </w:p>
        </w:tc>
        <w:tc>
          <w:tcPr>
            <w:tcW w:w="864" w:type="dxa"/>
            <w:tcPrChange w:id="487" w:author="Xi" w:date="2019-10-21T11:28:00Z">
              <w:tcPr>
                <w:tcW w:w="655" w:type="dxa"/>
                <w:gridSpan w:val="2"/>
              </w:tcPr>
            </w:tcPrChange>
          </w:tcPr>
          <w:p w14:paraId="4678217D" w14:textId="77777777" w:rsidR="00483505" w:rsidRPr="00AC3F95" w:rsidDel="00C513BD" w:rsidRDefault="00483505" w:rsidP="00671246">
            <w:pPr>
              <w:pStyle w:val="QuestionnaireQuestionStyle"/>
              <w:tabs>
                <w:tab w:val="clear" w:pos="720"/>
              </w:tabs>
              <w:ind w:left="0" w:firstLine="0"/>
              <w:rPr>
                <w:ins w:id="488" w:author="Dawn Royal" w:date="2019-10-16T13:50:00Z"/>
                <w:sz w:val="20"/>
                <w:szCs w:val="20"/>
                <w:highlight w:val="green"/>
                <w:rPrChange w:id="489" w:author="Dawn Royal" w:date="2019-10-16T13:59:00Z">
                  <w:rPr>
                    <w:ins w:id="490" w:author="Dawn Royal" w:date="2019-10-16T13:50:00Z"/>
                    <w:rFonts w:asciiTheme="minorHAnsi" w:hAnsiTheme="minorHAnsi" w:cstheme="minorHAnsi"/>
                    <w:highlight w:val="green"/>
                  </w:rPr>
                </w:rPrChange>
              </w:rPr>
            </w:pPr>
            <w:ins w:id="491" w:author="Dawn Royal" w:date="2019-10-16T13:50:00Z">
              <w:r w:rsidRPr="00AC3F95">
                <w:rPr>
                  <w:sz w:val="20"/>
                  <w:szCs w:val="20"/>
                  <w:highlight w:val="green"/>
                  <w:rPrChange w:id="492" w:author="Dawn Royal" w:date="2019-10-16T13:59:00Z">
                    <w:rPr>
                      <w:rFonts w:asciiTheme="minorHAnsi" w:hAnsiTheme="minorHAnsi" w:cstheme="minorHAnsi"/>
                      <w:highlight w:val="green"/>
                    </w:rPr>
                  </w:rPrChange>
                </w:rPr>
                <w:t>6</w:t>
              </w:r>
            </w:ins>
          </w:p>
        </w:tc>
        <w:tc>
          <w:tcPr>
            <w:tcW w:w="605" w:type="dxa"/>
            <w:tcPrChange w:id="493" w:author="Xi" w:date="2019-10-21T11:28:00Z">
              <w:tcPr>
                <w:tcW w:w="605" w:type="dxa"/>
                <w:gridSpan w:val="2"/>
              </w:tcPr>
            </w:tcPrChange>
          </w:tcPr>
          <w:p w14:paraId="09A99C98" w14:textId="77777777" w:rsidR="00483505" w:rsidRPr="00AC3F95" w:rsidRDefault="00483505" w:rsidP="00671246">
            <w:pPr>
              <w:pStyle w:val="QuestionnaireQuestionStyle"/>
              <w:tabs>
                <w:tab w:val="clear" w:pos="720"/>
              </w:tabs>
              <w:ind w:left="0" w:firstLine="0"/>
              <w:rPr>
                <w:ins w:id="494" w:author="Dawn Royal" w:date="2019-10-16T13:50:00Z"/>
                <w:sz w:val="20"/>
                <w:szCs w:val="20"/>
                <w:highlight w:val="green"/>
                <w:rPrChange w:id="495" w:author="Dawn Royal" w:date="2019-10-16T13:59:00Z">
                  <w:rPr>
                    <w:ins w:id="496" w:author="Dawn Royal" w:date="2019-10-16T13:50:00Z"/>
                    <w:rFonts w:asciiTheme="minorHAnsi" w:hAnsiTheme="minorHAnsi" w:cstheme="minorHAnsi"/>
                    <w:highlight w:val="green"/>
                  </w:rPr>
                </w:rPrChange>
              </w:rPr>
            </w:pPr>
            <w:ins w:id="497" w:author="Dawn Royal" w:date="2019-10-16T13:50:00Z">
              <w:r w:rsidRPr="00AC3F95">
                <w:rPr>
                  <w:sz w:val="20"/>
                  <w:szCs w:val="20"/>
                  <w:highlight w:val="green"/>
                  <w:rPrChange w:id="498" w:author="Dawn Royal" w:date="2019-10-16T13:59:00Z">
                    <w:rPr>
                      <w:rFonts w:asciiTheme="minorHAnsi" w:hAnsiTheme="minorHAnsi" w:cstheme="minorHAnsi"/>
                      <w:highlight w:val="green"/>
                    </w:rPr>
                  </w:rPrChange>
                </w:rPr>
                <w:t>8</w:t>
              </w:r>
            </w:ins>
          </w:p>
        </w:tc>
        <w:tc>
          <w:tcPr>
            <w:tcW w:w="743" w:type="dxa"/>
            <w:tcPrChange w:id="499" w:author="Xi" w:date="2019-10-21T11:28:00Z">
              <w:tcPr>
                <w:tcW w:w="805" w:type="dxa"/>
                <w:gridSpan w:val="2"/>
              </w:tcPr>
            </w:tcPrChange>
          </w:tcPr>
          <w:p w14:paraId="4AE92113" w14:textId="77777777" w:rsidR="00483505" w:rsidRPr="00AC3F95" w:rsidRDefault="00483505" w:rsidP="00671246">
            <w:pPr>
              <w:pStyle w:val="QuestionnaireQuestionStyle"/>
              <w:tabs>
                <w:tab w:val="clear" w:pos="720"/>
              </w:tabs>
              <w:ind w:left="0" w:firstLine="0"/>
              <w:rPr>
                <w:ins w:id="500" w:author="Dawn Royal" w:date="2019-10-16T13:50:00Z"/>
                <w:sz w:val="20"/>
                <w:szCs w:val="20"/>
                <w:highlight w:val="green"/>
                <w:rPrChange w:id="501" w:author="Dawn Royal" w:date="2019-10-16T13:59:00Z">
                  <w:rPr>
                    <w:ins w:id="502" w:author="Dawn Royal" w:date="2019-10-16T13:50:00Z"/>
                    <w:rFonts w:asciiTheme="minorHAnsi" w:hAnsiTheme="minorHAnsi" w:cstheme="minorHAnsi"/>
                    <w:highlight w:val="green"/>
                  </w:rPr>
                </w:rPrChange>
              </w:rPr>
            </w:pPr>
            <w:ins w:id="503" w:author="Dawn Royal" w:date="2019-10-16T13:50:00Z">
              <w:r w:rsidRPr="00AC3F95">
                <w:rPr>
                  <w:sz w:val="20"/>
                  <w:szCs w:val="20"/>
                  <w:highlight w:val="green"/>
                  <w:rPrChange w:id="504" w:author="Dawn Royal" w:date="2019-10-16T13:59:00Z">
                    <w:rPr>
                      <w:rFonts w:asciiTheme="minorHAnsi" w:hAnsiTheme="minorHAnsi" w:cstheme="minorHAnsi"/>
                      <w:highlight w:val="green"/>
                    </w:rPr>
                  </w:rPrChange>
                </w:rPr>
                <w:t>9</w:t>
              </w:r>
            </w:ins>
          </w:p>
        </w:tc>
      </w:tr>
      <w:tr w:rsidR="00483505" w:rsidRPr="00AC3F95" w14:paraId="0BAAA0B6" w14:textId="77777777" w:rsidTr="00A51DD8">
        <w:trPr>
          <w:ins w:id="505" w:author="Dawn Royal" w:date="2019-10-16T13:50:00Z"/>
          <w:trPrChange w:id="506" w:author="Xi" w:date="2019-10-21T11:28:00Z">
            <w:trPr>
              <w:gridAfter w:val="0"/>
            </w:trPr>
          </w:trPrChange>
        </w:trPr>
        <w:tc>
          <w:tcPr>
            <w:tcW w:w="352" w:type="dxa"/>
            <w:tcPrChange w:id="507" w:author="Xi" w:date="2019-10-21T11:28:00Z">
              <w:tcPr>
                <w:tcW w:w="352" w:type="dxa"/>
              </w:tcPr>
            </w:tcPrChange>
          </w:tcPr>
          <w:p w14:paraId="52A252D5" w14:textId="77777777" w:rsidR="00483505" w:rsidRPr="00AC3F95" w:rsidRDefault="00483505" w:rsidP="00671246">
            <w:pPr>
              <w:pStyle w:val="QuestionnaireQuestionStyle"/>
              <w:tabs>
                <w:tab w:val="clear" w:pos="720"/>
              </w:tabs>
              <w:ind w:left="0" w:firstLine="0"/>
              <w:rPr>
                <w:ins w:id="508" w:author="Dawn Royal" w:date="2019-10-16T13:50:00Z"/>
                <w:sz w:val="20"/>
                <w:szCs w:val="20"/>
                <w:highlight w:val="green"/>
                <w:rPrChange w:id="509" w:author="Dawn Royal" w:date="2019-10-16T13:59:00Z">
                  <w:rPr>
                    <w:ins w:id="510" w:author="Dawn Royal" w:date="2019-10-16T13:50:00Z"/>
                    <w:rFonts w:asciiTheme="minorHAnsi" w:hAnsiTheme="minorHAnsi" w:cstheme="minorHAnsi"/>
                    <w:highlight w:val="green"/>
                  </w:rPr>
                </w:rPrChange>
              </w:rPr>
            </w:pPr>
            <w:ins w:id="511" w:author="Dawn Royal" w:date="2019-10-16T13:50:00Z">
              <w:r w:rsidRPr="00AC3F95">
                <w:rPr>
                  <w:sz w:val="20"/>
                  <w:szCs w:val="20"/>
                  <w:highlight w:val="green"/>
                  <w:rPrChange w:id="512" w:author="Dawn Royal" w:date="2019-10-16T13:59:00Z">
                    <w:rPr>
                      <w:rFonts w:asciiTheme="minorHAnsi" w:hAnsiTheme="minorHAnsi" w:cstheme="minorHAnsi"/>
                      <w:highlight w:val="green"/>
                    </w:rPr>
                  </w:rPrChange>
                </w:rPr>
                <w:t>E</w:t>
              </w:r>
            </w:ins>
          </w:p>
        </w:tc>
        <w:tc>
          <w:tcPr>
            <w:tcW w:w="2160" w:type="dxa"/>
            <w:tcPrChange w:id="513" w:author="Xi" w:date="2019-10-21T11:28:00Z">
              <w:tcPr>
                <w:tcW w:w="1618" w:type="dxa"/>
                <w:gridSpan w:val="3"/>
              </w:tcPr>
            </w:tcPrChange>
          </w:tcPr>
          <w:p w14:paraId="1F8E7593" w14:textId="77777777" w:rsidR="00483505" w:rsidRDefault="00483505" w:rsidP="00671246">
            <w:pPr>
              <w:pStyle w:val="QuestionnaireQuestionStyle"/>
              <w:tabs>
                <w:tab w:val="clear" w:pos="720"/>
              </w:tabs>
              <w:ind w:left="0" w:firstLine="0"/>
              <w:rPr>
                <w:ins w:id="514" w:author="Xi" w:date="2019-10-21T11:24:00Z"/>
                <w:rFonts w:eastAsiaTheme="minorEastAsia"/>
                <w:sz w:val="20"/>
                <w:szCs w:val="20"/>
                <w:highlight w:val="green"/>
                <w:lang w:eastAsia="zh-CN"/>
              </w:rPr>
            </w:pPr>
            <w:ins w:id="515" w:author="Dawn Royal" w:date="2019-10-16T13:50:00Z">
              <w:r w:rsidRPr="00AC3F95">
                <w:rPr>
                  <w:sz w:val="20"/>
                  <w:szCs w:val="20"/>
                  <w:highlight w:val="green"/>
                  <w:rPrChange w:id="516" w:author="Dawn Royal" w:date="2019-10-16T13:59:00Z">
                    <w:rPr>
                      <w:rFonts w:asciiTheme="minorHAnsi" w:hAnsiTheme="minorHAnsi" w:cstheme="minorHAnsi"/>
                      <w:highlight w:val="green"/>
                    </w:rPr>
                  </w:rPrChange>
                </w:rPr>
                <w:t>At a sporting event or venue</w:t>
              </w:r>
            </w:ins>
          </w:p>
          <w:p w14:paraId="38508E05" w14:textId="667335CD" w:rsidR="00D329E3" w:rsidRPr="00D329E3" w:rsidRDefault="00D329E3" w:rsidP="00671246">
            <w:pPr>
              <w:pStyle w:val="QuestionnaireQuestionStyle"/>
              <w:tabs>
                <w:tab w:val="clear" w:pos="720"/>
              </w:tabs>
              <w:ind w:left="0" w:firstLine="0"/>
              <w:rPr>
                <w:ins w:id="517" w:author="Dawn Royal" w:date="2019-10-16T13:50:00Z"/>
                <w:rFonts w:eastAsiaTheme="minorEastAsia"/>
                <w:sz w:val="20"/>
                <w:szCs w:val="20"/>
                <w:highlight w:val="green"/>
                <w:lang w:eastAsia="zh-CN"/>
                <w:rPrChange w:id="518" w:author="Xi" w:date="2019-10-21T11:24:00Z">
                  <w:rPr>
                    <w:ins w:id="519" w:author="Dawn Royal" w:date="2019-10-16T13:50:00Z"/>
                    <w:rFonts w:asciiTheme="minorHAnsi" w:hAnsiTheme="minorHAnsi" w:cstheme="minorHAnsi"/>
                    <w:highlight w:val="green"/>
                  </w:rPr>
                </w:rPrChange>
              </w:rPr>
            </w:pPr>
            <w:ins w:id="520" w:author="Xi" w:date="2019-10-21T11:24:00Z">
              <w:r>
                <w:rPr>
                  <w:rFonts w:eastAsiaTheme="minorEastAsia" w:hint="eastAsia"/>
                  <w:sz w:val="20"/>
                  <w:szCs w:val="20"/>
                  <w:highlight w:val="green"/>
                  <w:lang w:eastAsia="zh-CN"/>
                </w:rPr>
                <w:t>在体育活动场所</w:t>
              </w:r>
            </w:ins>
          </w:p>
        </w:tc>
        <w:tc>
          <w:tcPr>
            <w:tcW w:w="720" w:type="dxa"/>
            <w:tcPrChange w:id="521" w:author="Xi" w:date="2019-10-21T11:28:00Z">
              <w:tcPr>
                <w:tcW w:w="961" w:type="dxa"/>
              </w:tcPr>
            </w:tcPrChange>
          </w:tcPr>
          <w:p w14:paraId="1532B998" w14:textId="77777777" w:rsidR="00483505" w:rsidRPr="00AC3F95" w:rsidRDefault="00483505" w:rsidP="00671246">
            <w:pPr>
              <w:pStyle w:val="QuestionnaireQuestionStyle"/>
              <w:tabs>
                <w:tab w:val="clear" w:pos="720"/>
              </w:tabs>
              <w:ind w:left="0" w:firstLine="0"/>
              <w:rPr>
                <w:ins w:id="522" w:author="Dawn Royal" w:date="2019-10-16T13:50:00Z"/>
                <w:sz w:val="20"/>
                <w:szCs w:val="20"/>
                <w:highlight w:val="green"/>
                <w:rPrChange w:id="523" w:author="Dawn Royal" w:date="2019-10-16T13:59:00Z">
                  <w:rPr>
                    <w:ins w:id="524" w:author="Dawn Royal" w:date="2019-10-16T13:50:00Z"/>
                    <w:rFonts w:asciiTheme="minorHAnsi" w:hAnsiTheme="minorHAnsi" w:cstheme="minorHAnsi"/>
                    <w:highlight w:val="green"/>
                  </w:rPr>
                </w:rPrChange>
              </w:rPr>
            </w:pPr>
            <w:ins w:id="525" w:author="Dawn Royal" w:date="2019-10-16T13:50:00Z">
              <w:r w:rsidRPr="00AC3F95">
                <w:rPr>
                  <w:sz w:val="20"/>
                  <w:szCs w:val="20"/>
                  <w:highlight w:val="green"/>
                  <w:rPrChange w:id="526" w:author="Dawn Royal" w:date="2019-10-16T13:59:00Z">
                    <w:rPr>
                      <w:rFonts w:asciiTheme="minorHAnsi" w:hAnsiTheme="minorHAnsi" w:cstheme="minorHAnsi"/>
                      <w:highlight w:val="green"/>
                    </w:rPr>
                  </w:rPrChange>
                </w:rPr>
                <w:t>1</w:t>
              </w:r>
            </w:ins>
          </w:p>
        </w:tc>
        <w:tc>
          <w:tcPr>
            <w:tcW w:w="906" w:type="dxa"/>
            <w:tcPrChange w:id="527" w:author="Xi" w:date="2019-10-21T11:28:00Z">
              <w:tcPr>
                <w:tcW w:w="906" w:type="dxa"/>
                <w:gridSpan w:val="2"/>
              </w:tcPr>
            </w:tcPrChange>
          </w:tcPr>
          <w:p w14:paraId="5606C473" w14:textId="77777777" w:rsidR="00483505" w:rsidRPr="00AC3F95" w:rsidRDefault="00483505" w:rsidP="00671246">
            <w:pPr>
              <w:pStyle w:val="QuestionnaireQuestionStyle"/>
              <w:tabs>
                <w:tab w:val="clear" w:pos="720"/>
              </w:tabs>
              <w:ind w:left="0" w:firstLine="0"/>
              <w:rPr>
                <w:ins w:id="528" w:author="Dawn Royal" w:date="2019-10-16T13:50:00Z"/>
                <w:sz w:val="20"/>
                <w:szCs w:val="20"/>
                <w:highlight w:val="green"/>
                <w:rPrChange w:id="529" w:author="Dawn Royal" w:date="2019-10-16T13:59:00Z">
                  <w:rPr>
                    <w:ins w:id="530" w:author="Dawn Royal" w:date="2019-10-16T13:50:00Z"/>
                    <w:rFonts w:asciiTheme="minorHAnsi" w:hAnsiTheme="minorHAnsi" w:cstheme="minorHAnsi"/>
                    <w:highlight w:val="green"/>
                  </w:rPr>
                </w:rPrChange>
              </w:rPr>
            </w:pPr>
            <w:ins w:id="531" w:author="Dawn Royal" w:date="2019-10-16T13:50:00Z">
              <w:r w:rsidRPr="00AC3F95">
                <w:rPr>
                  <w:sz w:val="20"/>
                  <w:szCs w:val="20"/>
                  <w:highlight w:val="green"/>
                  <w:rPrChange w:id="532" w:author="Dawn Royal" w:date="2019-10-16T13:59:00Z">
                    <w:rPr>
                      <w:rFonts w:asciiTheme="minorHAnsi" w:hAnsiTheme="minorHAnsi" w:cstheme="minorHAnsi"/>
                      <w:highlight w:val="green"/>
                    </w:rPr>
                  </w:rPrChange>
                </w:rPr>
                <w:t>2</w:t>
              </w:r>
            </w:ins>
          </w:p>
        </w:tc>
        <w:tc>
          <w:tcPr>
            <w:tcW w:w="864" w:type="dxa"/>
            <w:tcPrChange w:id="533" w:author="Xi" w:date="2019-10-21T11:28:00Z">
              <w:tcPr>
                <w:tcW w:w="720" w:type="dxa"/>
                <w:gridSpan w:val="2"/>
              </w:tcPr>
            </w:tcPrChange>
          </w:tcPr>
          <w:p w14:paraId="5CAB4D83" w14:textId="77777777" w:rsidR="00483505" w:rsidRPr="00AC3F95" w:rsidDel="00C513BD" w:rsidRDefault="00483505" w:rsidP="00671246">
            <w:pPr>
              <w:pStyle w:val="QuestionnaireQuestionStyle"/>
              <w:tabs>
                <w:tab w:val="clear" w:pos="720"/>
              </w:tabs>
              <w:ind w:left="0" w:firstLine="0"/>
              <w:rPr>
                <w:ins w:id="534" w:author="Dawn Royal" w:date="2019-10-16T13:50:00Z"/>
                <w:sz w:val="20"/>
                <w:szCs w:val="20"/>
                <w:highlight w:val="green"/>
                <w:rPrChange w:id="535" w:author="Dawn Royal" w:date="2019-10-16T13:59:00Z">
                  <w:rPr>
                    <w:ins w:id="536" w:author="Dawn Royal" w:date="2019-10-16T13:50:00Z"/>
                    <w:rFonts w:asciiTheme="minorHAnsi" w:hAnsiTheme="minorHAnsi" w:cstheme="minorHAnsi"/>
                    <w:highlight w:val="green"/>
                  </w:rPr>
                </w:rPrChange>
              </w:rPr>
            </w:pPr>
            <w:ins w:id="537" w:author="Dawn Royal" w:date="2019-10-16T13:50:00Z">
              <w:r w:rsidRPr="00AC3F95">
                <w:rPr>
                  <w:sz w:val="20"/>
                  <w:szCs w:val="20"/>
                  <w:highlight w:val="green"/>
                  <w:rPrChange w:id="538" w:author="Dawn Royal" w:date="2019-10-16T13:59:00Z">
                    <w:rPr>
                      <w:rFonts w:asciiTheme="minorHAnsi" w:hAnsiTheme="minorHAnsi" w:cstheme="minorHAnsi"/>
                      <w:highlight w:val="green"/>
                    </w:rPr>
                  </w:rPrChange>
                </w:rPr>
                <w:t>3</w:t>
              </w:r>
            </w:ins>
          </w:p>
        </w:tc>
        <w:tc>
          <w:tcPr>
            <w:tcW w:w="780" w:type="dxa"/>
            <w:tcPrChange w:id="539" w:author="Xi" w:date="2019-10-21T11:28:00Z">
              <w:tcPr>
                <w:tcW w:w="780" w:type="dxa"/>
                <w:gridSpan w:val="2"/>
              </w:tcPr>
            </w:tcPrChange>
          </w:tcPr>
          <w:p w14:paraId="32C97D59" w14:textId="77777777" w:rsidR="00483505" w:rsidRPr="00AC3F95" w:rsidDel="00C513BD" w:rsidRDefault="00483505" w:rsidP="00671246">
            <w:pPr>
              <w:pStyle w:val="QuestionnaireQuestionStyle"/>
              <w:tabs>
                <w:tab w:val="clear" w:pos="720"/>
              </w:tabs>
              <w:ind w:left="0" w:firstLine="0"/>
              <w:rPr>
                <w:ins w:id="540" w:author="Dawn Royal" w:date="2019-10-16T13:50:00Z"/>
                <w:sz w:val="20"/>
                <w:szCs w:val="20"/>
                <w:highlight w:val="green"/>
                <w:rPrChange w:id="541" w:author="Dawn Royal" w:date="2019-10-16T13:59:00Z">
                  <w:rPr>
                    <w:ins w:id="542" w:author="Dawn Royal" w:date="2019-10-16T13:50:00Z"/>
                    <w:rFonts w:asciiTheme="minorHAnsi" w:hAnsiTheme="minorHAnsi" w:cstheme="minorHAnsi"/>
                    <w:highlight w:val="green"/>
                  </w:rPr>
                </w:rPrChange>
              </w:rPr>
            </w:pPr>
            <w:ins w:id="543" w:author="Dawn Royal" w:date="2019-10-16T13:50:00Z">
              <w:r w:rsidRPr="00AC3F95">
                <w:rPr>
                  <w:sz w:val="20"/>
                  <w:szCs w:val="20"/>
                  <w:highlight w:val="green"/>
                  <w:rPrChange w:id="544" w:author="Dawn Royal" w:date="2019-10-16T13:59:00Z">
                    <w:rPr>
                      <w:rFonts w:asciiTheme="minorHAnsi" w:hAnsiTheme="minorHAnsi" w:cstheme="minorHAnsi"/>
                      <w:highlight w:val="green"/>
                    </w:rPr>
                  </w:rPrChange>
                </w:rPr>
                <w:t>4</w:t>
              </w:r>
            </w:ins>
          </w:p>
        </w:tc>
        <w:tc>
          <w:tcPr>
            <w:tcW w:w="750" w:type="dxa"/>
            <w:tcPrChange w:id="545" w:author="Xi" w:date="2019-10-21T11:28:00Z">
              <w:tcPr>
                <w:tcW w:w="750" w:type="dxa"/>
                <w:gridSpan w:val="2"/>
              </w:tcPr>
            </w:tcPrChange>
          </w:tcPr>
          <w:p w14:paraId="76DA823D" w14:textId="77777777" w:rsidR="00483505" w:rsidRPr="00AC3F95" w:rsidDel="00C513BD" w:rsidRDefault="00483505" w:rsidP="00671246">
            <w:pPr>
              <w:pStyle w:val="QuestionnaireQuestionStyle"/>
              <w:tabs>
                <w:tab w:val="clear" w:pos="720"/>
              </w:tabs>
              <w:ind w:left="0" w:firstLine="0"/>
              <w:rPr>
                <w:ins w:id="546" w:author="Dawn Royal" w:date="2019-10-16T13:50:00Z"/>
                <w:sz w:val="20"/>
                <w:szCs w:val="20"/>
                <w:highlight w:val="green"/>
                <w:rPrChange w:id="547" w:author="Dawn Royal" w:date="2019-10-16T13:59:00Z">
                  <w:rPr>
                    <w:ins w:id="548" w:author="Dawn Royal" w:date="2019-10-16T13:50:00Z"/>
                    <w:rFonts w:asciiTheme="minorHAnsi" w:hAnsiTheme="minorHAnsi" w:cstheme="minorHAnsi"/>
                    <w:highlight w:val="green"/>
                  </w:rPr>
                </w:rPrChange>
              </w:rPr>
            </w:pPr>
            <w:ins w:id="549" w:author="Dawn Royal" w:date="2019-10-16T13:50:00Z">
              <w:r w:rsidRPr="00AC3F95">
                <w:rPr>
                  <w:sz w:val="20"/>
                  <w:szCs w:val="20"/>
                  <w:highlight w:val="green"/>
                  <w:rPrChange w:id="550" w:author="Dawn Royal" w:date="2019-10-16T13:59:00Z">
                    <w:rPr>
                      <w:rFonts w:asciiTheme="minorHAnsi" w:hAnsiTheme="minorHAnsi" w:cstheme="minorHAnsi"/>
                      <w:highlight w:val="green"/>
                    </w:rPr>
                  </w:rPrChange>
                </w:rPr>
                <w:t>5</w:t>
              </w:r>
            </w:ins>
          </w:p>
        </w:tc>
        <w:tc>
          <w:tcPr>
            <w:tcW w:w="864" w:type="dxa"/>
            <w:tcPrChange w:id="551" w:author="Xi" w:date="2019-10-21T11:28:00Z">
              <w:tcPr>
                <w:tcW w:w="655" w:type="dxa"/>
                <w:gridSpan w:val="2"/>
              </w:tcPr>
            </w:tcPrChange>
          </w:tcPr>
          <w:p w14:paraId="37C3663B" w14:textId="77777777" w:rsidR="00483505" w:rsidRPr="00AC3F95" w:rsidDel="00C513BD" w:rsidRDefault="00483505" w:rsidP="00671246">
            <w:pPr>
              <w:pStyle w:val="QuestionnaireQuestionStyle"/>
              <w:tabs>
                <w:tab w:val="clear" w:pos="720"/>
              </w:tabs>
              <w:ind w:left="0" w:firstLine="0"/>
              <w:rPr>
                <w:ins w:id="552" w:author="Dawn Royal" w:date="2019-10-16T13:50:00Z"/>
                <w:sz w:val="20"/>
                <w:szCs w:val="20"/>
                <w:highlight w:val="green"/>
                <w:rPrChange w:id="553" w:author="Dawn Royal" w:date="2019-10-16T13:59:00Z">
                  <w:rPr>
                    <w:ins w:id="554" w:author="Dawn Royal" w:date="2019-10-16T13:50:00Z"/>
                    <w:rFonts w:asciiTheme="minorHAnsi" w:hAnsiTheme="minorHAnsi" w:cstheme="minorHAnsi"/>
                    <w:highlight w:val="green"/>
                  </w:rPr>
                </w:rPrChange>
              </w:rPr>
            </w:pPr>
            <w:ins w:id="555" w:author="Dawn Royal" w:date="2019-10-16T13:50:00Z">
              <w:r w:rsidRPr="00AC3F95">
                <w:rPr>
                  <w:sz w:val="20"/>
                  <w:szCs w:val="20"/>
                  <w:highlight w:val="green"/>
                  <w:rPrChange w:id="556" w:author="Dawn Royal" w:date="2019-10-16T13:59:00Z">
                    <w:rPr>
                      <w:rFonts w:asciiTheme="minorHAnsi" w:hAnsiTheme="minorHAnsi" w:cstheme="minorHAnsi"/>
                      <w:highlight w:val="green"/>
                    </w:rPr>
                  </w:rPrChange>
                </w:rPr>
                <w:t>6</w:t>
              </w:r>
            </w:ins>
          </w:p>
        </w:tc>
        <w:tc>
          <w:tcPr>
            <w:tcW w:w="605" w:type="dxa"/>
            <w:tcPrChange w:id="557" w:author="Xi" w:date="2019-10-21T11:28:00Z">
              <w:tcPr>
                <w:tcW w:w="605" w:type="dxa"/>
                <w:gridSpan w:val="2"/>
              </w:tcPr>
            </w:tcPrChange>
          </w:tcPr>
          <w:p w14:paraId="5E35B9E0" w14:textId="77777777" w:rsidR="00483505" w:rsidRPr="00AC3F95" w:rsidRDefault="00483505" w:rsidP="00671246">
            <w:pPr>
              <w:pStyle w:val="QuestionnaireQuestionStyle"/>
              <w:tabs>
                <w:tab w:val="clear" w:pos="720"/>
              </w:tabs>
              <w:ind w:left="0" w:firstLine="0"/>
              <w:rPr>
                <w:ins w:id="558" w:author="Dawn Royal" w:date="2019-10-16T13:50:00Z"/>
                <w:sz w:val="20"/>
                <w:szCs w:val="20"/>
                <w:highlight w:val="green"/>
                <w:rPrChange w:id="559" w:author="Dawn Royal" w:date="2019-10-16T13:59:00Z">
                  <w:rPr>
                    <w:ins w:id="560" w:author="Dawn Royal" w:date="2019-10-16T13:50:00Z"/>
                    <w:rFonts w:asciiTheme="minorHAnsi" w:hAnsiTheme="minorHAnsi" w:cstheme="minorHAnsi"/>
                    <w:highlight w:val="green"/>
                  </w:rPr>
                </w:rPrChange>
              </w:rPr>
            </w:pPr>
            <w:ins w:id="561" w:author="Dawn Royal" w:date="2019-10-16T13:50:00Z">
              <w:r w:rsidRPr="00AC3F95">
                <w:rPr>
                  <w:sz w:val="20"/>
                  <w:szCs w:val="20"/>
                  <w:highlight w:val="green"/>
                  <w:rPrChange w:id="562" w:author="Dawn Royal" w:date="2019-10-16T13:59:00Z">
                    <w:rPr>
                      <w:rFonts w:asciiTheme="minorHAnsi" w:hAnsiTheme="minorHAnsi" w:cstheme="minorHAnsi"/>
                      <w:highlight w:val="green"/>
                    </w:rPr>
                  </w:rPrChange>
                </w:rPr>
                <w:t>8</w:t>
              </w:r>
            </w:ins>
          </w:p>
        </w:tc>
        <w:tc>
          <w:tcPr>
            <w:tcW w:w="743" w:type="dxa"/>
            <w:tcPrChange w:id="563" w:author="Xi" w:date="2019-10-21T11:28:00Z">
              <w:tcPr>
                <w:tcW w:w="805" w:type="dxa"/>
                <w:gridSpan w:val="2"/>
              </w:tcPr>
            </w:tcPrChange>
          </w:tcPr>
          <w:p w14:paraId="4E28BB6A" w14:textId="77777777" w:rsidR="00483505" w:rsidRPr="00AC3F95" w:rsidRDefault="00483505" w:rsidP="00671246">
            <w:pPr>
              <w:pStyle w:val="QuestionnaireQuestionStyle"/>
              <w:tabs>
                <w:tab w:val="clear" w:pos="720"/>
              </w:tabs>
              <w:ind w:left="0" w:firstLine="0"/>
              <w:rPr>
                <w:ins w:id="564" w:author="Dawn Royal" w:date="2019-10-16T13:50:00Z"/>
                <w:sz w:val="20"/>
                <w:szCs w:val="20"/>
                <w:highlight w:val="green"/>
                <w:rPrChange w:id="565" w:author="Dawn Royal" w:date="2019-10-16T13:59:00Z">
                  <w:rPr>
                    <w:ins w:id="566" w:author="Dawn Royal" w:date="2019-10-16T13:50:00Z"/>
                    <w:rFonts w:asciiTheme="minorHAnsi" w:hAnsiTheme="minorHAnsi" w:cstheme="minorHAnsi"/>
                    <w:highlight w:val="green"/>
                  </w:rPr>
                </w:rPrChange>
              </w:rPr>
            </w:pPr>
            <w:ins w:id="567" w:author="Dawn Royal" w:date="2019-10-16T13:50:00Z">
              <w:r w:rsidRPr="00AC3F95">
                <w:rPr>
                  <w:sz w:val="20"/>
                  <w:szCs w:val="20"/>
                  <w:highlight w:val="green"/>
                  <w:rPrChange w:id="568" w:author="Dawn Royal" w:date="2019-10-16T13:59:00Z">
                    <w:rPr>
                      <w:rFonts w:asciiTheme="minorHAnsi" w:hAnsiTheme="minorHAnsi" w:cstheme="minorHAnsi"/>
                      <w:highlight w:val="green"/>
                    </w:rPr>
                  </w:rPrChange>
                </w:rPr>
                <w:t>9</w:t>
              </w:r>
            </w:ins>
          </w:p>
        </w:tc>
      </w:tr>
      <w:tr w:rsidR="00483505" w:rsidRPr="00AC3F95" w14:paraId="13E6474B" w14:textId="77777777" w:rsidTr="00A51DD8">
        <w:trPr>
          <w:ins w:id="569" w:author="Dawn Royal" w:date="2019-10-16T13:50:00Z"/>
          <w:trPrChange w:id="570" w:author="Xi" w:date="2019-10-21T11:28:00Z">
            <w:trPr>
              <w:gridAfter w:val="0"/>
            </w:trPr>
          </w:trPrChange>
        </w:trPr>
        <w:tc>
          <w:tcPr>
            <w:tcW w:w="352" w:type="dxa"/>
            <w:tcPrChange w:id="571" w:author="Xi" w:date="2019-10-21T11:28:00Z">
              <w:tcPr>
                <w:tcW w:w="352" w:type="dxa"/>
              </w:tcPr>
            </w:tcPrChange>
          </w:tcPr>
          <w:p w14:paraId="2BE4195F" w14:textId="77777777" w:rsidR="00483505" w:rsidRPr="00AC3F95" w:rsidRDefault="00483505" w:rsidP="00671246">
            <w:pPr>
              <w:pStyle w:val="QuestionnaireQuestionStyle"/>
              <w:tabs>
                <w:tab w:val="clear" w:pos="720"/>
              </w:tabs>
              <w:ind w:left="0" w:firstLine="0"/>
              <w:rPr>
                <w:ins w:id="572" w:author="Dawn Royal" w:date="2019-10-16T13:50:00Z"/>
                <w:sz w:val="20"/>
                <w:szCs w:val="20"/>
                <w:highlight w:val="green"/>
                <w:rPrChange w:id="573" w:author="Dawn Royal" w:date="2019-10-16T13:59:00Z">
                  <w:rPr>
                    <w:ins w:id="574" w:author="Dawn Royal" w:date="2019-10-16T13:50:00Z"/>
                    <w:rFonts w:asciiTheme="minorHAnsi" w:hAnsiTheme="minorHAnsi" w:cstheme="minorHAnsi"/>
                    <w:highlight w:val="green"/>
                  </w:rPr>
                </w:rPrChange>
              </w:rPr>
            </w:pPr>
            <w:ins w:id="575" w:author="Dawn Royal" w:date="2019-10-16T13:50:00Z">
              <w:r w:rsidRPr="00AC3F95">
                <w:rPr>
                  <w:sz w:val="20"/>
                  <w:szCs w:val="20"/>
                  <w:highlight w:val="green"/>
                  <w:rPrChange w:id="576" w:author="Dawn Royal" w:date="2019-10-16T13:59:00Z">
                    <w:rPr>
                      <w:rFonts w:asciiTheme="minorHAnsi" w:hAnsiTheme="minorHAnsi" w:cstheme="minorHAnsi"/>
                      <w:highlight w:val="green"/>
                    </w:rPr>
                  </w:rPrChange>
                </w:rPr>
                <w:t>F</w:t>
              </w:r>
            </w:ins>
          </w:p>
        </w:tc>
        <w:tc>
          <w:tcPr>
            <w:tcW w:w="2160" w:type="dxa"/>
            <w:tcPrChange w:id="577" w:author="Xi" w:date="2019-10-21T11:28:00Z">
              <w:tcPr>
                <w:tcW w:w="1618" w:type="dxa"/>
                <w:gridSpan w:val="3"/>
              </w:tcPr>
            </w:tcPrChange>
          </w:tcPr>
          <w:p w14:paraId="6CE3E751" w14:textId="77777777" w:rsidR="00483505" w:rsidRDefault="00483505" w:rsidP="00671246">
            <w:pPr>
              <w:pStyle w:val="QuestionnaireQuestionStyle"/>
              <w:tabs>
                <w:tab w:val="clear" w:pos="720"/>
              </w:tabs>
              <w:ind w:left="0" w:firstLine="0"/>
              <w:rPr>
                <w:ins w:id="578" w:author="Xi" w:date="2019-10-21T11:25:00Z"/>
                <w:rFonts w:eastAsiaTheme="minorEastAsia"/>
                <w:sz w:val="20"/>
                <w:szCs w:val="20"/>
                <w:highlight w:val="green"/>
                <w:lang w:eastAsia="zh-CN"/>
              </w:rPr>
            </w:pPr>
            <w:ins w:id="579" w:author="Dawn Royal" w:date="2019-10-16T13:50:00Z">
              <w:r w:rsidRPr="00AC3F95">
                <w:rPr>
                  <w:sz w:val="20"/>
                  <w:szCs w:val="20"/>
                  <w:highlight w:val="green"/>
                  <w:rPrChange w:id="580" w:author="Dawn Royal" w:date="2019-10-16T13:59:00Z">
                    <w:rPr>
                      <w:rFonts w:asciiTheme="minorHAnsi" w:hAnsiTheme="minorHAnsi" w:cstheme="minorHAnsi"/>
                      <w:highlight w:val="green"/>
                    </w:rPr>
                  </w:rPrChange>
                </w:rPr>
                <w:t>At a public outdoor place like a park, river, or mountain</w:t>
              </w:r>
            </w:ins>
          </w:p>
          <w:p w14:paraId="68AE0E47" w14:textId="67BFA483" w:rsidR="00D329E3" w:rsidRPr="00D329E3" w:rsidRDefault="00D329E3" w:rsidP="00671246">
            <w:pPr>
              <w:pStyle w:val="QuestionnaireQuestionStyle"/>
              <w:tabs>
                <w:tab w:val="clear" w:pos="720"/>
              </w:tabs>
              <w:ind w:left="0" w:firstLine="0"/>
              <w:rPr>
                <w:ins w:id="581" w:author="Dawn Royal" w:date="2019-10-16T13:50:00Z"/>
                <w:rFonts w:eastAsiaTheme="minorEastAsia"/>
                <w:sz w:val="20"/>
                <w:szCs w:val="20"/>
                <w:highlight w:val="green"/>
                <w:lang w:eastAsia="zh-CN"/>
                <w:rPrChange w:id="582" w:author="Xi" w:date="2019-10-21T11:25:00Z">
                  <w:rPr>
                    <w:ins w:id="583" w:author="Dawn Royal" w:date="2019-10-16T13:50:00Z"/>
                    <w:rFonts w:asciiTheme="minorHAnsi" w:hAnsiTheme="minorHAnsi" w:cstheme="minorHAnsi"/>
                    <w:highlight w:val="green"/>
                  </w:rPr>
                </w:rPrChange>
              </w:rPr>
            </w:pPr>
            <w:ins w:id="584" w:author="Xi" w:date="2019-10-21T11:25:00Z">
              <w:r>
                <w:rPr>
                  <w:rFonts w:eastAsiaTheme="minorEastAsia" w:hint="eastAsia"/>
                  <w:sz w:val="20"/>
                  <w:szCs w:val="20"/>
                  <w:highlight w:val="green"/>
                  <w:lang w:eastAsia="zh-CN"/>
                </w:rPr>
                <w:t>在室外</w:t>
              </w:r>
            </w:ins>
            <w:ins w:id="585" w:author="Xi" w:date="2019-10-21T13:16:00Z">
              <w:r w:rsidR="00293078">
                <w:rPr>
                  <w:rFonts w:eastAsiaTheme="minorEastAsia" w:hint="eastAsia"/>
                  <w:sz w:val="20"/>
                  <w:szCs w:val="20"/>
                  <w:highlight w:val="green"/>
                  <w:lang w:eastAsia="zh-CN"/>
                </w:rPr>
                <w:t>公共</w:t>
              </w:r>
            </w:ins>
            <w:ins w:id="586" w:author="Xi" w:date="2019-10-21T11:25:00Z">
              <w:r>
                <w:rPr>
                  <w:rFonts w:eastAsiaTheme="minorEastAsia" w:hint="eastAsia"/>
                  <w:sz w:val="20"/>
                  <w:szCs w:val="20"/>
                  <w:highlight w:val="green"/>
                  <w:lang w:eastAsia="zh-CN"/>
                </w:rPr>
                <w:t>场所，如公园，河边或山</w:t>
              </w:r>
            </w:ins>
            <w:ins w:id="587" w:author="Xi" w:date="2019-10-21T13:17:00Z">
              <w:r w:rsidR="00293078">
                <w:rPr>
                  <w:rFonts w:eastAsiaTheme="minorEastAsia" w:hint="eastAsia"/>
                  <w:sz w:val="20"/>
                  <w:szCs w:val="20"/>
                  <w:highlight w:val="green"/>
                  <w:lang w:eastAsia="zh-CN"/>
                </w:rPr>
                <w:t>中</w:t>
              </w:r>
            </w:ins>
          </w:p>
        </w:tc>
        <w:tc>
          <w:tcPr>
            <w:tcW w:w="720" w:type="dxa"/>
            <w:tcPrChange w:id="588" w:author="Xi" w:date="2019-10-21T11:28:00Z">
              <w:tcPr>
                <w:tcW w:w="961" w:type="dxa"/>
              </w:tcPr>
            </w:tcPrChange>
          </w:tcPr>
          <w:p w14:paraId="14038AF7" w14:textId="77777777" w:rsidR="00483505" w:rsidRPr="00AC3F95" w:rsidRDefault="00483505" w:rsidP="00671246">
            <w:pPr>
              <w:pStyle w:val="QuestionnaireQuestionStyle"/>
              <w:tabs>
                <w:tab w:val="clear" w:pos="720"/>
              </w:tabs>
              <w:ind w:left="0" w:firstLine="0"/>
              <w:rPr>
                <w:ins w:id="589" w:author="Dawn Royal" w:date="2019-10-16T13:50:00Z"/>
                <w:sz w:val="20"/>
                <w:szCs w:val="20"/>
                <w:highlight w:val="green"/>
                <w:rPrChange w:id="590" w:author="Dawn Royal" w:date="2019-10-16T13:59:00Z">
                  <w:rPr>
                    <w:ins w:id="591" w:author="Dawn Royal" w:date="2019-10-16T13:50:00Z"/>
                    <w:rFonts w:asciiTheme="minorHAnsi" w:hAnsiTheme="minorHAnsi" w:cstheme="minorHAnsi"/>
                    <w:highlight w:val="green"/>
                  </w:rPr>
                </w:rPrChange>
              </w:rPr>
            </w:pPr>
            <w:ins w:id="592" w:author="Dawn Royal" w:date="2019-10-16T13:50:00Z">
              <w:r w:rsidRPr="00AC3F95">
                <w:rPr>
                  <w:sz w:val="20"/>
                  <w:szCs w:val="20"/>
                  <w:highlight w:val="green"/>
                  <w:rPrChange w:id="593" w:author="Dawn Royal" w:date="2019-10-16T13:59:00Z">
                    <w:rPr>
                      <w:rFonts w:asciiTheme="minorHAnsi" w:hAnsiTheme="minorHAnsi" w:cstheme="minorHAnsi"/>
                      <w:highlight w:val="green"/>
                    </w:rPr>
                  </w:rPrChange>
                </w:rPr>
                <w:t>1</w:t>
              </w:r>
            </w:ins>
          </w:p>
        </w:tc>
        <w:tc>
          <w:tcPr>
            <w:tcW w:w="906" w:type="dxa"/>
            <w:tcPrChange w:id="594" w:author="Xi" w:date="2019-10-21T11:28:00Z">
              <w:tcPr>
                <w:tcW w:w="906" w:type="dxa"/>
                <w:gridSpan w:val="2"/>
              </w:tcPr>
            </w:tcPrChange>
          </w:tcPr>
          <w:p w14:paraId="66F6D5C2" w14:textId="77777777" w:rsidR="00483505" w:rsidRPr="00AC3F95" w:rsidRDefault="00483505" w:rsidP="00671246">
            <w:pPr>
              <w:pStyle w:val="QuestionnaireQuestionStyle"/>
              <w:tabs>
                <w:tab w:val="clear" w:pos="720"/>
              </w:tabs>
              <w:ind w:left="0" w:firstLine="0"/>
              <w:rPr>
                <w:ins w:id="595" w:author="Dawn Royal" w:date="2019-10-16T13:50:00Z"/>
                <w:sz w:val="20"/>
                <w:szCs w:val="20"/>
                <w:highlight w:val="green"/>
                <w:rPrChange w:id="596" w:author="Dawn Royal" w:date="2019-10-16T13:59:00Z">
                  <w:rPr>
                    <w:ins w:id="597" w:author="Dawn Royal" w:date="2019-10-16T13:50:00Z"/>
                    <w:rFonts w:asciiTheme="minorHAnsi" w:hAnsiTheme="minorHAnsi" w:cstheme="minorHAnsi"/>
                    <w:highlight w:val="green"/>
                  </w:rPr>
                </w:rPrChange>
              </w:rPr>
            </w:pPr>
            <w:ins w:id="598" w:author="Dawn Royal" w:date="2019-10-16T13:50:00Z">
              <w:r w:rsidRPr="00AC3F95">
                <w:rPr>
                  <w:sz w:val="20"/>
                  <w:szCs w:val="20"/>
                  <w:highlight w:val="green"/>
                  <w:rPrChange w:id="599" w:author="Dawn Royal" w:date="2019-10-16T13:59:00Z">
                    <w:rPr>
                      <w:rFonts w:asciiTheme="minorHAnsi" w:hAnsiTheme="minorHAnsi" w:cstheme="minorHAnsi"/>
                      <w:highlight w:val="green"/>
                    </w:rPr>
                  </w:rPrChange>
                </w:rPr>
                <w:t>2</w:t>
              </w:r>
            </w:ins>
          </w:p>
        </w:tc>
        <w:tc>
          <w:tcPr>
            <w:tcW w:w="864" w:type="dxa"/>
            <w:tcPrChange w:id="600" w:author="Xi" w:date="2019-10-21T11:28:00Z">
              <w:tcPr>
                <w:tcW w:w="720" w:type="dxa"/>
                <w:gridSpan w:val="2"/>
              </w:tcPr>
            </w:tcPrChange>
          </w:tcPr>
          <w:p w14:paraId="26735DE0" w14:textId="77777777" w:rsidR="00483505" w:rsidRPr="00AC3F95" w:rsidDel="00C513BD" w:rsidRDefault="00483505" w:rsidP="00671246">
            <w:pPr>
              <w:pStyle w:val="QuestionnaireQuestionStyle"/>
              <w:tabs>
                <w:tab w:val="clear" w:pos="720"/>
              </w:tabs>
              <w:ind w:left="0" w:firstLine="0"/>
              <w:rPr>
                <w:ins w:id="601" w:author="Dawn Royal" w:date="2019-10-16T13:50:00Z"/>
                <w:sz w:val="20"/>
                <w:szCs w:val="20"/>
                <w:highlight w:val="green"/>
                <w:rPrChange w:id="602" w:author="Dawn Royal" w:date="2019-10-16T13:59:00Z">
                  <w:rPr>
                    <w:ins w:id="603" w:author="Dawn Royal" w:date="2019-10-16T13:50:00Z"/>
                    <w:rFonts w:asciiTheme="minorHAnsi" w:hAnsiTheme="minorHAnsi" w:cstheme="minorHAnsi"/>
                    <w:highlight w:val="green"/>
                  </w:rPr>
                </w:rPrChange>
              </w:rPr>
            </w:pPr>
            <w:ins w:id="604" w:author="Dawn Royal" w:date="2019-10-16T13:50:00Z">
              <w:r w:rsidRPr="00AC3F95">
                <w:rPr>
                  <w:sz w:val="20"/>
                  <w:szCs w:val="20"/>
                  <w:highlight w:val="green"/>
                  <w:rPrChange w:id="605" w:author="Dawn Royal" w:date="2019-10-16T13:59:00Z">
                    <w:rPr>
                      <w:rFonts w:asciiTheme="minorHAnsi" w:hAnsiTheme="minorHAnsi" w:cstheme="minorHAnsi"/>
                      <w:highlight w:val="green"/>
                    </w:rPr>
                  </w:rPrChange>
                </w:rPr>
                <w:t>3</w:t>
              </w:r>
            </w:ins>
          </w:p>
        </w:tc>
        <w:tc>
          <w:tcPr>
            <w:tcW w:w="780" w:type="dxa"/>
            <w:tcPrChange w:id="606" w:author="Xi" w:date="2019-10-21T11:28:00Z">
              <w:tcPr>
                <w:tcW w:w="780" w:type="dxa"/>
                <w:gridSpan w:val="2"/>
              </w:tcPr>
            </w:tcPrChange>
          </w:tcPr>
          <w:p w14:paraId="32E53185" w14:textId="77777777" w:rsidR="00483505" w:rsidRPr="00AC3F95" w:rsidDel="00C513BD" w:rsidRDefault="00483505" w:rsidP="00671246">
            <w:pPr>
              <w:pStyle w:val="QuestionnaireQuestionStyle"/>
              <w:tabs>
                <w:tab w:val="clear" w:pos="720"/>
              </w:tabs>
              <w:ind w:left="0" w:firstLine="0"/>
              <w:rPr>
                <w:ins w:id="607" w:author="Dawn Royal" w:date="2019-10-16T13:50:00Z"/>
                <w:sz w:val="20"/>
                <w:szCs w:val="20"/>
                <w:highlight w:val="green"/>
                <w:rPrChange w:id="608" w:author="Dawn Royal" w:date="2019-10-16T13:59:00Z">
                  <w:rPr>
                    <w:ins w:id="609" w:author="Dawn Royal" w:date="2019-10-16T13:50:00Z"/>
                    <w:rFonts w:asciiTheme="minorHAnsi" w:hAnsiTheme="minorHAnsi" w:cstheme="minorHAnsi"/>
                    <w:highlight w:val="green"/>
                  </w:rPr>
                </w:rPrChange>
              </w:rPr>
            </w:pPr>
            <w:ins w:id="610" w:author="Dawn Royal" w:date="2019-10-16T13:50:00Z">
              <w:r w:rsidRPr="00AC3F95">
                <w:rPr>
                  <w:sz w:val="20"/>
                  <w:szCs w:val="20"/>
                  <w:highlight w:val="green"/>
                  <w:rPrChange w:id="611" w:author="Dawn Royal" w:date="2019-10-16T13:59:00Z">
                    <w:rPr>
                      <w:rFonts w:asciiTheme="minorHAnsi" w:hAnsiTheme="minorHAnsi" w:cstheme="minorHAnsi"/>
                      <w:highlight w:val="green"/>
                    </w:rPr>
                  </w:rPrChange>
                </w:rPr>
                <w:t>4</w:t>
              </w:r>
            </w:ins>
          </w:p>
        </w:tc>
        <w:tc>
          <w:tcPr>
            <w:tcW w:w="750" w:type="dxa"/>
            <w:tcPrChange w:id="612" w:author="Xi" w:date="2019-10-21T11:28:00Z">
              <w:tcPr>
                <w:tcW w:w="750" w:type="dxa"/>
                <w:gridSpan w:val="2"/>
              </w:tcPr>
            </w:tcPrChange>
          </w:tcPr>
          <w:p w14:paraId="1DA9784F" w14:textId="77777777" w:rsidR="00483505" w:rsidRPr="00AC3F95" w:rsidDel="00C513BD" w:rsidRDefault="00483505" w:rsidP="00671246">
            <w:pPr>
              <w:pStyle w:val="QuestionnaireQuestionStyle"/>
              <w:tabs>
                <w:tab w:val="clear" w:pos="720"/>
              </w:tabs>
              <w:ind w:left="0" w:firstLine="0"/>
              <w:rPr>
                <w:ins w:id="613" w:author="Dawn Royal" w:date="2019-10-16T13:50:00Z"/>
                <w:sz w:val="20"/>
                <w:szCs w:val="20"/>
                <w:highlight w:val="green"/>
                <w:rPrChange w:id="614" w:author="Dawn Royal" w:date="2019-10-16T13:59:00Z">
                  <w:rPr>
                    <w:ins w:id="615" w:author="Dawn Royal" w:date="2019-10-16T13:50:00Z"/>
                    <w:rFonts w:asciiTheme="minorHAnsi" w:hAnsiTheme="minorHAnsi" w:cstheme="minorHAnsi"/>
                    <w:highlight w:val="green"/>
                  </w:rPr>
                </w:rPrChange>
              </w:rPr>
            </w:pPr>
            <w:ins w:id="616" w:author="Dawn Royal" w:date="2019-10-16T13:50:00Z">
              <w:r w:rsidRPr="00AC3F95">
                <w:rPr>
                  <w:sz w:val="20"/>
                  <w:szCs w:val="20"/>
                  <w:highlight w:val="green"/>
                  <w:rPrChange w:id="617" w:author="Dawn Royal" w:date="2019-10-16T13:59:00Z">
                    <w:rPr>
                      <w:rFonts w:asciiTheme="minorHAnsi" w:hAnsiTheme="minorHAnsi" w:cstheme="minorHAnsi"/>
                      <w:highlight w:val="green"/>
                    </w:rPr>
                  </w:rPrChange>
                </w:rPr>
                <w:t>5</w:t>
              </w:r>
            </w:ins>
          </w:p>
        </w:tc>
        <w:tc>
          <w:tcPr>
            <w:tcW w:w="864" w:type="dxa"/>
            <w:tcPrChange w:id="618" w:author="Xi" w:date="2019-10-21T11:28:00Z">
              <w:tcPr>
                <w:tcW w:w="655" w:type="dxa"/>
                <w:gridSpan w:val="2"/>
              </w:tcPr>
            </w:tcPrChange>
          </w:tcPr>
          <w:p w14:paraId="097942FF" w14:textId="77777777" w:rsidR="00483505" w:rsidRPr="00AC3F95" w:rsidDel="00C513BD" w:rsidRDefault="00483505" w:rsidP="00671246">
            <w:pPr>
              <w:pStyle w:val="QuestionnaireQuestionStyle"/>
              <w:tabs>
                <w:tab w:val="clear" w:pos="720"/>
              </w:tabs>
              <w:ind w:left="0" w:firstLine="0"/>
              <w:rPr>
                <w:ins w:id="619" w:author="Dawn Royal" w:date="2019-10-16T13:50:00Z"/>
                <w:sz w:val="20"/>
                <w:szCs w:val="20"/>
                <w:highlight w:val="green"/>
                <w:rPrChange w:id="620" w:author="Dawn Royal" w:date="2019-10-16T13:59:00Z">
                  <w:rPr>
                    <w:ins w:id="621" w:author="Dawn Royal" w:date="2019-10-16T13:50:00Z"/>
                    <w:rFonts w:asciiTheme="minorHAnsi" w:hAnsiTheme="minorHAnsi" w:cstheme="minorHAnsi"/>
                    <w:highlight w:val="green"/>
                  </w:rPr>
                </w:rPrChange>
              </w:rPr>
            </w:pPr>
            <w:ins w:id="622" w:author="Dawn Royal" w:date="2019-10-16T13:50:00Z">
              <w:r w:rsidRPr="00AC3F95">
                <w:rPr>
                  <w:sz w:val="20"/>
                  <w:szCs w:val="20"/>
                  <w:highlight w:val="green"/>
                  <w:rPrChange w:id="623" w:author="Dawn Royal" w:date="2019-10-16T13:59:00Z">
                    <w:rPr>
                      <w:rFonts w:asciiTheme="minorHAnsi" w:hAnsiTheme="minorHAnsi" w:cstheme="minorHAnsi"/>
                      <w:highlight w:val="green"/>
                    </w:rPr>
                  </w:rPrChange>
                </w:rPr>
                <w:t>6</w:t>
              </w:r>
            </w:ins>
          </w:p>
        </w:tc>
        <w:tc>
          <w:tcPr>
            <w:tcW w:w="605" w:type="dxa"/>
            <w:tcPrChange w:id="624" w:author="Xi" w:date="2019-10-21T11:28:00Z">
              <w:tcPr>
                <w:tcW w:w="605" w:type="dxa"/>
                <w:gridSpan w:val="2"/>
              </w:tcPr>
            </w:tcPrChange>
          </w:tcPr>
          <w:p w14:paraId="0C0BF161" w14:textId="77777777" w:rsidR="00483505" w:rsidRPr="00AC3F95" w:rsidRDefault="00483505" w:rsidP="00671246">
            <w:pPr>
              <w:pStyle w:val="QuestionnaireQuestionStyle"/>
              <w:tabs>
                <w:tab w:val="clear" w:pos="720"/>
              </w:tabs>
              <w:ind w:left="0" w:firstLine="0"/>
              <w:rPr>
                <w:ins w:id="625" w:author="Dawn Royal" w:date="2019-10-16T13:50:00Z"/>
                <w:sz w:val="20"/>
                <w:szCs w:val="20"/>
                <w:highlight w:val="green"/>
                <w:rPrChange w:id="626" w:author="Dawn Royal" w:date="2019-10-16T13:59:00Z">
                  <w:rPr>
                    <w:ins w:id="627" w:author="Dawn Royal" w:date="2019-10-16T13:50:00Z"/>
                    <w:rFonts w:asciiTheme="minorHAnsi" w:hAnsiTheme="minorHAnsi" w:cstheme="minorHAnsi"/>
                    <w:highlight w:val="green"/>
                  </w:rPr>
                </w:rPrChange>
              </w:rPr>
            </w:pPr>
            <w:ins w:id="628" w:author="Dawn Royal" w:date="2019-10-16T13:50:00Z">
              <w:r w:rsidRPr="00AC3F95">
                <w:rPr>
                  <w:sz w:val="20"/>
                  <w:szCs w:val="20"/>
                  <w:highlight w:val="green"/>
                  <w:rPrChange w:id="629" w:author="Dawn Royal" w:date="2019-10-16T13:59:00Z">
                    <w:rPr>
                      <w:rFonts w:asciiTheme="minorHAnsi" w:hAnsiTheme="minorHAnsi" w:cstheme="minorHAnsi"/>
                      <w:highlight w:val="green"/>
                    </w:rPr>
                  </w:rPrChange>
                </w:rPr>
                <w:t>8</w:t>
              </w:r>
            </w:ins>
          </w:p>
        </w:tc>
        <w:tc>
          <w:tcPr>
            <w:tcW w:w="743" w:type="dxa"/>
            <w:tcPrChange w:id="630" w:author="Xi" w:date="2019-10-21T11:28:00Z">
              <w:tcPr>
                <w:tcW w:w="805" w:type="dxa"/>
                <w:gridSpan w:val="2"/>
              </w:tcPr>
            </w:tcPrChange>
          </w:tcPr>
          <w:p w14:paraId="4137C751" w14:textId="77777777" w:rsidR="00483505" w:rsidRPr="00AC3F95" w:rsidRDefault="00483505" w:rsidP="00671246">
            <w:pPr>
              <w:pStyle w:val="QuestionnaireQuestionStyle"/>
              <w:tabs>
                <w:tab w:val="clear" w:pos="720"/>
              </w:tabs>
              <w:ind w:left="0" w:firstLine="0"/>
              <w:rPr>
                <w:ins w:id="631" w:author="Dawn Royal" w:date="2019-10-16T13:50:00Z"/>
                <w:sz w:val="20"/>
                <w:szCs w:val="20"/>
                <w:highlight w:val="green"/>
                <w:rPrChange w:id="632" w:author="Dawn Royal" w:date="2019-10-16T13:59:00Z">
                  <w:rPr>
                    <w:ins w:id="633" w:author="Dawn Royal" w:date="2019-10-16T13:50:00Z"/>
                    <w:rFonts w:asciiTheme="minorHAnsi" w:hAnsiTheme="minorHAnsi" w:cstheme="minorHAnsi"/>
                    <w:highlight w:val="green"/>
                  </w:rPr>
                </w:rPrChange>
              </w:rPr>
            </w:pPr>
            <w:ins w:id="634" w:author="Dawn Royal" w:date="2019-10-16T13:50:00Z">
              <w:r w:rsidRPr="00AC3F95">
                <w:rPr>
                  <w:sz w:val="20"/>
                  <w:szCs w:val="20"/>
                  <w:highlight w:val="green"/>
                  <w:rPrChange w:id="635" w:author="Dawn Royal" w:date="2019-10-16T13:59:00Z">
                    <w:rPr>
                      <w:rFonts w:asciiTheme="minorHAnsi" w:hAnsiTheme="minorHAnsi" w:cstheme="minorHAnsi"/>
                      <w:highlight w:val="green"/>
                    </w:rPr>
                  </w:rPrChange>
                </w:rPr>
                <w:t>9</w:t>
              </w:r>
            </w:ins>
          </w:p>
        </w:tc>
      </w:tr>
      <w:bookmarkEnd w:id="123"/>
    </w:tbl>
    <w:p w14:paraId="45CDF976" w14:textId="1CA6A2B4" w:rsidR="007713EB" w:rsidRPr="00A51DD8" w:rsidRDefault="007713EB">
      <w:pPr>
        <w:widowControl/>
        <w:rPr>
          <w:b/>
          <w:sz w:val="20"/>
          <w:szCs w:val="22"/>
          <w:rPrChange w:id="636" w:author="Xi" w:date="2019-10-21T11:29:00Z">
            <w:rPr>
              <w:rFonts w:eastAsiaTheme="minorEastAsia"/>
              <w:b/>
              <w:sz w:val="20"/>
              <w:lang w:eastAsia="zh-CN"/>
            </w:rPr>
          </w:rPrChange>
        </w:rPr>
      </w:pPr>
      <w:del w:id="637" w:author="Xi" w:date="2019-10-21T11:29:00Z">
        <w:r w:rsidRPr="00AC3F95" w:rsidDel="00A51DD8">
          <w:rPr>
            <w:b/>
            <w:sz w:val="20"/>
          </w:rPr>
          <w:br w:type="page"/>
        </w:r>
      </w:del>
    </w:p>
    <w:p w14:paraId="0068D106" w14:textId="77777777" w:rsidR="00037595" w:rsidRPr="00037595" w:rsidRDefault="00037595">
      <w:pPr>
        <w:widowControl/>
        <w:rPr>
          <w:rFonts w:eastAsiaTheme="minorEastAsia"/>
          <w:b/>
          <w:sz w:val="20"/>
          <w:szCs w:val="22"/>
          <w:lang w:eastAsia="zh-CN"/>
          <w:rPrChange w:id="638" w:author="Xi" w:date="2019-10-21T11:15:00Z">
            <w:rPr>
              <w:b/>
              <w:sz w:val="20"/>
              <w:szCs w:val="22"/>
            </w:rPr>
          </w:rPrChange>
        </w:rPr>
      </w:pPr>
    </w:p>
    <w:p w14:paraId="3BE2A403" w14:textId="6F5B98CC" w:rsidR="00A55389" w:rsidRPr="00820B4D" w:rsidRDefault="007713EB" w:rsidP="00820B4D">
      <w:pPr>
        <w:pStyle w:val="QuestionnaireQuestionStyle"/>
        <w:rPr>
          <w:b/>
          <w:i/>
          <w:sz w:val="20"/>
        </w:rPr>
      </w:pPr>
      <w:r>
        <w:rPr>
          <w:b/>
          <w:sz w:val="20"/>
        </w:rPr>
        <w:tab/>
      </w:r>
      <w:r w:rsidR="00D1634E" w:rsidRPr="00820B4D">
        <w:rPr>
          <w:b/>
          <w:sz w:val="20"/>
        </w:rPr>
        <w:t>Q14.</w:t>
      </w:r>
      <w:r w:rsidR="00D1634E" w:rsidRPr="00820B4D">
        <w:rPr>
          <w:sz w:val="20"/>
        </w:rPr>
        <w:tab/>
        <w:t xml:space="preserve">Considering the days that you drank alcohol during the past 30 days, how often, if ever, did you do each of the following? </w:t>
      </w:r>
      <w:r w:rsidR="00D1634E" w:rsidRPr="00820B4D">
        <w:rPr>
          <w:b/>
          <w:i/>
          <w:sz w:val="20"/>
          <w:u w:val="single"/>
        </w:rPr>
        <w:t>(Read Q14A -</w:t>
      </w:r>
      <w:r w:rsidR="00D1634E" w:rsidRPr="00D56801">
        <w:rPr>
          <w:b/>
          <w:i/>
          <w:sz w:val="20"/>
          <w:highlight w:val="cyan"/>
          <w:u w:val="single"/>
        </w:rPr>
        <w:t>Q14</w:t>
      </w:r>
      <w:r w:rsidR="00967DF1" w:rsidRPr="00D56801">
        <w:rPr>
          <w:b/>
          <w:i/>
          <w:sz w:val="20"/>
          <w:highlight w:val="cyan"/>
          <w:u w:val="single"/>
        </w:rPr>
        <w:t>I</w:t>
      </w:r>
      <w:r w:rsidR="000E2DEC" w:rsidRPr="00D56801">
        <w:rPr>
          <w:b/>
          <w:i/>
          <w:sz w:val="20"/>
          <w:szCs w:val="20"/>
          <w:highlight w:val="cyan"/>
          <w:u w:val="single"/>
        </w:rPr>
        <w:t>_</w:t>
      </w:r>
      <w:r w:rsidR="00D56801" w:rsidRPr="00D56801">
        <w:rPr>
          <w:b/>
          <w:i/>
          <w:sz w:val="20"/>
          <w:szCs w:val="20"/>
          <w:highlight w:val="cyan"/>
          <w:u w:val="single"/>
        </w:rPr>
        <w:t>2</w:t>
      </w:r>
      <w:r w:rsidR="00D1634E" w:rsidRPr="00820B4D">
        <w:rPr>
          <w:b/>
          <w:i/>
          <w:sz w:val="20"/>
          <w:u w:val="single"/>
        </w:rPr>
        <w:t>)</w:t>
      </w:r>
      <w:r w:rsidR="00D1634E" w:rsidRPr="00820B4D">
        <w:rPr>
          <w:sz w:val="20"/>
        </w:rPr>
        <w:t xml:space="preserve"> Did you do this often, sometimes, rarely, or never? </w:t>
      </w:r>
      <w:r w:rsidR="00D1634E" w:rsidRPr="00820B4D">
        <w:rPr>
          <w:b/>
          <w:i/>
          <w:sz w:val="20"/>
        </w:rPr>
        <w:t>(</w:t>
      </w:r>
      <w:r w:rsidR="00D1634E" w:rsidRPr="00820B4D">
        <w:rPr>
          <w:b/>
          <w:i/>
          <w:sz w:val="20"/>
          <w:u w:val="single"/>
        </w:rPr>
        <w:t>Interviewer: Repeat scale for each of the first 3 items, then as needed</w:t>
      </w:r>
      <w:r w:rsidR="00D1634E" w:rsidRPr="00820B4D">
        <w:rPr>
          <w:b/>
          <w:i/>
          <w:sz w:val="20"/>
        </w:rPr>
        <w:t xml:space="preserve">) </w:t>
      </w:r>
    </w:p>
    <w:p w14:paraId="6D6DB1D3" w14:textId="3682239B" w:rsidR="00C735FD" w:rsidRPr="00820B4D" w:rsidRDefault="00C735FD" w:rsidP="004B6561">
      <w:pPr>
        <w:ind w:left="720"/>
        <w:rPr>
          <w:sz w:val="20"/>
          <w:szCs w:val="20"/>
          <w:lang w:eastAsia="zh-CN"/>
        </w:rPr>
      </w:pPr>
      <w:r w:rsidRPr="00820B4D">
        <w:rPr>
          <w:rFonts w:hint="eastAsia"/>
          <w:sz w:val="20"/>
          <w:szCs w:val="20"/>
          <w:lang w:eastAsia="zh-CN"/>
        </w:rPr>
        <w:t>过去30天内，您在喝酒精饮料的日子中，你有没有做过下面这些事情？如果做过，频率是多少？</w:t>
      </w:r>
      <w:r w:rsidRPr="00820B4D">
        <w:rPr>
          <w:rFonts w:ascii="SimSun" w:eastAsia="SimSun" w:hAnsi="SimSun" w:cs="SimSun" w:hint="eastAsia"/>
          <w:b/>
          <w:bCs/>
          <w:sz w:val="20"/>
          <w:szCs w:val="20"/>
          <w:lang w:eastAsia="zh-CN"/>
        </w:rPr>
        <w:t>（</w:t>
      </w:r>
      <w:r w:rsidRPr="00F92A70">
        <w:rPr>
          <w:rFonts w:ascii="SimSun" w:eastAsia="SimSun" w:hAnsi="SimSun" w:cs="SimSun" w:hint="eastAsia"/>
          <w:b/>
          <w:bCs/>
          <w:i/>
          <w:sz w:val="20"/>
          <w:szCs w:val="20"/>
          <w:lang w:eastAsia="zh-CN"/>
        </w:rPr>
        <w:t>读出</w:t>
      </w:r>
      <w:r w:rsidRPr="00F92A70">
        <w:rPr>
          <w:rFonts w:hint="eastAsia"/>
          <w:b/>
          <w:bCs/>
          <w:i/>
          <w:sz w:val="20"/>
          <w:szCs w:val="20"/>
          <w:lang w:eastAsia="zh-CN"/>
        </w:rPr>
        <w:t>Q14A-</w:t>
      </w:r>
      <w:r w:rsidRPr="00F92A70">
        <w:rPr>
          <w:b/>
          <w:bCs/>
          <w:i/>
          <w:sz w:val="20"/>
          <w:szCs w:val="20"/>
          <w:highlight w:val="cyan"/>
          <w:lang w:eastAsia="zh-CN"/>
        </w:rPr>
        <w:t>Q14</w:t>
      </w:r>
      <w:r w:rsidR="00F92A70" w:rsidRPr="00F92A70">
        <w:rPr>
          <w:b/>
          <w:bCs/>
          <w:i/>
          <w:sz w:val="20"/>
          <w:szCs w:val="20"/>
          <w:highlight w:val="cyan"/>
          <w:lang w:eastAsia="zh-CN"/>
        </w:rPr>
        <w:t>I</w:t>
      </w:r>
      <w:r w:rsidR="000E2DEC" w:rsidRPr="00F92A70">
        <w:rPr>
          <w:b/>
          <w:bCs/>
          <w:i/>
          <w:sz w:val="20"/>
          <w:szCs w:val="20"/>
          <w:highlight w:val="cyan"/>
          <w:lang w:eastAsia="zh-CN"/>
        </w:rPr>
        <w:t>_</w:t>
      </w:r>
      <w:r w:rsidR="00F92A70" w:rsidRPr="00F92A70">
        <w:rPr>
          <w:rFonts w:eastAsiaTheme="minorEastAsia" w:hint="eastAsia"/>
          <w:b/>
          <w:bCs/>
          <w:i/>
          <w:sz w:val="20"/>
          <w:szCs w:val="20"/>
          <w:highlight w:val="cyan"/>
          <w:lang w:eastAsia="zh-CN"/>
        </w:rPr>
        <w:t>2</w:t>
      </w:r>
      <w:r w:rsidRPr="00820B4D">
        <w:rPr>
          <w:rFonts w:hint="eastAsia"/>
          <w:sz w:val="20"/>
          <w:szCs w:val="20"/>
          <w:lang w:eastAsia="zh-CN"/>
        </w:rPr>
        <w:t>）您是经常、有时、很少还是从不做？（</w:t>
      </w:r>
      <w:r w:rsidRPr="00820B4D">
        <w:rPr>
          <w:rFonts w:ascii="SimSun" w:eastAsia="SimSun" w:hAnsi="SimSun" w:cs="SimSun" w:hint="eastAsia"/>
          <w:b/>
          <w:bCs/>
          <w:sz w:val="20"/>
          <w:szCs w:val="20"/>
          <w:lang w:eastAsia="zh-CN"/>
        </w:rPr>
        <w:t>访问员：针对每个种类重复量表的前</w:t>
      </w:r>
      <w:r w:rsidRPr="00820B4D">
        <w:rPr>
          <w:rFonts w:hint="eastAsia"/>
          <w:b/>
          <w:bCs/>
          <w:sz w:val="20"/>
          <w:szCs w:val="20"/>
          <w:lang w:eastAsia="zh-CN"/>
        </w:rPr>
        <w:t>3</w:t>
      </w:r>
      <w:r w:rsidRPr="00820B4D">
        <w:rPr>
          <w:rFonts w:ascii="SimSun" w:eastAsia="SimSun" w:hAnsi="SimSun" w:cs="SimSun" w:hint="eastAsia"/>
          <w:b/>
          <w:bCs/>
          <w:sz w:val="20"/>
          <w:szCs w:val="20"/>
          <w:lang w:eastAsia="zh-CN"/>
        </w:rPr>
        <w:t>个选项，再根据需要读出其它的</w:t>
      </w:r>
      <w:r w:rsidRPr="00820B4D">
        <w:rPr>
          <w:rFonts w:hint="eastAsia"/>
          <w:sz w:val="20"/>
          <w:szCs w:val="20"/>
          <w:lang w:eastAsia="zh-CN"/>
        </w:rPr>
        <w:t>）</w:t>
      </w:r>
    </w:p>
    <w:p w14:paraId="00BAEA86" w14:textId="77777777" w:rsidR="00A55389" w:rsidRPr="00820B4D" w:rsidRDefault="00A55389" w:rsidP="00820B4D">
      <w:pPr>
        <w:pStyle w:val="QuestionnaireQuestionStyle"/>
        <w:rPr>
          <w:sz w:val="20"/>
          <w:lang w:eastAsia="zh-CN"/>
        </w:rPr>
      </w:pPr>
    </w:p>
    <w:tbl>
      <w:tblPr>
        <w:tblW w:w="9548" w:type="dxa"/>
        <w:tblInd w:w="-142" w:type="dxa"/>
        <w:tblLayout w:type="fixed"/>
        <w:tblCellMar>
          <w:left w:w="0" w:type="dxa"/>
          <w:right w:w="0" w:type="dxa"/>
        </w:tblCellMar>
        <w:tblLook w:val="04A0" w:firstRow="1" w:lastRow="0" w:firstColumn="1" w:lastColumn="0" w:noHBand="0" w:noVBand="1"/>
      </w:tblPr>
      <w:tblGrid>
        <w:gridCol w:w="1132"/>
        <w:gridCol w:w="2419"/>
        <w:gridCol w:w="1267"/>
        <w:gridCol w:w="788"/>
        <w:gridCol w:w="788"/>
        <w:gridCol w:w="789"/>
        <w:gridCol w:w="788"/>
        <w:gridCol w:w="788"/>
        <w:gridCol w:w="789"/>
      </w:tblGrid>
      <w:tr w:rsidR="0030564E" w:rsidRPr="00820B4D" w14:paraId="312D7A0D" w14:textId="77777777" w:rsidTr="0030564E">
        <w:trPr>
          <w:tblHeader/>
        </w:trPr>
        <w:tc>
          <w:tcPr>
            <w:tcW w:w="4818" w:type="dxa"/>
            <w:gridSpan w:val="3"/>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DC3CB95" w14:textId="77777777" w:rsidR="00A55389" w:rsidRPr="00820B4D" w:rsidRDefault="00A55389" w:rsidP="00820B4D">
            <w:pPr>
              <w:pStyle w:val="QuestionScaleStyle"/>
              <w:rPr>
                <w:sz w:val="20"/>
                <w:lang w:eastAsia="zh-CN"/>
              </w:rPr>
            </w:pPr>
          </w:p>
        </w:tc>
        <w:tc>
          <w:tcPr>
            <w:tcW w:w="788"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7B65CFBE" w14:textId="77777777" w:rsidR="00A55389" w:rsidRPr="00820B4D" w:rsidRDefault="00D1634E" w:rsidP="00820B4D">
            <w:pPr>
              <w:pStyle w:val="QuestionScaleStyle"/>
              <w:jc w:val="center"/>
              <w:rPr>
                <w:b/>
                <w:sz w:val="20"/>
              </w:rPr>
            </w:pPr>
            <w:r w:rsidRPr="00820B4D">
              <w:rPr>
                <w:b/>
                <w:sz w:val="20"/>
              </w:rPr>
              <w:t>Often</w:t>
            </w:r>
          </w:p>
        </w:tc>
        <w:tc>
          <w:tcPr>
            <w:tcW w:w="788"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0BDFB5B5" w14:textId="77777777" w:rsidR="00A55389" w:rsidRPr="00820B4D" w:rsidRDefault="00D1634E" w:rsidP="00820B4D">
            <w:pPr>
              <w:pStyle w:val="QuestionScaleStyle"/>
              <w:jc w:val="center"/>
              <w:rPr>
                <w:b/>
                <w:sz w:val="20"/>
              </w:rPr>
            </w:pPr>
            <w:r w:rsidRPr="00820B4D">
              <w:rPr>
                <w:b/>
                <w:sz w:val="20"/>
              </w:rPr>
              <w:t>Sometimes</w:t>
            </w:r>
          </w:p>
        </w:tc>
        <w:tc>
          <w:tcPr>
            <w:tcW w:w="789"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204A9E6C" w14:textId="77777777" w:rsidR="00A55389" w:rsidRPr="00820B4D" w:rsidRDefault="00D1634E" w:rsidP="00820B4D">
            <w:pPr>
              <w:pStyle w:val="QuestionScaleStyle"/>
              <w:jc w:val="center"/>
              <w:rPr>
                <w:b/>
                <w:sz w:val="20"/>
              </w:rPr>
            </w:pPr>
            <w:r w:rsidRPr="00820B4D">
              <w:rPr>
                <w:b/>
                <w:sz w:val="20"/>
              </w:rPr>
              <w:t>Rarely</w:t>
            </w:r>
          </w:p>
        </w:tc>
        <w:tc>
          <w:tcPr>
            <w:tcW w:w="788"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69AC5B84" w14:textId="77777777" w:rsidR="00A55389" w:rsidRPr="00820B4D" w:rsidRDefault="00D1634E" w:rsidP="00820B4D">
            <w:pPr>
              <w:pStyle w:val="QuestionScaleStyle"/>
              <w:jc w:val="center"/>
              <w:rPr>
                <w:b/>
                <w:sz w:val="20"/>
              </w:rPr>
            </w:pPr>
            <w:r w:rsidRPr="00820B4D">
              <w:rPr>
                <w:b/>
                <w:sz w:val="20"/>
              </w:rPr>
              <w:t>Never</w:t>
            </w:r>
          </w:p>
        </w:tc>
        <w:tc>
          <w:tcPr>
            <w:tcW w:w="788"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143FBF55" w14:textId="77777777" w:rsidR="00A55389" w:rsidRPr="00820B4D" w:rsidRDefault="00D1634E" w:rsidP="00820B4D">
            <w:pPr>
              <w:pStyle w:val="QuestionScaleStyle"/>
              <w:jc w:val="center"/>
              <w:rPr>
                <w:b/>
                <w:sz w:val="20"/>
              </w:rPr>
            </w:pPr>
            <w:r w:rsidRPr="00820B4D">
              <w:rPr>
                <w:b/>
                <w:sz w:val="20"/>
              </w:rPr>
              <w:t>(DK/Not applicable)</w:t>
            </w:r>
          </w:p>
        </w:tc>
        <w:tc>
          <w:tcPr>
            <w:tcW w:w="789"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6C9BD454" w14:textId="77777777" w:rsidR="00A55389" w:rsidRPr="00820B4D" w:rsidRDefault="00D1634E" w:rsidP="00820B4D">
            <w:pPr>
              <w:pStyle w:val="QuestionScaleStyle"/>
              <w:jc w:val="center"/>
              <w:rPr>
                <w:b/>
                <w:sz w:val="20"/>
              </w:rPr>
            </w:pPr>
            <w:r w:rsidRPr="00820B4D">
              <w:rPr>
                <w:b/>
                <w:sz w:val="20"/>
              </w:rPr>
              <w:t>(Refused)</w:t>
            </w:r>
          </w:p>
        </w:tc>
      </w:tr>
      <w:tr w:rsidR="00C735FD" w:rsidRPr="00820B4D" w14:paraId="098C9FAC" w14:textId="77777777" w:rsidTr="008F6A37">
        <w:tc>
          <w:tcPr>
            <w:tcW w:w="1132" w:type="dxa"/>
            <w:tcBorders>
              <w:top w:val="single" w:sz="0" w:space="0" w:color="auto"/>
              <w:left w:val="single" w:sz="0" w:space="0" w:color="auto"/>
              <w:bottom w:val="single" w:sz="0" w:space="0" w:color="auto"/>
              <w:right w:val="nil"/>
            </w:tcBorders>
            <w:tcMar>
              <w:left w:w="0" w:type="dxa"/>
              <w:right w:w="100" w:type="dxa"/>
            </w:tcMar>
          </w:tcPr>
          <w:p w14:paraId="605A1B4D" w14:textId="77777777" w:rsidR="00C735FD" w:rsidRPr="00820B4D" w:rsidRDefault="00C735FD" w:rsidP="00343608">
            <w:pPr>
              <w:pStyle w:val="QuestionScaleStyle"/>
              <w:rPr>
                <w:b/>
                <w:bCs/>
                <w:sz w:val="20"/>
                <w:szCs w:val="20"/>
              </w:rPr>
            </w:pPr>
          </w:p>
        </w:tc>
        <w:tc>
          <w:tcPr>
            <w:tcW w:w="2419" w:type="dxa"/>
            <w:tcBorders>
              <w:top w:val="single" w:sz="0" w:space="0" w:color="auto"/>
              <w:left w:val="nil"/>
              <w:bottom w:val="single" w:sz="0" w:space="0" w:color="auto"/>
              <w:right w:val="nil"/>
            </w:tcBorders>
            <w:tcMar>
              <w:left w:w="100" w:type="dxa"/>
              <w:right w:w="100" w:type="dxa"/>
            </w:tcMar>
          </w:tcPr>
          <w:p w14:paraId="7BD63C66" w14:textId="77777777" w:rsidR="00C735FD" w:rsidRPr="00820B4D" w:rsidRDefault="00C735FD" w:rsidP="00343608">
            <w:pPr>
              <w:pStyle w:val="QuestionScaleStyle"/>
              <w:rPr>
                <w:sz w:val="20"/>
                <w:szCs w:val="20"/>
              </w:rPr>
            </w:pPr>
          </w:p>
        </w:tc>
        <w:tc>
          <w:tcPr>
            <w:tcW w:w="1267" w:type="dxa"/>
            <w:tcBorders>
              <w:top w:val="single" w:sz="0" w:space="0" w:color="auto"/>
              <w:left w:val="nil"/>
              <w:bottom w:val="single" w:sz="0" w:space="0" w:color="auto"/>
              <w:right w:val="nil"/>
            </w:tcBorders>
          </w:tcPr>
          <w:p w14:paraId="64D816AE" w14:textId="77777777" w:rsidR="00C735FD" w:rsidRPr="00820B4D" w:rsidRDefault="00C735FD" w:rsidP="00343608">
            <w:pPr>
              <w:pStyle w:val="QuestionScaleStyle"/>
              <w:rPr>
                <w:sz w:val="20"/>
                <w:szCs w:val="20"/>
                <w:lang w:eastAsia="zh-CN"/>
              </w:rPr>
            </w:pP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0EAF457" w14:textId="23EC4512" w:rsidR="00C735FD" w:rsidRPr="00820B4D" w:rsidRDefault="00C735FD" w:rsidP="00343608">
            <w:pPr>
              <w:pStyle w:val="QuestionScaleStyle"/>
              <w:jc w:val="center"/>
              <w:rPr>
                <w:rFonts w:eastAsiaTheme="minorEastAsia"/>
                <w:sz w:val="20"/>
                <w:szCs w:val="20"/>
                <w:lang w:eastAsia="zh-CN"/>
              </w:rPr>
            </w:pPr>
            <w:r w:rsidRPr="00820B4D">
              <w:rPr>
                <w:rFonts w:eastAsiaTheme="minorEastAsia" w:hint="eastAsia"/>
                <w:sz w:val="20"/>
                <w:szCs w:val="20"/>
                <w:lang w:eastAsia="zh-CN"/>
              </w:rPr>
              <w:t>经常</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0AC935B" w14:textId="3A227C7C" w:rsidR="00C735FD" w:rsidRPr="00820B4D" w:rsidRDefault="00C735FD" w:rsidP="00343608">
            <w:pPr>
              <w:pStyle w:val="QuestionScaleStyle"/>
              <w:jc w:val="center"/>
              <w:rPr>
                <w:rFonts w:eastAsiaTheme="minorEastAsia"/>
                <w:sz w:val="20"/>
                <w:szCs w:val="20"/>
                <w:lang w:eastAsia="zh-CN"/>
              </w:rPr>
            </w:pPr>
            <w:r w:rsidRPr="00820B4D">
              <w:rPr>
                <w:rFonts w:eastAsiaTheme="minorEastAsia" w:hint="eastAsia"/>
                <w:sz w:val="20"/>
                <w:szCs w:val="20"/>
                <w:lang w:eastAsia="zh-CN"/>
              </w:rPr>
              <w:t>有时</w:t>
            </w:r>
          </w:p>
        </w:tc>
        <w:tc>
          <w:tcPr>
            <w:tcW w:w="78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79DFD86" w14:textId="580E7CAF" w:rsidR="00C735FD" w:rsidRPr="00820B4D" w:rsidRDefault="00C735FD" w:rsidP="00343608">
            <w:pPr>
              <w:pStyle w:val="QuestionScaleStyle"/>
              <w:jc w:val="center"/>
              <w:rPr>
                <w:rFonts w:eastAsiaTheme="minorEastAsia"/>
                <w:sz w:val="20"/>
                <w:szCs w:val="20"/>
                <w:lang w:eastAsia="zh-CN"/>
              </w:rPr>
            </w:pPr>
            <w:r w:rsidRPr="00820B4D">
              <w:rPr>
                <w:rFonts w:eastAsiaTheme="minorEastAsia" w:hint="eastAsia"/>
                <w:sz w:val="20"/>
                <w:szCs w:val="20"/>
                <w:lang w:eastAsia="zh-CN"/>
              </w:rPr>
              <w:t>很少</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313D3FF" w14:textId="3ED22509" w:rsidR="00C735FD" w:rsidRPr="00820B4D" w:rsidRDefault="00C735FD" w:rsidP="00343608">
            <w:pPr>
              <w:pStyle w:val="QuestionScaleStyle"/>
              <w:jc w:val="center"/>
              <w:rPr>
                <w:rFonts w:eastAsiaTheme="minorEastAsia"/>
                <w:sz w:val="20"/>
                <w:szCs w:val="20"/>
                <w:lang w:eastAsia="zh-CN"/>
              </w:rPr>
            </w:pPr>
            <w:r w:rsidRPr="00820B4D">
              <w:rPr>
                <w:rFonts w:eastAsiaTheme="minorEastAsia" w:hint="eastAsia"/>
                <w:sz w:val="20"/>
                <w:szCs w:val="20"/>
                <w:lang w:eastAsia="zh-CN"/>
              </w:rPr>
              <w:t>从不</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AB8C112" w14:textId="3354E806" w:rsidR="00C735FD" w:rsidRPr="00820B4D" w:rsidRDefault="00C735FD" w:rsidP="00343608">
            <w:pPr>
              <w:pStyle w:val="QuestionScaleStyle"/>
              <w:jc w:val="center"/>
              <w:rPr>
                <w:rFonts w:eastAsiaTheme="minorEastAsia"/>
                <w:sz w:val="20"/>
                <w:szCs w:val="20"/>
                <w:lang w:eastAsia="zh-CN"/>
              </w:rPr>
            </w:pPr>
            <w:r w:rsidRPr="00820B4D">
              <w:rPr>
                <w:rFonts w:eastAsiaTheme="minorEastAsia" w:hint="eastAsia"/>
                <w:sz w:val="20"/>
                <w:szCs w:val="20"/>
                <w:lang w:eastAsia="zh-CN"/>
              </w:rPr>
              <w:t>(</w:t>
            </w:r>
            <w:r w:rsidRPr="00820B4D">
              <w:rPr>
                <w:rFonts w:eastAsiaTheme="minorEastAsia" w:hint="eastAsia"/>
                <w:sz w:val="20"/>
                <w:szCs w:val="20"/>
                <w:lang w:eastAsia="zh-CN"/>
              </w:rPr>
              <w:t>不知道</w:t>
            </w:r>
            <w:r w:rsidRPr="00820B4D">
              <w:rPr>
                <w:rFonts w:eastAsiaTheme="minorEastAsia" w:hint="eastAsia"/>
                <w:sz w:val="20"/>
                <w:szCs w:val="20"/>
                <w:lang w:eastAsia="zh-CN"/>
              </w:rPr>
              <w:t>/</w:t>
            </w:r>
            <w:r w:rsidRPr="00820B4D">
              <w:rPr>
                <w:rFonts w:eastAsiaTheme="minorEastAsia" w:hint="eastAsia"/>
                <w:sz w:val="20"/>
                <w:szCs w:val="20"/>
                <w:lang w:eastAsia="zh-CN"/>
              </w:rPr>
              <w:t>不适用</w:t>
            </w:r>
            <w:r w:rsidRPr="00820B4D">
              <w:rPr>
                <w:rFonts w:eastAsiaTheme="minorEastAsia" w:hint="eastAsia"/>
                <w:sz w:val="20"/>
                <w:szCs w:val="20"/>
                <w:lang w:eastAsia="zh-CN"/>
              </w:rPr>
              <w:t>)</w:t>
            </w:r>
          </w:p>
        </w:tc>
        <w:tc>
          <w:tcPr>
            <w:tcW w:w="78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CD38470" w14:textId="043FB626" w:rsidR="00C735FD" w:rsidRPr="00820B4D" w:rsidRDefault="00C735FD" w:rsidP="00343608">
            <w:pPr>
              <w:pStyle w:val="QuestionScaleStyle"/>
              <w:jc w:val="center"/>
              <w:rPr>
                <w:rFonts w:eastAsiaTheme="minorEastAsia"/>
                <w:sz w:val="20"/>
                <w:szCs w:val="20"/>
                <w:lang w:eastAsia="zh-CN"/>
              </w:rPr>
            </w:pPr>
            <w:r w:rsidRPr="00820B4D">
              <w:rPr>
                <w:rFonts w:eastAsiaTheme="minorEastAsia" w:hint="eastAsia"/>
                <w:sz w:val="20"/>
                <w:szCs w:val="20"/>
                <w:lang w:eastAsia="zh-CN"/>
              </w:rPr>
              <w:t>（拒答）</w:t>
            </w:r>
          </w:p>
        </w:tc>
      </w:tr>
      <w:tr w:rsidR="0030564E" w:rsidRPr="00820B4D" w14:paraId="4FB99AF8" w14:textId="77777777" w:rsidTr="008F6A37">
        <w:tc>
          <w:tcPr>
            <w:tcW w:w="1132" w:type="dxa"/>
            <w:tcBorders>
              <w:top w:val="single" w:sz="0" w:space="0" w:color="auto"/>
              <w:left w:val="single" w:sz="0" w:space="0" w:color="auto"/>
              <w:bottom w:val="single" w:sz="0" w:space="0" w:color="auto"/>
              <w:right w:val="nil"/>
            </w:tcBorders>
            <w:tcMar>
              <w:left w:w="0" w:type="dxa"/>
              <w:right w:w="100" w:type="dxa"/>
            </w:tcMar>
          </w:tcPr>
          <w:p w14:paraId="38B00EFA" w14:textId="77777777" w:rsidR="00C735FD" w:rsidRPr="00820B4D" w:rsidRDefault="00C735FD" w:rsidP="00820B4D">
            <w:pPr>
              <w:pStyle w:val="QuestionScaleStyle"/>
              <w:rPr>
                <w:sz w:val="20"/>
              </w:rPr>
            </w:pPr>
            <w:r w:rsidRPr="00820B4D">
              <w:rPr>
                <w:b/>
                <w:sz w:val="20"/>
              </w:rPr>
              <w:t>Q14A.</w:t>
            </w:r>
            <w:r w:rsidRPr="00820B4D">
              <w:rPr>
                <w:sz w:val="20"/>
              </w:rPr>
              <w:br/>
              <w:t>[WP20167]</w:t>
            </w:r>
          </w:p>
        </w:tc>
        <w:tc>
          <w:tcPr>
            <w:tcW w:w="2419" w:type="dxa"/>
            <w:tcBorders>
              <w:top w:val="single" w:sz="0" w:space="0" w:color="auto"/>
              <w:left w:val="nil"/>
              <w:bottom w:val="single" w:sz="0" w:space="0" w:color="auto"/>
              <w:right w:val="nil"/>
            </w:tcBorders>
            <w:tcMar>
              <w:left w:w="100" w:type="dxa"/>
              <w:right w:w="100" w:type="dxa"/>
            </w:tcMar>
          </w:tcPr>
          <w:p w14:paraId="40D7B6D3" w14:textId="77777777" w:rsidR="00C735FD" w:rsidRPr="00820B4D" w:rsidRDefault="00C735FD" w:rsidP="00820B4D">
            <w:pPr>
              <w:pStyle w:val="QuestionScaleStyle"/>
              <w:rPr>
                <w:sz w:val="20"/>
              </w:rPr>
            </w:pPr>
            <w:r w:rsidRPr="00820B4D">
              <w:rPr>
                <w:sz w:val="20"/>
              </w:rPr>
              <w:t>Play drinking games with alcoholic beverages</w:t>
            </w:r>
          </w:p>
        </w:tc>
        <w:tc>
          <w:tcPr>
            <w:tcW w:w="1267" w:type="dxa"/>
            <w:tcBorders>
              <w:top w:val="single" w:sz="0" w:space="0" w:color="auto"/>
              <w:left w:val="nil"/>
              <w:bottom w:val="single" w:sz="0" w:space="0" w:color="auto"/>
              <w:right w:val="nil"/>
            </w:tcBorders>
          </w:tcPr>
          <w:p w14:paraId="553B66E2" w14:textId="099D3ED2" w:rsidR="00C735FD" w:rsidRPr="00820B4D" w:rsidRDefault="00C735FD" w:rsidP="00343608">
            <w:pPr>
              <w:pStyle w:val="QuestionScaleStyle"/>
              <w:rPr>
                <w:sz w:val="20"/>
                <w:szCs w:val="20"/>
                <w:lang w:eastAsia="zh-CN"/>
              </w:rPr>
            </w:pPr>
            <w:r w:rsidRPr="00820B4D">
              <w:rPr>
                <w:rFonts w:hint="eastAsia"/>
                <w:sz w:val="20"/>
                <w:szCs w:val="20"/>
                <w:lang w:eastAsia="zh-CN"/>
              </w:rPr>
              <w:t>用酒精饮料来玩喝酒游戏</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2E6D2AD" w14:textId="77777777" w:rsidR="00C735FD" w:rsidRPr="00820B4D" w:rsidRDefault="00C735FD" w:rsidP="00820B4D">
            <w:pPr>
              <w:pStyle w:val="QuestionScaleStyle"/>
              <w:jc w:val="center"/>
              <w:rPr>
                <w:sz w:val="20"/>
              </w:rPr>
            </w:pPr>
            <w:r w:rsidRPr="00820B4D">
              <w:rPr>
                <w:sz w:val="20"/>
              </w:rPr>
              <w:t>1</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C2D2A3D" w14:textId="77777777" w:rsidR="00C735FD" w:rsidRPr="00820B4D" w:rsidRDefault="00C735FD" w:rsidP="00820B4D">
            <w:pPr>
              <w:pStyle w:val="QuestionScaleStyle"/>
              <w:jc w:val="center"/>
              <w:rPr>
                <w:sz w:val="20"/>
              </w:rPr>
            </w:pPr>
            <w:r w:rsidRPr="00820B4D">
              <w:rPr>
                <w:sz w:val="20"/>
              </w:rPr>
              <w:t>2</w:t>
            </w:r>
          </w:p>
        </w:tc>
        <w:tc>
          <w:tcPr>
            <w:tcW w:w="78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BBA3582" w14:textId="77777777" w:rsidR="00C735FD" w:rsidRPr="00820B4D" w:rsidRDefault="00C735FD" w:rsidP="00820B4D">
            <w:pPr>
              <w:pStyle w:val="QuestionScaleStyle"/>
              <w:jc w:val="center"/>
              <w:rPr>
                <w:sz w:val="20"/>
              </w:rPr>
            </w:pPr>
            <w:r w:rsidRPr="00820B4D">
              <w:rPr>
                <w:sz w:val="20"/>
              </w:rPr>
              <w:t>3</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1A3A3C7" w14:textId="77777777" w:rsidR="00C735FD" w:rsidRPr="00820B4D" w:rsidRDefault="00C735FD" w:rsidP="00820B4D">
            <w:pPr>
              <w:pStyle w:val="QuestionScaleStyle"/>
              <w:jc w:val="center"/>
              <w:rPr>
                <w:sz w:val="20"/>
              </w:rPr>
            </w:pPr>
            <w:r w:rsidRPr="00820B4D">
              <w:rPr>
                <w:sz w:val="20"/>
              </w:rPr>
              <w:t>4</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DCEE454" w14:textId="77777777" w:rsidR="00C735FD" w:rsidRPr="00820B4D" w:rsidRDefault="00C735FD" w:rsidP="00820B4D">
            <w:pPr>
              <w:pStyle w:val="QuestionScaleStyle"/>
              <w:jc w:val="center"/>
              <w:rPr>
                <w:sz w:val="20"/>
              </w:rPr>
            </w:pPr>
            <w:r w:rsidRPr="00820B4D">
              <w:rPr>
                <w:sz w:val="20"/>
              </w:rPr>
              <w:t>8</w:t>
            </w:r>
          </w:p>
        </w:tc>
        <w:tc>
          <w:tcPr>
            <w:tcW w:w="78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51A5EF5" w14:textId="77777777" w:rsidR="00C735FD" w:rsidRPr="00820B4D" w:rsidRDefault="00C735FD" w:rsidP="00820B4D">
            <w:pPr>
              <w:pStyle w:val="QuestionScaleStyle"/>
              <w:jc w:val="center"/>
              <w:rPr>
                <w:sz w:val="20"/>
              </w:rPr>
            </w:pPr>
            <w:r w:rsidRPr="00820B4D">
              <w:rPr>
                <w:sz w:val="20"/>
              </w:rPr>
              <w:t>9</w:t>
            </w:r>
          </w:p>
        </w:tc>
      </w:tr>
      <w:tr w:rsidR="0030564E" w:rsidRPr="00820B4D" w14:paraId="4886252F" w14:textId="77777777" w:rsidTr="008F6A37">
        <w:tc>
          <w:tcPr>
            <w:tcW w:w="1132" w:type="dxa"/>
            <w:tcBorders>
              <w:top w:val="single" w:sz="0" w:space="0" w:color="auto"/>
              <w:left w:val="single" w:sz="0" w:space="0" w:color="auto"/>
              <w:bottom w:val="single" w:sz="0" w:space="0" w:color="auto"/>
              <w:right w:val="nil"/>
            </w:tcBorders>
            <w:tcMar>
              <w:left w:w="0" w:type="dxa"/>
              <w:right w:w="100" w:type="dxa"/>
            </w:tcMar>
          </w:tcPr>
          <w:p w14:paraId="1E7AFE41" w14:textId="18BF91C9" w:rsidR="00C735FD" w:rsidRPr="00820B4D" w:rsidRDefault="00C735FD" w:rsidP="00820B4D">
            <w:pPr>
              <w:pStyle w:val="QuestionScaleStyle"/>
              <w:rPr>
                <w:sz w:val="20"/>
              </w:rPr>
            </w:pPr>
            <w:r w:rsidRPr="00A43F03">
              <w:rPr>
                <w:b/>
                <w:sz w:val="20"/>
                <w:highlight w:val="cyan"/>
              </w:rPr>
              <w:t>Q14B</w:t>
            </w:r>
            <w:r w:rsidR="00B852E8" w:rsidRPr="00A43F03">
              <w:rPr>
                <w:b/>
                <w:sz w:val="20"/>
                <w:highlight w:val="cyan"/>
              </w:rPr>
              <w:t>_1</w:t>
            </w:r>
            <w:r w:rsidRPr="00A43F03">
              <w:rPr>
                <w:b/>
                <w:sz w:val="20"/>
                <w:highlight w:val="cyan"/>
              </w:rPr>
              <w:t>.</w:t>
            </w:r>
            <w:r w:rsidRPr="00A43F03">
              <w:rPr>
                <w:sz w:val="20"/>
                <w:highlight w:val="cyan"/>
              </w:rPr>
              <w:br/>
              <w:t>[</w:t>
            </w:r>
            <w:r w:rsidR="00B852E8" w:rsidRPr="00A43F03">
              <w:rPr>
                <w:sz w:val="20"/>
                <w:highlight w:val="cyan"/>
              </w:rPr>
              <w:t>WP</w:t>
            </w:r>
            <w:r w:rsidR="007666B8" w:rsidRPr="00A43F03">
              <w:rPr>
                <w:sz w:val="20"/>
                <w:highlight w:val="cyan"/>
              </w:rPr>
              <w:t>21009</w:t>
            </w:r>
            <w:r w:rsidRPr="00A43F03">
              <w:rPr>
                <w:sz w:val="20"/>
                <w:highlight w:val="cyan"/>
              </w:rPr>
              <w:t>]</w:t>
            </w:r>
          </w:p>
        </w:tc>
        <w:tc>
          <w:tcPr>
            <w:tcW w:w="2419" w:type="dxa"/>
            <w:tcBorders>
              <w:top w:val="single" w:sz="0" w:space="0" w:color="auto"/>
              <w:left w:val="nil"/>
              <w:bottom w:val="single" w:sz="0" w:space="0" w:color="auto"/>
              <w:right w:val="nil"/>
            </w:tcBorders>
            <w:tcMar>
              <w:left w:w="100" w:type="dxa"/>
              <w:right w:w="100" w:type="dxa"/>
            </w:tcMar>
          </w:tcPr>
          <w:p w14:paraId="204ACB12" w14:textId="51D51F38" w:rsidR="00C735FD" w:rsidRPr="00820B4D" w:rsidRDefault="00C735FD" w:rsidP="00820B4D">
            <w:pPr>
              <w:pStyle w:val="QuestionScaleStyle"/>
              <w:rPr>
                <w:sz w:val="20"/>
              </w:rPr>
            </w:pPr>
            <w:r w:rsidRPr="00820B4D">
              <w:rPr>
                <w:sz w:val="20"/>
              </w:rPr>
              <w:t xml:space="preserve">Make plans </w:t>
            </w:r>
            <w:r w:rsidR="0091297C" w:rsidRPr="00A43F03">
              <w:rPr>
                <w:sz w:val="20"/>
                <w:szCs w:val="20"/>
                <w:highlight w:val="cyan"/>
              </w:rPr>
              <w:t>ahead of time</w:t>
            </w:r>
            <w:r w:rsidR="0091297C" w:rsidRPr="00820B4D">
              <w:rPr>
                <w:sz w:val="20"/>
                <w:szCs w:val="20"/>
              </w:rPr>
              <w:t xml:space="preserve"> </w:t>
            </w:r>
            <w:r w:rsidRPr="00820B4D">
              <w:rPr>
                <w:sz w:val="20"/>
              </w:rPr>
              <w:t>to avoid driving after drinking</w:t>
            </w:r>
          </w:p>
        </w:tc>
        <w:tc>
          <w:tcPr>
            <w:tcW w:w="1267" w:type="dxa"/>
            <w:tcBorders>
              <w:top w:val="single" w:sz="0" w:space="0" w:color="auto"/>
              <w:left w:val="nil"/>
              <w:bottom w:val="single" w:sz="0" w:space="0" w:color="auto"/>
              <w:right w:val="nil"/>
            </w:tcBorders>
          </w:tcPr>
          <w:p w14:paraId="6F78B523" w14:textId="0D8BC645" w:rsidR="00C735FD" w:rsidRPr="00820B4D" w:rsidRDefault="00A43F03" w:rsidP="00343608">
            <w:pPr>
              <w:pStyle w:val="QuestionScaleStyle"/>
              <w:rPr>
                <w:sz w:val="20"/>
                <w:szCs w:val="20"/>
                <w:lang w:eastAsia="zh-CN"/>
              </w:rPr>
            </w:pPr>
            <w:r w:rsidRPr="00A43F03">
              <w:rPr>
                <w:rFonts w:hint="eastAsia"/>
                <w:sz w:val="20"/>
                <w:szCs w:val="20"/>
                <w:highlight w:val="cyan"/>
                <w:lang w:eastAsia="zh-CN"/>
              </w:rPr>
              <w:t>提前</w:t>
            </w:r>
            <w:r w:rsidR="00C735FD" w:rsidRPr="00820B4D">
              <w:rPr>
                <w:rFonts w:hint="eastAsia"/>
                <w:sz w:val="20"/>
                <w:szCs w:val="20"/>
                <w:lang w:eastAsia="zh-CN"/>
              </w:rPr>
              <w:t>做好安排以避免酒后驾车</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4CA0265" w14:textId="57CCA75C" w:rsidR="00C735FD" w:rsidRPr="00820B4D" w:rsidRDefault="00C735FD" w:rsidP="00820B4D">
            <w:pPr>
              <w:pStyle w:val="QuestionScaleStyle"/>
              <w:jc w:val="center"/>
              <w:rPr>
                <w:sz w:val="20"/>
              </w:rPr>
            </w:pPr>
            <w:r w:rsidRPr="00820B4D">
              <w:rPr>
                <w:sz w:val="20"/>
              </w:rPr>
              <w:t>1</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4CA87C6" w14:textId="0131350B" w:rsidR="00C735FD" w:rsidRPr="00820B4D" w:rsidRDefault="00C735FD" w:rsidP="00820B4D">
            <w:pPr>
              <w:pStyle w:val="QuestionScaleStyle"/>
              <w:jc w:val="center"/>
              <w:rPr>
                <w:sz w:val="20"/>
              </w:rPr>
            </w:pPr>
            <w:r w:rsidRPr="00820B4D">
              <w:rPr>
                <w:sz w:val="20"/>
              </w:rPr>
              <w:t>2</w:t>
            </w:r>
          </w:p>
        </w:tc>
        <w:tc>
          <w:tcPr>
            <w:tcW w:w="78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8C7A1C6" w14:textId="6D62C51F" w:rsidR="00C735FD" w:rsidRPr="00820B4D" w:rsidRDefault="00C735FD" w:rsidP="00820B4D">
            <w:pPr>
              <w:pStyle w:val="QuestionScaleStyle"/>
              <w:jc w:val="center"/>
              <w:rPr>
                <w:sz w:val="20"/>
              </w:rPr>
            </w:pPr>
            <w:r w:rsidRPr="00820B4D">
              <w:rPr>
                <w:sz w:val="20"/>
              </w:rPr>
              <w:t>3</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D9629E2" w14:textId="4B3FE5E1" w:rsidR="00C735FD" w:rsidRPr="00820B4D" w:rsidRDefault="00C735FD" w:rsidP="00820B4D">
            <w:pPr>
              <w:pStyle w:val="QuestionScaleStyle"/>
              <w:jc w:val="center"/>
              <w:rPr>
                <w:sz w:val="20"/>
              </w:rPr>
            </w:pPr>
            <w:r w:rsidRPr="00820B4D">
              <w:rPr>
                <w:sz w:val="20"/>
              </w:rPr>
              <w:t>4</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4D18DCF" w14:textId="2976BD10" w:rsidR="00C735FD" w:rsidRPr="00820B4D" w:rsidRDefault="00C735FD" w:rsidP="00820B4D">
            <w:pPr>
              <w:pStyle w:val="QuestionScaleStyle"/>
              <w:jc w:val="center"/>
              <w:rPr>
                <w:sz w:val="20"/>
              </w:rPr>
            </w:pPr>
            <w:r w:rsidRPr="00820B4D">
              <w:rPr>
                <w:sz w:val="20"/>
              </w:rPr>
              <w:t>8</w:t>
            </w:r>
          </w:p>
        </w:tc>
        <w:tc>
          <w:tcPr>
            <w:tcW w:w="78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639F559" w14:textId="48636DC3" w:rsidR="00C735FD" w:rsidRPr="00820B4D" w:rsidRDefault="00C735FD" w:rsidP="00820B4D">
            <w:pPr>
              <w:pStyle w:val="QuestionScaleStyle"/>
              <w:jc w:val="center"/>
              <w:rPr>
                <w:sz w:val="20"/>
              </w:rPr>
            </w:pPr>
            <w:r w:rsidRPr="00820B4D">
              <w:rPr>
                <w:sz w:val="20"/>
              </w:rPr>
              <w:t>9</w:t>
            </w:r>
          </w:p>
        </w:tc>
      </w:tr>
      <w:tr w:rsidR="0030564E" w:rsidRPr="00820B4D" w14:paraId="255AAB2C" w14:textId="77777777" w:rsidTr="008F6A37">
        <w:tc>
          <w:tcPr>
            <w:tcW w:w="1132" w:type="dxa"/>
            <w:tcBorders>
              <w:top w:val="single" w:sz="0" w:space="0" w:color="auto"/>
              <w:left w:val="single" w:sz="0" w:space="0" w:color="auto"/>
              <w:bottom w:val="single" w:sz="0" w:space="0" w:color="auto"/>
              <w:right w:val="nil"/>
            </w:tcBorders>
            <w:tcMar>
              <w:left w:w="0" w:type="dxa"/>
              <w:right w:w="100" w:type="dxa"/>
            </w:tcMar>
          </w:tcPr>
          <w:p w14:paraId="5D4D4B59" w14:textId="77777777" w:rsidR="00C735FD" w:rsidRPr="00820B4D" w:rsidRDefault="00C735FD" w:rsidP="00820B4D">
            <w:pPr>
              <w:pStyle w:val="QuestionScaleStyle"/>
              <w:rPr>
                <w:sz w:val="20"/>
              </w:rPr>
            </w:pPr>
            <w:r w:rsidRPr="00820B4D">
              <w:rPr>
                <w:b/>
                <w:sz w:val="20"/>
              </w:rPr>
              <w:t>Q14C.</w:t>
            </w:r>
            <w:r w:rsidRPr="00820B4D">
              <w:rPr>
                <w:sz w:val="20"/>
              </w:rPr>
              <w:br/>
              <w:t>[WP20168]</w:t>
            </w:r>
          </w:p>
        </w:tc>
        <w:tc>
          <w:tcPr>
            <w:tcW w:w="2419" w:type="dxa"/>
            <w:tcBorders>
              <w:top w:val="single" w:sz="0" w:space="0" w:color="auto"/>
              <w:left w:val="nil"/>
              <w:bottom w:val="single" w:sz="0" w:space="0" w:color="auto"/>
              <w:right w:val="nil"/>
            </w:tcBorders>
            <w:tcMar>
              <w:left w:w="100" w:type="dxa"/>
              <w:right w:w="100" w:type="dxa"/>
            </w:tcMar>
          </w:tcPr>
          <w:p w14:paraId="476ADFAF" w14:textId="77777777" w:rsidR="00C735FD" w:rsidRPr="00820B4D" w:rsidRDefault="00C735FD" w:rsidP="00820B4D">
            <w:pPr>
              <w:pStyle w:val="QuestionScaleStyle"/>
              <w:rPr>
                <w:sz w:val="20"/>
              </w:rPr>
            </w:pPr>
            <w:r w:rsidRPr="00820B4D">
              <w:rPr>
                <w:sz w:val="20"/>
              </w:rPr>
              <w:t>Alternate between drinking alcoholic and non-alcoholic beverages, such as water, soda, or beer with no alcohol in it</w:t>
            </w:r>
          </w:p>
        </w:tc>
        <w:tc>
          <w:tcPr>
            <w:tcW w:w="1267" w:type="dxa"/>
            <w:tcBorders>
              <w:top w:val="single" w:sz="0" w:space="0" w:color="auto"/>
              <w:left w:val="nil"/>
              <w:bottom w:val="single" w:sz="0" w:space="0" w:color="auto"/>
              <w:right w:val="nil"/>
            </w:tcBorders>
          </w:tcPr>
          <w:p w14:paraId="795075E9" w14:textId="6CCB09C5" w:rsidR="00C735FD" w:rsidRPr="00820B4D" w:rsidRDefault="00C735FD" w:rsidP="00343608">
            <w:pPr>
              <w:pStyle w:val="QuestionScaleStyle"/>
              <w:rPr>
                <w:sz w:val="20"/>
                <w:szCs w:val="20"/>
                <w:lang w:eastAsia="zh-CN"/>
              </w:rPr>
            </w:pPr>
            <w:r w:rsidRPr="00820B4D">
              <w:rPr>
                <w:rFonts w:hint="eastAsia"/>
                <w:sz w:val="20"/>
                <w:szCs w:val="20"/>
                <w:lang w:eastAsia="zh-CN"/>
              </w:rPr>
              <w:t>轮着喝酒精饮料和不含酒精饮料（如白水、苏打水、不含酒精的啤酒）</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EC87105" w14:textId="77777777" w:rsidR="00C735FD" w:rsidRPr="00820B4D" w:rsidRDefault="00C735FD" w:rsidP="00820B4D">
            <w:pPr>
              <w:pStyle w:val="QuestionScaleStyle"/>
              <w:jc w:val="center"/>
              <w:rPr>
                <w:sz w:val="20"/>
              </w:rPr>
            </w:pPr>
            <w:r w:rsidRPr="00820B4D">
              <w:rPr>
                <w:sz w:val="20"/>
              </w:rPr>
              <w:t>1</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AA48C95" w14:textId="77777777" w:rsidR="00C735FD" w:rsidRPr="00820B4D" w:rsidRDefault="00C735FD" w:rsidP="00820B4D">
            <w:pPr>
              <w:pStyle w:val="QuestionScaleStyle"/>
              <w:jc w:val="center"/>
              <w:rPr>
                <w:sz w:val="20"/>
              </w:rPr>
            </w:pPr>
            <w:r w:rsidRPr="00820B4D">
              <w:rPr>
                <w:sz w:val="20"/>
              </w:rPr>
              <w:t>2</w:t>
            </w:r>
          </w:p>
        </w:tc>
        <w:tc>
          <w:tcPr>
            <w:tcW w:w="78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5B1F9B5" w14:textId="77777777" w:rsidR="00C735FD" w:rsidRPr="00820B4D" w:rsidRDefault="00C735FD" w:rsidP="00820B4D">
            <w:pPr>
              <w:pStyle w:val="QuestionScaleStyle"/>
              <w:jc w:val="center"/>
              <w:rPr>
                <w:sz w:val="20"/>
              </w:rPr>
            </w:pPr>
            <w:r w:rsidRPr="00820B4D">
              <w:rPr>
                <w:sz w:val="20"/>
              </w:rPr>
              <w:t>3</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7C57CD4" w14:textId="77777777" w:rsidR="00C735FD" w:rsidRPr="00820B4D" w:rsidRDefault="00C735FD" w:rsidP="00820B4D">
            <w:pPr>
              <w:pStyle w:val="QuestionScaleStyle"/>
              <w:jc w:val="center"/>
              <w:rPr>
                <w:sz w:val="20"/>
              </w:rPr>
            </w:pPr>
            <w:r w:rsidRPr="00820B4D">
              <w:rPr>
                <w:sz w:val="20"/>
              </w:rPr>
              <w:t>4</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E52B651" w14:textId="77777777" w:rsidR="00C735FD" w:rsidRPr="00820B4D" w:rsidRDefault="00C735FD" w:rsidP="00820B4D">
            <w:pPr>
              <w:pStyle w:val="QuestionScaleStyle"/>
              <w:jc w:val="center"/>
              <w:rPr>
                <w:sz w:val="20"/>
              </w:rPr>
            </w:pPr>
            <w:r w:rsidRPr="00820B4D">
              <w:rPr>
                <w:sz w:val="20"/>
              </w:rPr>
              <w:t>8</w:t>
            </w:r>
          </w:p>
        </w:tc>
        <w:tc>
          <w:tcPr>
            <w:tcW w:w="78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6293171" w14:textId="77777777" w:rsidR="00C735FD" w:rsidRPr="00820B4D" w:rsidRDefault="00C735FD" w:rsidP="00820B4D">
            <w:pPr>
              <w:pStyle w:val="QuestionScaleStyle"/>
              <w:jc w:val="center"/>
              <w:rPr>
                <w:sz w:val="20"/>
              </w:rPr>
            </w:pPr>
            <w:r w:rsidRPr="00820B4D">
              <w:rPr>
                <w:sz w:val="20"/>
              </w:rPr>
              <w:t>9</w:t>
            </w:r>
          </w:p>
        </w:tc>
      </w:tr>
      <w:tr w:rsidR="0030564E" w:rsidRPr="00820B4D" w14:paraId="37A4F206" w14:textId="77777777" w:rsidTr="008F6A37">
        <w:tc>
          <w:tcPr>
            <w:tcW w:w="1132" w:type="dxa"/>
            <w:tcBorders>
              <w:top w:val="single" w:sz="0" w:space="0" w:color="auto"/>
              <w:left w:val="single" w:sz="0" w:space="0" w:color="auto"/>
              <w:bottom w:val="single" w:sz="0" w:space="0" w:color="auto"/>
              <w:right w:val="nil"/>
            </w:tcBorders>
            <w:tcMar>
              <w:left w:w="0" w:type="dxa"/>
              <w:right w:w="100" w:type="dxa"/>
            </w:tcMar>
          </w:tcPr>
          <w:p w14:paraId="226578D9" w14:textId="77010DBB" w:rsidR="00DD775C" w:rsidRPr="00820B4D" w:rsidRDefault="00DD775C" w:rsidP="00820B4D">
            <w:pPr>
              <w:pStyle w:val="QuestionScaleStyle"/>
              <w:rPr>
                <w:sz w:val="20"/>
              </w:rPr>
            </w:pPr>
            <w:r w:rsidRPr="00820B4D">
              <w:rPr>
                <w:b/>
                <w:sz w:val="20"/>
              </w:rPr>
              <w:t>Q14D.</w:t>
            </w:r>
            <w:r w:rsidRPr="00820B4D">
              <w:rPr>
                <w:sz w:val="20"/>
              </w:rPr>
              <w:br/>
              <w:t>[WP20169]</w:t>
            </w:r>
          </w:p>
        </w:tc>
        <w:tc>
          <w:tcPr>
            <w:tcW w:w="2419" w:type="dxa"/>
            <w:tcBorders>
              <w:top w:val="single" w:sz="0" w:space="0" w:color="auto"/>
              <w:left w:val="nil"/>
              <w:bottom w:val="single" w:sz="0" w:space="0" w:color="auto"/>
              <w:right w:val="nil"/>
            </w:tcBorders>
            <w:tcMar>
              <w:left w:w="100" w:type="dxa"/>
              <w:right w:w="100" w:type="dxa"/>
            </w:tcMar>
          </w:tcPr>
          <w:p w14:paraId="74EA11E5" w14:textId="7ED526DB" w:rsidR="00DD775C" w:rsidRPr="00820B4D" w:rsidRDefault="00DD775C" w:rsidP="00820B4D">
            <w:pPr>
              <w:pStyle w:val="QuestionScaleStyle"/>
              <w:rPr>
                <w:sz w:val="20"/>
              </w:rPr>
            </w:pPr>
            <w:r w:rsidRPr="00820B4D">
              <w:rPr>
                <w:sz w:val="20"/>
              </w:rPr>
              <w:t xml:space="preserve">Eat before </w:t>
            </w:r>
            <w:r w:rsidRPr="0062759B">
              <w:rPr>
                <w:sz w:val="20"/>
                <w:highlight w:val="cyan"/>
              </w:rPr>
              <w:t>or</w:t>
            </w:r>
            <w:r w:rsidRPr="00820B4D">
              <w:rPr>
                <w:sz w:val="20"/>
              </w:rPr>
              <w:t xml:space="preserve"> while drinking alcohol</w:t>
            </w:r>
          </w:p>
        </w:tc>
        <w:tc>
          <w:tcPr>
            <w:tcW w:w="1267" w:type="dxa"/>
            <w:tcBorders>
              <w:top w:val="single" w:sz="0" w:space="0" w:color="auto"/>
              <w:left w:val="nil"/>
              <w:bottom w:val="single" w:sz="0" w:space="0" w:color="auto"/>
              <w:right w:val="nil"/>
            </w:tcBorders>
          </w:tcPr>
          <w:p w14:paraId="29D9E9B6" w14:textId="0AABE186" w:rsidR="00DD775C" w:rsidRPr="00820B4D" w:rsidRDefault="00DD775C" w:rsidP="00343608">
            <w:pPr>
              <w:pStyle w:val="QuestionScaleStyle"/>
              <w:rPr>
                <w:sz w:val="20"/>
                <w:szCs w:val="20"/>
                <w:lang w:eastAsia="zh-CN"/>
              </w:rPr>
            </w:pPr>
            <w:r w:rsidRPr="00820B4D">
              <w:rPr>
                <w:rFonts w:ascii="SimSun" w:eastAsia="SimSun" w:hAnsi="SimSun" w:cs="SimSun" w:hint="eastAsia"/>
                <w:lang w:eastAsia="zh-CN"/>
              </w:rPr>
              <w:t>在喝酒之前吃东西或边吃边喝</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7E7AC88" w14:textId="330CBC98" w:rsidR="00DD775C" w:rsidRPr="00820B4D" w:rsidRDefault="00DD775C" w:rsidP="00820B4D">
            <w:pPr>
              <w:pStyle w:val="QuestionScaleStyle"/>
              <w:jc w:val="center"/>
              <w:rPr>
                <w:sz w:val="20"/>
              </w:rPr>
            </w:pPr>
            <w:r w:rsidRPr="00820B4D">
              <w:rPr>
                <w:sz w:val="20"/>
              </w:rPr>
              <w:t>1</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DD2A6D5" w14:textId="6BBC54C3" w:rsidR="00DD775C" w:rsidRPr="00820B4D" w:rsidRDefault="00DD775C" w:rsidP="00820B4D">
            <w:pPr>
              <w:pStyle w:val="QuestionScaleStyle"/>
              <w:jc w:val="center"/>
              <w:rPr>
                <w:sz w:val="20"/>
              </w:rPr>
            </w:pPr>
            <w:r w:rsidRPr="00820B4D">
              <w:rPr>
                <w:sz w:val="20"/>
              </w:rPr>
              <w:t>2</w:t>
            </w:r>
          </w:p>
        </w:tc>
        <w:tc>
          <w:tcPr>
            <w:tcW w:w="78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55739E2" w14:textId="10F03F62" w:rsidR="00DD775C" w:rsidRPr="00820B4D" w:rsidRDefault="00DD775C" w:rsidP="00820B4D">
            <w:pPr>
              <w:pStyle w:val="QuestionScaleStyle"/>
              <w:jc w:val="center"/>
              <w:rPr>
                <w:sz w:val="20"/>
              </w:rPr>
            </w:pPr>
            <w:r w:rsidRPr="00820B4D">
              <w:rPr>
                <w:sz w:val="20"/>
              </w:rPr>
              <w:t>3</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E545A5C" w14:textId="028A5BCB" w:rsidR="00DD775C" w:rsidRPr="00820B4D" w:rsidRDefault="00DD775C" w:rsidP="00820B4D">
            <w:pPr>
              <w:pStyle w:val="QuestionScaleStyle"/>
              <w:jc w:val="center"/>
              <w:rPr>
                <w:sz w:val="20"/>
              </w:rPr>
            </w:pPr>
            <w:r w:rsidRPr="00820B4D">
              <w:rPr>
                <w:sz w:val="20"/>
              </w:rPr>
              <w:t>4</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51B4B4C" w14:textId="513F4016" w:rsidR="00DD775C" w:rsidRPr="00820B4D" w:rsidRDefault="00DD775C" w:rsidP="00820B4D">
            <w:pPr>
              <w:pStyle w:val="QuestionScaleStyle"/>
              <w:jc w:val="center"/>
              <w:rPr>
                <w:sz w:val="20"/>
              </w:rPr>
            </w:pPr>
            <w:r w:rsidRPr="00820B4D">
              <w:rPr>
                <w:sz w:val="20"/>
              </w:rPr>
              <w:t>8</w:t>
            </w:r>
          </w:p>
        </w:tc>
        <w:tc>
          <w:tcPr>
            <w:tcW w:w="78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3246E36" w14:textId="3BC6B5F5" w:rsidR="00DD775C" w:rsidRPr="00820B4D" w:rsidRDefault="00DD775C" w:rsidP="00820B4D">
            <w:pPr>
              <w:pStyle w:val="QuestionScaleStyle"/>
              <w:jc w:val="center"/>
              <w:rPr>
                <w:sz w:val="20"/>
              </w:rPr>
            </w:pPr>
            <w:r w:rsidRPr="00820B4D">
              <w:rPr>
                <w:sz w:val="20"/>
              </w:rPr>
              <w:t>9</w:t>
            </w:r>
          </w:p>
        </w:tc>
      </w:tr>
      <w:tr w:rsidR="0030564E" w:rsidRPr="00820B4D" w14:paraId="624DB2BE" w14:textId="77777777" w:rsidTr="008F6A37">
        <w:tc>
          <w:tcPr>
            <w:tcW w:w="1132" w:type="dxa"/>
            <w:tcBorders>
              <w:top w:val="single" w:sz="0" w:space="0" w:color="auto"/>
              <w:left w:val="single" w:sz="0" w:space="0" w:color="auto"/>
              <w:bottom w:val="single" w:sz="0" w:space="0" w:color="auto"/>
              <w:right w:val="nil"/>
            </w:tcBorders>
            <w:tcMar>
              <w:left w:w="0" w:type="dxa"/>
              <w:right w:w="100" w:type="dxa"/>
            </w:tcMar>
          </w:tcPr>
          <w:p w14:paraId="4DE592F1" w14:textId="77B425C5" w:rsidR="00DD775C" w:rsidRPr="00820B4D" w:rsidRDefault="00DD775C" w:rsidP="00820B4D">
            <w:pPr>
              <w:pStyle w:val="QuestionScaleStyle"/>
              <w:rPr>
                <w:sz w:val="20"/>
              </w:rPr>
            </w:pPr>
            <w:r w:rsidRPr="00820B4D">
              <w:rPr>
                <w:b/>
                <w:sz w:val="20"/>
              </w:rPr>
              <w:t>Q14E.</w:t>
            </w:r>
            <w:r w:rsidRPr="00820B4D">
              <w:rPr>
                <w:sz w:val="20"/>
              </w:rPr>
              <w:br/>
              <w:t>[WP20170]</w:t>
            </w:r>
          </w:p>
        </w:tc>
        <w:tc>
          <w:tcPr>
            <w:tcW w:w="2419" w:type="dxa"/>
            <w:tcBorders>
              <w:top w:val="single" w:sz="0" w:space="0" w:color="auto"/>
              <w:left w:val="nil"/>
              <w:bottom w:val="single" w:sz="0" w:space="0" w:color="auto"/>
              <w:right w:val="nil"/>
            </w:tcBorders>
            <w:tcMar>
              <w:left w:w="100" w:type="dxa"/>
              <w:right w:w="100" w:type="dxa"/>
            </w:tcMar>
          </w:tcPr>
          <w:p w14:paraId="08B0E969" w14:textId="610D7BBD" w:rsidR="00DD775C" w:rsidRPr="00820B4D" w:rsidRDefault="00DD775C" w:rsidP="00820B4D">
            <w:pPr>
              <w:pStyle w:val="QuestionScaleStyle"/>
              <w:rPr>
                <w:sz w:val="20"/>
              </w:rPr>
            </w:pPr>
            <w:r w:rsidRPr="00820B4D">
              <w:rPr>
                <w:sz w:val="20"/>
              </w:rPr>
              <w:t>Count your alcoholic drinks</w:t>
            </w:r>
          </w:p>
        </w:tc>
        <w:tc>
          <w:tcPr>
            <w:tcW w:w="1267" w:type="dxa"/>
            <w:tcBorders>
              <w:top w:val="single" w:sz="0" w:space="0" w:color="auto"/>
              <w:left w:val="nil"/>
              <w:bottom w:val="single" w:sz="0" w:space="0" w:color="auto"/>
              <w:right w:val="nil"/>
            </w:tcBorders>
          </w:tcPr>
          <w:p w14:paraId="7B42FB51" w14:textId="510251EB" w:rsidR="00DD775C" w:rsidRPr="00820B4D" w:rsidRDefault="00DD775C" w:rsidP="00343608">
            <w:pPr>
              <w:pStyle w:val="QuestionScaleStyle"/>
              <w:rPr>
                <w:sz w:val="20"/>
                <w:szCs w:val="20"/>
                <w:lang w:eastAsia="zh-CN"/>
              </w:rPr>
            </w:pPr>
            <w:proofErr w:type="spellStart"/>
            <w:r w:rsidRPr="00820B4D">
              <w:rPr>
                <w:rFonts w:ascii="SimSun" w:eastAsia="SimSun" w:hAnsi="SimSun" w:cs="SimSun" w:hint="eastAsia"/>
              </w:rPr>
              <w:t>计算喝了多少杯</w:t>
            </w:r>
            <w:proofErr w:type="spellEnd"/>
            <w:r w:rsidRPr="00820B4D">
              <w:rPr>
                <w:rFonts w:ascii="SimSun" w:eastAsia="SimSun" w:hAnsi="SimSun" w:cs="SimSun" w:hint="eastAsia"/>
                <w:lang w:eastAsia="zh-CN"/>
              </w:rPr>
              <w:t>/瓶</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3B05579" w14:textId="0777CBF2" w:rsidR="00DD775C" w:rsidRPr="00820B4D" w:rsidRDefault="00DD775C" w:rsidP="00820B4D">
            <w:pPr>
              <w:pStyle w:val="QuestionScaleStyle"/>
              <w:jc w:val="center"/>
              <w:rPr>
                <w:sz w:val="20"/>
              </w:rPr>
            </w:pPr>
            <w:r w:rsidRPr="00820B4D">
              <w:rPr>
                <w:sz w:val="20"/>
              </w:rPr>
              <w:t>1</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ECBF752" w14:textId="6B1E60E3" w:rsidR="00DD775C" w:rsidRPr="00820B4D" w:rsidRDefault="00DD775C" w:rsidP="00820B4D">
            <w:pPr>
              <w:pStyle w:val="QuestionScaleStyle"/>
              <w:jc w:val="center"/>
              <w:rPr>
                <w:sz w:val="20"/>
              </w:rPr>
            </w:pPr>
            <w:r w:rsidRPr="00820B4D">
              <w:rPr>
                <w:sz w:val="20"/>
              </w:rPr>
              <w:t>2</w:t>
            </w:r>
          </w:p>
        </w:tc>
        <w:tc>
          <w:tcPr>
            <w:tcW w:w="78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1DBE200" w14:textId="50947A23" w:rsidR="00DD775C" w:rsidRPr="00820B4D" w:rsidRDefault="00DD775C" w:rsidP="00820B4D">
            <w:pPr>
              <w:pStyle w:val="QuestionScaleStyle"/>
              <w:jc w:val="center"/>
              <w:rPr>
                <w:sz w:val="20"/>
              </w:rPr>
            </w:pPr>
            <w:r w:rsidRPr="00820B4D">
              <w:rPr>
                <w:sz w:val="20"/>
              </w:rPr>
              <w:t>3</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B79F257" w14:textId="17B33211" w:rsidR="00DD775C" w:rsidRPr="00820B4D" w:rsidRDefault="00DD775C" w:rsidP="00820B4D">
            <w:pPr>
              <w:pStyle w:val="QuestionScaleStyle"/>
              <w:jc w:val="center"/>
              <w:rPr>
                <w:sz w:val="20"/>
              </w:rPr>
            </w:pPr>
            <w:r w:rsidRPr="00820B4D">
              <w:rPr>
                <w:sz w:val="20"/>
              </w:rPr>
              <w:t>4</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052D35E" w14:textId="783155BD" w:rsidR="00DD775C" w:rsidRPr="00820B4D" w:rsidRDefault="00DD775C" w:rsidP="00820B4D">
            <w:pPr>
              <w:pStyle w:val="QuestionScaleStyle"/>
              <w:jc w:val="center"/>
              <w:rPr>
                <w:sz w:val="20"/>
              </w:rPr>
            </w:pPr>
            <w:r w:rsidRPr="00820B4D">
              <w:rPr>
                <w:sz w:val="20"/>
              </w:rPr>
              <w:t>8</w:t>
            </w:r>
          </w:p>
        </w:tc>
        <w:tc>
          <w:tcPr>
            <w:tcW w:w="78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48375DF" w14:textId="77AB0D7C" w:rsidR="00DD775C" w:rsidRPr="00820B4D" w:rsidRDefault="00DD775C" w:rsidP="00820B4D">
            <w:pPr>
              <w:pStyle w:val="QuestionScaleStyle"/>
              <w:jc w:val="center"/>
              <w:rPr>
                <w:sz w:val="20"/>
              </w:rPr>
            </w:pPr>
            <w:r w:rsidRPr="00820B4D">
              <w:rPr>
                <w:sz w:val="20"/>
              </w:rPr>
              <w:t>9</w:t>
            </w:r>
          </w:p>
        </w:tc>
      </w:tr>
      <w:tr w:rsidR="0030564E" w:rsidRPr="00820B4D" w14:paraId="59E4F5CC" w14:textId="77777777" w:rsidTr="008F6A37">
        <w:tc>
          <w:tcPr>
            <w:tcW w:w="1132" w:type="dxa"/>
            <w:tcBorders>
              <w:top w:val="single" w:sz="0" w:space="0" w:color="auto"/>
              <w:left w:val="single" w:sz="0" w:space="0" w:color="auto"/>
              <w:bottom w:val="single" w:sz="0" w:space="0" w:color="auto"/>
              <w:right w:val="nil"/>
            </w:tcBorders>
            <w:tcMar>
              <w:left w:w="0" w:type="dxa"/>
              <w:right w:w="100" w:type="dxa"/>
            </w:tcMar>
          </w:tcPr>
          <w:p w14:paraId="59CF0ED8" w14:textId="5D3CD66B" w:rsidR="00C735FD" w:rsidRPr="00820B4D" w:rsidRDefault="00C735FD" w:rsidP="00820B4D">
            <w:pPr>
              <w:pStyle w:val="QuestionScaleStyle"/>
              <w:rPr>
                <w:sz w:val="20"/>
              </w:rPr>
            </w:pPr>
            <w:r w:rsidRPr="00820B4D">
              <w:rPr>
                <w:b/>
                <w:sz w:val="20"/>
              </w:rPr>
              <w:t>Q14F.</w:t>
            </w:r>
            <w:r w:rsidRPr="00820B4D">
              <w:rPr>
                <w:sz w:val="20"/>
              </w:rPr>
              <w:br/>
              <w:t>[WP20171]</w:t>
            </w:r>
          </w:p>
        </w:tc>
        <w:tc>
          <w:tcPr>
            <w:tcW w:w="2419" w:type="dxa"/>
            <w:tcBorders>
              <w:top w:val="single" w:sz="0" w:space="0" w:color="auto"/>
              <w:left w:val="nil"/>
              <w:bottom w:val="single" w:sz="0" w:space="0" w:color="auto"/>
              <w:right w:val="nil"/>
            </w:tcBorders>
            <w:tcMar>
              <w:left w:w="100" w:type="dxa"/>
              <w:right w:w="100" w:type="dxa"/>
            </w:tcMar>
          </w:tcPr>
          <w:p w14:paraId="685254ED" w14:textId="249D7474" w:rsidR="00C735FD" w:rsidRPr="00820B4D" w:rsidRDefault="00C735FD" w:rsidP="00820B4D">
            <w:pPr>
              <w:pStyle w:val="QuestionScaleStyle"/>
              <w:rPr>
                <w:sz w:val="20"/>
              </w:rPr>
            </w:pPr>
            <w:r w:rsidRPr="00820B4D">
              <w:rPr>
                <w:sz w:val="20"/>
              </w:rPr>
              <w:t>Drink coffee or tea to sober up</w:t>
            </w:r>
          </w:p>
        </w:tc>
        <w:tc>
          <w:tcPr>
            <w:tcW w:w="1267" w:type="dxa"/>
            <w:tcBorders>
              <w:top w:val="single" w:sz="0" w:space="0" w:color="auto"/>
              <w:left w:val="nil"/>
              <w:bottom w:val="single" w:sz="0" w:space="0" w:color="auto"/>
              <w:right w:val="nil"/>
            </w:tcBorders>
          </w:tcPr>
          <w:p w14:paraId="77795CEA" w14:textId="27DB56CB" w:rsidR="00C735FD" w:rsidRPr="00820B4D" w:rsidRDefault="00C735FD" w:rsidP="00343608">
            <w:pPr>
              <w:pStyle w:val="QuestionScaleStyle"/>
              <w:rPr>
                <w:sz w:val="20"/>
                <w:szCs w:val="20"/>
              </w:rPr>
            </w:pPr>
            <w:proofErr w:type="spellStart"/>
            <w:r w:rsidRPr="00820B4D">
              <w:rPr>
                <w:rFonts w:hint="eastAsia"/>
                <w:sz w:val="20"/>
                <w:szCs w:val="20"/>
              </w:rPr>
              <w:t>喝咖啡或者茶来解酒</w:t>
            </w:r>
            <w:proofErr w:type="spellEnd"/>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5EE8528" w14:textId="2BB3B2B3" w:rsidR="00C735FD" w:rsidRPr="00820B4D" w:rsidRDefault="00C735FD" w:rsidP="00820B4D">
            <w:pPr>
              <w:pStyle w:val="QuestionScaleStyle"/>
              <w:jc w:val="center"/>
              <w:rPr>
                <w:sz w:val="20"/>
              </w:rPr>
            </w:pPr>
            <w:r w:rsidRPr="00820B4D">
              <w:rPr>
                <w:sz w:val="20"/>
              </w:rPr>
              <w:t>1</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A7704A8" w14:textId="3BF11B5E" w:rsidR="00C735FD" w:rsidRPr="00820B4D" w:rsidRDefault="00C735FD" w:rsidP="00820B4D">
            <w:pPr>
              <w:pStyle w:val="QuestionScaleStyle"/>
              <w:jc w:val="center"/>
              <w:rPr>
                <w:sz w:val="20"/>
              </w:rPr>
            </w:pPr>
            <w:r w:rsidRPr="00820B4D">
              <w:rPr>
                <w:sz w:val="20"/>
              </w:rPr>
              <w:t>2</w:t>
            </w:r>
          </w:p>
        </w:tc>
        <w:tc>
          <w:tcPr>
            <w:tcW w:w="78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2FA728E" w14:textId="55A87DDB" w:rsidR="00C735FD" w:rsidRPr="00820B4D" w:rsidRDefault="00C735FD" w:rsidP="00820B4D">
            <w:pPr>
              <w:pStyle w:val="QuestionScaleStyle"/>
              <w:jc w:val="center"/>
              <w:rPr>
                <w:sz w:val="20"/>
              </w:rPr>
            </w:pPr>
            <w:r w:rsidRPr="00820B4D">
              <w:rPr>
                <w:sz w:val="20"/>
              </w:rPr>
              <w:t>3</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D097D0A" w14:textId="26278866" w:rsidR="00C735FD" w:rsidRPr="00820B4D" w:rsidRDefault="00C735FD" w:rsidP="00820B4D">
            <w:pPr>
              <w:pStyle w:val="QuestionScaleStyle"/>
              <w:jc w:val="center"/>
              <w:rPr>
                <w:sz w:val="20"/>
              </w:rPr>
            </w:pPr>
            <w:r w:rsidRPr="00820B4D">
              <w:rPr>
                <w:sz w:val="20"/>
              </w:rPr>
              <w:t>4</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00EBF1B" w14:textId="0443552E" w:rsidR="00C735FD" w:rsidRPr="00820B4D" w:rsidRDefault="00C735FD" w:rsidP="00820B4D">
            <w:pPr>
              <w:pStyle w:val="QuestionScaleStyle"/>
              <w:jc w:val="center"/>
              <w:rPr>
                <w:sz w:val="20"/>
              </w:rPr>
            </w:pPr>
            <w:r w:rsidRPr="00820B4D">
              <w:rPr>
                <w:sz w:val="20"/>
              </w:rPr>
              <w:t>8</w:t>
            </w:r>
          </w:p>
        </w:tc>
        <w:tc>
          <w:tcPr>
            <w:tcW w:w="78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0C61373" w14:textId="5D50EA8F" w:rsidR="00C735FD" w:rsidRPr="00820B4D" w:rsidRDefault="00C735FD" w:rsidP="00820B4D">
            <w:pPr>
              <w:pStyle w:val="QuestionScaleStyle"/>
              <w:jc w:val="center"/>
              <w:rPr>
                <w:sz w:val="20"/>
              </w:rPr>
            </w:pPr>
            <w:r w:rsidRPr="00820B4D">
              <w:rPr>
                <w:sz w:val="20"/>
              </w:rPr>
              <w:t>9</w:t>
            </w:r>
          </w:p>
        </w:tc>
      </w:tr>
      <w:tr w:rsidR="00A43F03" w:rsidRPr="00820B4D" w14:paraId="0AD5CC6C" w14:textId="77777777" w:rsidTr="008F6A37">
        <w:tc>
          <w:tcPr>
            <w:tcW w:w="1132" w:type="dxa"/>
            <w:tcBorders>
              <w:top w:val="single" w:sz="0" w:space="0" w:color="auto"/>
              <w:left w:val="single" w:sz="0" w:space="0" w:color="auto"/>
              <w:bottom w:val="single" w:sz="0" w:space="0" w:color="auto"/>
              <w:right w:val="nil"/>
            </w:tcBorders>
            <w:tcMar>
              <w:left w:w="0" w:type="dxa"/>
              <w:right w:w="100" w:type="dxa"/>
            </w:tcMar>
          </w:tcPr>
          <w:p w14:paraId="2B664700" w14:textId="3D0CFF66" w:rsidR="00A43F03" w:rsidRPr="00A43F03" w:rsidRDefault="00A43F03" w:rsidP="00A43F03">
            <w:pPr>
              <w:pStyle w:val="QuestionScaleStyle"/>
              <w:rPr>
                <w:rFonts w:eastAsiaTheme="minorEastAsia"/>
                <w:b/>
                <w:strike/>
                <w:sz w:val="20"/>
                <w:highlight w:val="cyan"/>
                <w:lang w:eastAsia="zh-CN"/>
              </w:rPr>
            </w:pPr>
            <w:r w:rsidRPr="00A43F03">
              <w:rPr>
                <w:b/>
                <w:strike/>
                <w:sz w:val="20"/>
                <w:highlight w:val="cyan"/>
              </w:rPr>
              <w:t>Q14G</w:t>
            </w:r>
            <w:r w:rsidRPr="00A43F03">
              <w:rPr>
                <w:rFonts w:eastAsiaTheme="minorEastAsia" w:hint="eastAsia"/>
                <w:b/>
                <w:strike/>
                <w:sz w:val="20"/>
                <w:highlight w:val="cyan"/>
                <w:lang w:eastAsia="zh-CN"/>
              </w:rPr>
              <w:t xml:space="preserve"> </w:t>
            </w:r>
          </w:p>
        </w:tc>
        <w:tc>
          <w:tcPr>
            <w:tcW w:w="2419" w:type="dxa"/>
            <w:tcBorders>
              <w:top w:val="single" w:sz="0" w:space="0" w:color="auto"/>
              <w:left w:val="nil"/>
              <w:bottom w:val="single" w:sz="0" w:space="0" w:color="auto"/>
              <w:right w:val="nil"/>
            </w:tcBorders>
            <w:tcMar>
              <w:left w:w="100" w:type="dxa"/>
              <w:right w:w="100" w:type="dxa"/>
            </w:tcMar>
          </w:tcPr>
          <w:p w14:paraId="0DBE8333" w14:textId="36AEBE54" w:rsidR="00A43F03" w:rsidRPr="00A43F03" w:rsidRDefault="00A43F03" w:rsidP="00820B4D">
            <w:pPr>
              <w:pStyle w:val="QuestionScaleStyle"/>
              <w:rPr>
                <w:strike/>
                <w:sz w:val="20"/>
                <w:highlight w:val="cyan"/>
              </w:rPr>
            </w:pPr>
            <w:r w:rsidRPr="00A43F03">
              <w:rPr>
                <w:rFonts w:eastAsiaTheme="minorEastAsia" w:hint="eastAsia"/>
                <w:b/>
                <w:strike/>
                <w:sz w:val="20"/>
                <w:highlight w:val="cyan"/>
                <w:lang w:eastAsia="zh-CN"/>
              </w:rPr>
              <w:t>deleted</w:t>
            </w:r>
          </w:p>
        </w:tc>
        <w:tc>
          <w:tcPr>
            <w:tcW w:w="1267" w:type="dxa"/>
            <w:tcBorders>
              <w:top w:val="single" w:sz="0" w:space="0" w:color="auto"/>
              <w:left w:val="nil"/>
              <w:bottom w:val="single" w:sz="0" w:space="0" w:color="auto"/>
              <w:right w:val="nil"/>
            </w:tcBorders>
          </w:tcPr>
          <w:p w14:paraId="60BBF7D8" w14:textId="77777777" w:rsidR="00A43F03" w:rsidRPr="00A43F03" w:rsidRDefault="00A43F03" w:rsidP="00343608">
            <w:pPr>
              <w:pStyle w:val="QuestionScaleStyle"/>
              <w:rPr>
                <w:sz w:val="20"/>
                <w:szCs w:val="20"/>
                <w:highlight w:val="cyan"/>
                <w:lang w:eastAsia="zh-CN"/>
              </w:rPr>
            </w:pP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61FFBC7" w14:textId="77777777" w:rsidR="00A43F03" w:rsidRPr="00A43F03" w:rsidRDefault="00A43F03" w:rsidP="00820B4D">
            <w:pPr>
              <w:pStyle w:val="QuestionScaleStyle"/>
              <w:jc w:val="center"/>
              <w:rPr>
                <w:sz w:val="20"/>
                <w:highlight w:val="cyan"/>
              </w:rPr>
            </w:pP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40AC0C2" w14:textId="77777777" w:rsidR="00A43F03" w:rsidRPr="00A43F03" w:rsidRDefault="00A43F03" w:rsidP="00820B4D">
            <w:pPr>
              <w:pStyle w:val="QuestionScaleStyle"/>
              <w:jc w:val="center"/>
              <w:rPr>
                <w:sz w:val="20"/>
                <w:highlight w:val="cyan"/>
              </w:rPr>
            </w:pPr>
          </w:p>
        </w:tc>
        <w:tc>
          <w:tcPr>
            <w:tcW w:w="78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B91A68C" w14:textId="77777777" w:rsidR="00A43F03" w:rsidRPr="00A43F03" w:rsidRDefault="00A43F03" w:rsidP="00820B4D">
            <w:pPr>
              <w:pStyle w:val="QuestionScaleStyle"/>
              <w:jc w:val="center"/>
              <w:rPr>
                <w:sz w:val="20"/>
                <w:highlight w:val="cyan"/>
              </w:rPr>
            </w:pP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DAF1B0E" w14:textId="77777777" w:rsidR="00A43F03" w:rsidRPr="00A43F03" w:rsidRDefault="00A43F03" w:rsidP="00820B4D">
            <w:pPr>
              <w:pStyle w:val="QuestionScaleStyle"/>
              <w:jc w:val="center"/>
              <w:rPr>
                <w:sz w:val="20"/>
                <w:highlight w:val="cyan"/>
              </w:rPr>
            </w:pP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1ADCBE5" w14:textId="77777777" w:rsidR="00A43F03" w:rsidRPr="00A43F03" w:rsidRDefault="00A43F03" w:rsidP="00820B4D">
            <w:pPr>
              <w:pStyle w:val="QuestionScaleStyle"/>
              <w:jc w:val="center"/>
              <w:rPr>
                <w:sz w:val="20"/>
                <w:highlight w:val="cyan"/>
              </w:rPr>
            </w:pPr>
          </w:p>
        </w:tc>
        <w:tc>
          <w:tcPr>
            <w:tcW w:w="78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373C193" w14:textId="77777777" w:rsidR="00A43F03" w:rsidRPr="00A43F03" w:rsidRDefault="00A43F03" w:rsidP="00820B4D">
            <w:pPr>
              <w:pStyle w:val="QuestionScaleStyle"/>
              <w:jc w:val="center"/>
              <w:rPr>
                <w:sz w:val="20"/>
                <w:highlight w:val="cyan"/>
              </w:rPr>
            </w:pPr>
          </w:p>
        </w:tc>
      </w:tr>
      <w:tr w:rsidR="0030564E" w:rsidRPr="00820B4D" w14:paraId="67197345" w14:textId="77777777" w:rsidTr="008F6A37">
        <w:tc>
          <w:tcPr>
            <w:tcW w:w="1132" w:type="dxa"/>
            <w:tcBorders>
              <w:top w:val="single" w:sz="0" w:space="0" w:color="auto"/>
              <w:left w:val="single" w:sz="0" w:space="0" w:color="auto"/>
              <w:bottom w:val="single" w:sz="0" w:space="0" w:color="auto"/>
              <w:right w:val="nil"/>
            </w:tcBorders>
            <w:tcMar>
              <w:left w:w="0" w:type="dxa"/>
              <w:right w:w="100" w:type="dxa"/>
            </w:tcMar>
          </w:tcPr>
          <w:p w14:paraId="162B9C9C" w14:textId="1C8E90E2" w:rsidR="00C735FD" w:rsidRPr="006C66B0" w:rsidRDefault="00C735FD" w:rsidP="00820B4D">
            <w:pPr>
              <w:pStyle w:val="QuestionScaleStyle"/>
              <w:rPr>
                <w:sz w:val="20"/>
                <w:highlight w:val="cyan"/>
              </w:rPr>
            </w:pPr>
            <w:r w:rsidRPr="006C66B0">
              <w:rPr>
                <w:b/>
                <w:sz w:val="20"/>
                <w:highlight w:val="cyan"/>
              </w:rPr>
              <w:t>Q14H</w:t>
            </w:r>
            <w:r w:rsidR="008B3F34" w:rsidRPr="006C66B0">
              <w:rPr>
                <w:b/>
                <w:sz w:val="20"/>
                <w:highlight w:val="cyan"/>
              </w:rPr>
              <w:t>_1</w:t>
            </w:r>
            <w:r w:rsidRPr="006C66B0">
              <w:rPr>
                <w:b/>
                <w:sz w:val="20"/>
                <w:highlight w:val="cyan"/>
              </w:rPr>
              <w:t>.</w:t>
            </w:r>
            <w:r w:rsidRPr="006C66B0">
              <w:rPr>
                <w:sz w:val="20"/>
                <w:highlight w:val="cyan"/>
              </w:rPr>
              <w:br/>
              <w:t>[</w:t>
            </w:r>
            <w:r w:rsidR="008B3F34" w:rsidRPr="006C66B0">
              <w:rPr>
                <w:sz w:val="20"/>
                <w:highlight w:val="cyan"/>
              </w:rPr>
              <w:t>WP</w:t>
            </w:r>
            <w:r w:rsidR="007666B8" w:rsidRPr="006C66B0">
              <w:rPr>
                <w:sz w:val="20"/>
                <w:highlight w:val="cyan"/>
              </w:rPr>
              <w:t>21011</w:t>
            </w:r>
            <w:r w:rsidRPr="006C66B0">
              <w:rPr>
                <w:sz w:val="20"/>
                <w:highlight w:val="cyan"/>
              </w:rPr>
              <w:t>]</w:t>
            </w:r>
          </w:p>
        </w:tc>
        <w:tc>
          <w:tcPr>
            <w:tcW w:w="2419" w:type="dxa"/>
            <w:tcBorders>
              <w:top w:val="single" w:sz="0" w:space="0" w:color="auto"/>
              <w:left w:val="nil"/>
              <w:bottom w:val="single" w:sz="0" w:space="0" w:color="auto"/>
              <w:right w:val="nil"/>
            </w:tcBorders>
            <w:tcMar>
              <w:left w:w="100" w:type="dxa"/>
              <w:right w:w="100" w:type="dxa"/>
            </w:tcMar>
          </w:tcPr>
          <w:p w14:paraId="1B92AAD4" w14:textId="48262E20" w:rsidR="00C735FD" w:rsidRPr="00820B4D" w:rsidRDefault="00C735FD" w:rsidP="00820B4D">
            <w:pPr>
              <w:pStyle w:val="QuestionScaleStyle"/>
              <w:rPr>
                <w:sz w:val="20"/>
              </w:rPr>
            </w:pPr>
            <w:r w:rsidRPr="00820B4D">
              <w:rPr>
                <w:sz w:val="20"/>
              </w:rPr>
              <w:t xml:space="preserve">Water down your </w:t>
            </w:r>
            <w:r w:rsidR="0091297C" w:rsidRPr="00A43F03">
              <w:rPr>
                <w:sz w:val="20"/>
                <w:szCs w:val="20"/>
                <w:highlight w:val="cyan"/>
              </w:rPr>
              <w:t>alcoholic</w:t>
            </w:r>
            <w:r w:rsidR="0091297C" w:rsidRPr="00820B4D">
              <w:rPr>
                <w:sz w:val="20"/>
                <w:szCs w:val="20"/>
              </w:rPr>
              <w:t xml:space="preserve"> </w:t>
            </w:r>
            <w:r w:rsidRPr="00820B4D">
              <w:rPr>
                <w:sz w:val="20"/>
              </w:rPr>
              <w:t xml:space="preserve">drink by adding </w:t>
            </w:r>
            <w:r w:rsidR="00D90F46" w:rsidRPr="0062759B">
              <w:rPr>
                <w:sz w:val="20"/>
                <w:szCs w:val="20"/>
                <w:highlight w:val="cyan"/>
              </w:rPr>
              <w:t>more</w:t>
            </w:r>
            <w:r w:rsidR="00D90F46" w:rsidRPr="00820B4D">
              <w:rPr>
                <w:sz w:val="20"/>
                <w:szCs w:val="20"/>
              </w:rPr>
              <w:t xml:space="preserve"> </w:t>
            </w:r>
            <w:r w:rsidRPr="00820B4D">
              <w:rPr>
                <w:sz w:val="20"/>
              </w:rPr>
              <w:t xml:space="preserve">ice or water to </w:t>
            </w:r>
            <w:r w:rsidR="0091297C" w:rsidRPr="00820B4D">
              <w:rPr>
                <w:sz w:val="20"/>
                <w:szCs w:val="20"/>
              </w:rPr>
              <w:t>it</w:t>
            </w:r>
          </w:p>
        </w:tc>
        <w:tc>
          <w:tcPr>
            <w:tcW w:w="1267" w:type="dxa"/>
            <w:tcBorders>
              <w:top w:val="single" w:sz="0" w:space="0" w:color="auto"/>
              <w:left w:val="nil"/>
              <w:bottom w:val="single" w:sz="0" w:space="0" w:color="auto"/>
              <w:right w:val="nil"/>
            </w:tcBorders>
          </w:tcPr>
          <w:p w14:paraId="2223CF6F" w14:textId="2369D075" w:rsidR="00C735FD" w:rsidRPr="00A43F03" w:rsidRDefault="00A43F03" w:rsidP="00343608">
            <w:pPr>
              <w:pStyle w:val="QuestionScaleStyle"/>
              <w:rPr>
                <w:rFonts w:eastAsiaTheme="minorEastAsia"/>
                <w:sz w:val="20"/>
                <w:szCs w:val="20"/>
                <w:lang w:eastAsia="zh-CN"/>
              </w:rPr>
            </w:pPr>
            <w:r w:rsidRPr="006C66B0">
              <w:rPr>
                <w:rFonts w:hint="eastAsia"/>
                <w:sz w:val="20"/>
                <w:szCs w:val="20"/>
                <w:lang w:eastAsia="zh-CN"/>
              </w:rPr>
              <w:t>添</w:t>
            </w:r>
            <w:r w:rsidR="00C735FD" w:rsidRPr="006C66B0">
              <w:rPr>
                <w:rFonts w:hint="eastAsia"/>
                <w:sz w:val="20"/>
                <w:szCs w:val="20"/>
                <w:lang w:eastAsia="zh-CN"/>
              </w:rPr>
              <w:t>加</w:t>
            </w:r>
            <w:r w:rsidRPr="0062759B">
              <w:rPr>
                <w:rFonts w:hint="eastAsia"/>
                <w:sz w:val="20"/>
                <w:szCs w:val="20"/>
                <w:highlight w:val="cyan"/>
                <w:lang w:eastAsia="zh-CN"/>
              </w:rPr>
              <w:t>更多</w:t>
            </w:r>
            <w:r w:rsidRPr="008E1EEC">
              <w:rPr>
                <w:rFonts w:hint="eastAsia"/>
                <w:sz w:val="20"/>
                <w:szCs w:val="20"/>
                <w:highlight w:val="cyan"/>
                <w:lang w:eastAsia="zh-CN"/>
              </w:rPr>
              <w:t>的</w:t>
            </w:r>
            <w:r w:rsidR="00C735FD" w:rsidRPr="006C66B0">
              <w:rPr>
                <w:rFonts w:hint="eastAsia"/>
                <w:sz w:val="20"/>
                <w:szCs w:val="20"/>
                <w:lang w:eastAsia="zh-CN"/>
              </w:rPr>
              <w:t>冰块或水来稀释</w:t>
            </w:r>
            <w:r w:rsidRPr="00A43F03">
              <w:rPr>
                <w:rFonts w:hint="eastAsia"/>
                <w:sz w:val="20"/>
                <w:szCs w:val="20"/>
                <w:highlight w:val="cyan"/>
                <w:lang w:eastAsia="zh-CN"/>
              </w:rPr>
              <w:t>酒精饮料</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2D9A918" w14:textId="6C8D2AC0" w:rsidR="00C735FD" w:rsidRPr="00820B4D" w:rsidRDefault="00C735FD" w:rsidP="00820B4D">
            <w:pPr>
              <w:pStyle w:val="QuestionScaleStyle"/>
              <w:jc w:val="center"/>
              <w:rPr>
                <w:sz w:val="20"/>
              </w:rPr>
            </w:pPr>
            <w:r w:rsidRPr="00820B4D">
              <w:rPr>
                <w:sz w:val="20"/>
              </w:rPr>
              <w:t>1</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338DA69" w14:textId="7562DB8A" w:rsidR="00C735FD" w:rsidRPr="00820B4D" w:rsidRDefault="00C735FD" w:rsidP="00820B4D">
            <w:pPr>
              <w:pStyle w:val="QuestionScaleStyle"/>
              <w:jc w:val="center"/>
              <w:rPr>
                <w:sz w:val="20"/>
              </w:rPr>
            </w:pPr>
            <w:r w:rsidRPr="00820B4D">
              <w:rPr>
                <w:sz w:val="20"/>
              </w:rPr>
              <w:t>2</w:t>
            </w:r>
          </w:p>
        </w:tc>
        <w:tc>
          <w:tcPr>
            <w:tcW w:w="78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71F95B5" w14:textId="77363381" w:rsidR="00C735FD" w:rsidRPr="00820B4D" w:rsidRDefault="00C735FD" w:rsidP="00820B4D">
            <w:pPr>
              <w:pStyle w:val="QuestionScaleStyle"/>
              <w:jc w:val="center"/>
              <w:rPr>
                <w:sz w:val="20"/>
              </w:rPr>
            </w:pPr>
            <w:r w:rsidRPr="00820B4D">
              <w:rPr>
                <w:sz w:val="20"/>
              </w:rPr>
              <w:t>3</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1BF16FF" w14:textId="28FC6EDF" w:rsidR="00C735FD" w:rsidRPr="00820B4D" w:rsidRDefault="00C735FD" w:rsidP="00820B4D">
            <w:pPr>
              <w:pStyle w:val="QuestionScaleStyle"/>
              <w:jc w:val="center"/>
              <w:rPr>
                <w:sz w:val="20"/>
              </w:rPr>
            </w:pPr>
            <w:r w:rsidRPr="00820B4D">
              <w:rPr>
                <w:sz w:val="20"/>
              </w:rPr>
              <w:t>4</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AE2281A" w14:textId="40C6E2ED" w:rsidR="00C735FD" w:rsidRPr="00820B4D" w:rsidRDefault="00C735FD" w:rsidP="00820B4D">
            <w:pPr>
              <w:pStyle w:val="QuestionScaleStyle"/>
              <w:jc w:val="center"/>
              <w:rPr>
                <w:sz w:val="20"/>
              </w:rPr>
            </w:pPr>
            <w:r w:rsidRPr="00820B4D">
              <w:rPr>
                <w:sz w:val="20"/>
              </w:rPr>
              <w:t>8</w:t>
            </w:r>
          </w:p>
        </w:tc>
        <w:tc>
          <w:tcPr>
            <w:tcW w:w="78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12943C3" w14:textId="2D4164DB" w:rsidR="00C735FD" w:rsidRPr="00820B4D" w:rsidRDefault="00C735FD" w:rsidP="00820B4D">
            <w:pPr>
              <w:pStyle w:val="QuestionScaleStyle"/>
              <w:jc w:val="center"/>
              <w:rPr>
                <w:sz w:val="20"/>
              </w:rPr>
            </w:pPr>
            <w:r w:rsidRPr="00820B4D">
              <w:rPr>
                <w:sz w:val="20"/>
              </w:rPr>
              <w:t>9</w:t>
            </w:r>
          </w:p>
        </w:tc>
      </w:tr>
      <w:tr w:rsidR="008F6A37" w:rsidRPr="00820B4D" w14:paraId="2ACC0295" w14:textId="77777777" w:rsidTr="008F6A37">
        <w:tc>
          <w:tcPr>
            <w:tcW w:w="1132" w:type="dxa"/>
            <w:tcBorders>
              <w:top w:val="single" w:sz="0" w:space="0" w:color="auto"/>
              <w:left w:val="single" w:sz="0" w:space="0" w:color="auto"/>
              <w:bottom w:val="single" w:sz="0" w:space="0" w:color="auto"/>
              <w:right w:val="nil"/>
            </w:tcBorders>
            <w:tcMar>
              <w:left w:w="0" w:type="dxa"/>
              <w:right w:w="100" w:type="dxa"/>
            </w:tcMar>
          </w:tcPr>
          <w:p w14:paraId="6EF90398" w14:textId="77777777" w:rsidR="00D27AE9" w:rsidRDefault="008F6A37" w:rsidP="00D27AE9">
            <w:pPr>
              <w:pStyle w:val="QuestionScaleStyle"/>
              <w:rPr>
                <w:rFonts w:eastAsiaTheme="minorEastAsia"/>
                <w:b/>
                <w:bCs/>
                <w:sz w:val="20"/>
                <w:szCs w:val="20"/>
                <w:highlight w:val="cyan"/>
                <w:lang w:eastAsia="zh-CN"/>
              </w:rPr>
            </w:pPr>
            <w:r w:rsidRPr="006C66B0">
              <w:rPr>
                <w:b/>
                <w:sz w:val="20"/>
                <w:highlight w:val="cyan"/>
              </w:rPr>
              <w:t>Q14I</w:t>
            </w:r>
            <w:r w:rsidRPr="006C66B0">
              <w:rPr>
                <w:b/>
                <w:bCs/>
                <w:sz w:val="20"/>
                <w:szCs w:val="20"/>
                <w:highlight w:val="cyan"/>
              </w:rPr>
              <w:t>.</w:t>
            </w:r>
          </w:p>
          <w:p w14:paraId="24AC156C" w14:textId="620BC911" w:rsidR="008F6A37" w:rsidRPr="006C66B0" w:rsidRDefault="008F6A37" w:rsidP="00D27AE9">
            <w:pPr>
              <w:pStyle w:val="QuestionScaleStyle"/>
              <w:rPr>
                <w:b/>
                <w:sz w:val="20"/>
                <w:highlight w:val="cyan"/>
              </w:rPr>
            </w:pPr>
            <w:r w:rsidRPr="006C66B0">
              <w:rPr>
                <w:sz w:val="20"/>
                <w:szCs w:val="20"/>
                <w:highlight w:val="cyan"/>
              </w:rPr>
              <w:t>[WP21010</w:t>
            </w:r>
            <w:r w:rsidRPr="006C66B0">
              <w:rPr>
                <w:sz w:val="20"/>
                <w:highlight w:val="cyan"/>
              </w:rPr>
              <w:t>]</w:t>
            </w:r>
          </w:p>
        </w:tc>
        <w:tc>
          <w:tcPr>
            <w:tcW w:w="2419" w:type="dxa"/>
            <w:tcBorders>
              <w:top w:val="single" w:sz="0" w:space="0" w:color="auto"/>
              <w:left w:val="nil"/>
              <w:bottom w:val="single" w:sz="0" w:space="0" w:color="auto"/>
              <w:right w:val="nil"/>
            </w:tcBorders>
            <w:tcMar>
              <w:left w:w="100" w:type="dxa"/>
              <w:right w:w="100" w:type="dxa"/>
            </w:tcMar>
          </w:tcPr>
          <w:p w14:paraId="78BE88A7" w14:textId="2A627FC3" w:rsidR="008F6A37" w:rsidRPr="00426C34" w:rsidRDefault="008F6A37" w:rsidP="008F6A37">
            <w:pPr>
              <w:pStyle w:val="QuestionScaleStyle"/>
              <w:rPr>
                <w:sz w:val="20"/>
                <w:highlight w:val="cyan"/>
              </w:rPr>
            </w:pPr>
            <w:r w:rsidRPr="00426C34">
              <w:rPr>
                <w:sz w:val="20"/>
                <w:szCs w:val="20"/>
                <w:highlight w:val="cyan"/>
              </w:rPr>
              <w:t>Set a limit ahead of time about how many alcoholic drinks you would have</w:t>
            </w:r>
          </w:p>
        </w:tc>
        <w:tc>
          <w:tcPr>
            <w:tcW w:w="1267" w:type="dxa"/>
            <w:tcBorders>
              <w:top w:val="single" w:sz="0" w:space="0" w:color="auto"/>
              <w:left w:val="nil"/>
              <w:bottom w:val="single" w:sz="0" w:space="0" w:color="auto"/>
              <w:right w:val="nil"/>
            </w:tcBorders>
          </w:tcPr>
          <w:p w14:paraId="408D6641" w14:textId="7B2CB072" w:rsidR="008F6A37" w:rsidRPr="00426C34" w:rsidRDefault="00426C34" w:rsidP="00426C34">
            <w:pPr>
              <w:pStyle w:val="QuestionScaleStyle"/>
              <w:rPr>
                <w:sz w:val="20"/>
                <w:szCs w:val="20"/>
                <w:highlight w:val="cyan"/>
                <w:lang w:eastAsia="zh-CN"/>
              </w:rPr>
            </w:pPr>
            <w:r w:rsidRPr="00426C34">
              <w:rPr>
                <w:rFonts w:hint="eastAsia"/>
                <w:sz w:val="20"/>
                <w:szCs w:val="20"/>
                <w:highlight w:val="cyan"/>
                <w:lang w:eastAsia="zh-CN"/>
              </w:rPr>
              <w:t>预先计划好</w:t>
            </w:r>
            <w:r>
              <w:rPr>
                <w:rFonts w:hint="eastAsia"/>
                <w:sz w:val="20"/>
                <w:szCs w:val="20"/>
                <w:highlight w:val="cyan"/>
                <w:lang w:eastAsia="zh-CN"/>
              </w:rPr>
              <w:t>最多会</w:t>
            </w:r>
            <w:r w:rsidRPr="00426C34">
              <w:rPr>
                <w:rFonts w:hint="eastAsia"/>
                <w:sz w:val="20"/>
                <w:szCs w:val="20"/>
                <w:highlight w:val="cyan"/>
                <w:lang w:eastAsia="zh-CN"/>
              </w:rPr>
              <w:t>喝多少酒精饮料</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B98A18F" w14:textId="751229F6" w:rsidR="008F6A37" w:rsidRPr="00820B4D" w:rsidRDefault="008F6A37" w:rsidP="008F6A37">
            <w:pPr>
              <w:pStyle w:val="QuestionScaleStyle"/>
              <w:jc w:val="center"/>
              <w:rPr>
                <w:sz w:val="20"/>
              </w:rPr>
            </w:pPr>
            <w:r w:rsidRPr="00820B4D">
              <w:rPr>
                <w:sz w:val="20"/>
              </w:rPr>
              <w:t>1</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97AAB89" w14:textId="54E0C0FF" w:rsidR="008F6A37" w:rsidRPr="00820B4D" w:rsidRDefault="008F6A37" w:rsidP="008F6A37">
            <w:pPr>
              <w:pStyle w:val="QuestionScaleStyle"/>
              <w:jc w:val="center"/>
              <w:rPr>
                <w:sz w:val="20"/>
              </w:rPr>
            </w:pPr>
            <w:r w:rsidRPr="00820B4D">
              <w:rPr>
                <w:sz w:val="20"/>
              </w:rPr>
              <w:t>2</w:t>
            </w:r>
          </w:p>
        </w:tc>
        <w:tc>
          <w:tcPr>
            <w:tcW w:w="78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21396A2" w14:textId="4D58CF93" w:rsidR="008F6A37" w:rsidRPr="00820B4D" w:rsidRDefault="008F6A37" w:rsidP="008F6A37">
            <w:pPr>
              <w:pStyle w:val="QuestionScaleStyle"/>
              <w:jc w:val="center"/>
              <w:rPr>
                <w:sz w:val="20"/>
              </w:rPr>
            </w:pPr>
            <w:r w:rsidRPr="00820B4D">
              <w:rPr>
                <w:sz w:val="20"/>
              </w:rPr>
              <w:t>3</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486CC65" w14:textId="63202B8B" w:rsidR="008F6A37" w:rsidRPr="00820B4D" w:rsidRDefault="008F6A37" w:rsidP="008F6A37">
            <w:pPr>
              <w:pStyle w:val="QuestionScaleStyle"/>
              <w:jc w:val="center"/>
              <w:rPr>
                <w:sz w:val="20"/>
              </w:rPr>
            </w:pPr>
            <w:r w:rsidRPr="00820B4D">
              <w:rPr>
                <w:sz w:val="20"/>
              </w:rPr>
              <w:t>4</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25C2F28" w14:textId="643357F9" w:rsidR="008F6A37" w:rsidRPr="00820B4D" w:rsidRDefault="008F6A37" w:rsidP="008F6A37">
            <w:pPr>
              <w:pStyle w:val="QuestionScaleStyle"/>
              <w:jc w:val="center"/>
              <w:rPr>
                <w:sz w:val="20"/>
              </w:rPr>
            </w:pPr>
            <w:r w:rsidRPr="00820B4D">
              <w:rPr>
                <w:sz w:val="20"/>
              </w:rPr>
              <w:t>8</w:t>
            </w:r>
          </w:p>
        </w:tc>
        <w:tc>
          <w:tcPr>
            <w:tcW w:w="78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58A0418" w14:textId="20C2DB8D" w:rsidR="008F6A37" w:rsidRPr="00820B4D" w:rsidRDefault="008F6A37" w:rsidP="008F6A37">
            <w:pPr>
              <w:pStyle w:val="QuestionScaleStyle"/>
              <w:jc w:val="center"/>
              <w:rPr>
                <w:sz w:val="20"/>
              </w:rPr>
            </w:pPr>
            <w:r w:rsidRPr="00820B4D">
              <w:rPr>
                <w:sz w:val="20"/>
              </w:rPr>
              <w:t>9</w:t>
            </w:r>
          </w:p>
        </w:tc>
      </w:tr>
      <w:tr w:rsidR="008F6A37" w:rsidRPr="00820B4D" w14:paraId="69DC458F" w14:textId="77777777" w:rsidTr="008F6A37">
        <w:tc>
          <w:tcPr>
            <w:tcW w:w="1132" w:type="dxa"/>
            <w:tcBorders>
              <w:top w:val="single" w:sz="0" w:space="0" w:color="auto"/>
              <w:left w:val="single" w:sz="0" w:space="0" w:color="auto"/>
              <w:bottom w:val="single" w:sz="0" w:space="0" w:color="auto"/>
              <w:right w:val="nil"/>
            </w:tcBorders>
            <w:tcMar>
              <w:left w:w="0" w:type="dxa"/>
              <w:right w:w="100" w:type="dxa"/>
            </w:tcMar>
          </w:tcPr>
          <w:p w14:paraId="65B404A3" w14:textId="07CC2B1B" w:rsidR="008F6A37" w:rsidRPr="00A43F03" w:rsidRDefault="008F6A37" w:rsidP="008F6A37">
            <w:pPr>
              <w:pStyle w:val="QuestionScaleStyle"/>
              <w:rPr>
                <w:b/>
                <w:bCs/>
                <w:sz w:val="20"/>
                <w:szCs w:val="20"/>
                <w:highlight w:val="cyan"/>
              </w:rPr>
            </w:pPr>
            <w:r w:rsidRPr="00A43F03">
              <w:rPr>
                <w:b/>
                <w:bCs/>
                <w:sz w:val="20"/>
                <w:szCs w:val="20"/>
                <w:highlight w:val="cyan"/>
              </w:rPr>
              <w:t>Q14I_</w:t>
            </w:r>
            <w:r w:rsidR="00D56801" w:rsidRPr="00A43F03">
              <w:rPr>
                <w:b/>
                <w:bCs/>
                <w:sz w:val="20"/>
                <w:szCs w:val="20"/>
                <w:highlight w:val="cyan"/>
              </w:rPr>
              <w:t>1</w:t>
            </w:r>
            <w:r w:rsidRPr="00A43F03">
              <w:rPr>
                <w:b/>
                <w:bCs/>
                <w:sz w:val="20"/>
                <w:szCs w:val="20"/>
                <w:highlight w:val="cyan"/>
              </w:rPr>
              <w:t>.</w:t>
            </w:r>
          </w:p>
          <w:p w14:paraId="3B684E89" w14:textId="5FC70398" w:rsidR="008F6A37" w:rsidRPr="00A43F03" w:rsidRDefault="008F6A37" w:rsidP="008F6A37">
            <w:pPr>
              <w:pStyle w:val="QuestionScaleStyle"/>
              <w:rPr>
                <w:b/>
                <w:bCs/>
                <w:sz w:val="20"/>
                <w:szCs w:val="20"/>
                <w:highlight w:val="cyan"/>
              </w:rPr>
            </w:pPr>
            <w:r w:rsidRPr="00A43F03">
              <w:rPr>
                <w:sz w:val="20"/>
                <w:szCs w:val="20"/>
                <w:highlight w:val="cyan"/>
              </w:rPr>
              <w:t>[WP21012]</w:t>
            </w:r>
          </w:p>
        </w:tc>
        <w:tc>
          <w:tcPr>
            <w:tcW w:w="2419" w:type="dxa"/>
            <w:tcBorders>
              <w:top w:val="single" w:sz="0" w:space="0" w:color="auto"/>
              <w:left w:val="nil"/>
              <w:bottom w:val="single" w:sz="0" w:space="0" w:color="auto"/>
              <w:right w:val="nil"/>
            </w:tcBorders>
            <w:tcMar>
              <w:left w:w="100" w:type="dxa"/>
              <w:right w:w="100" w:type="dxa"/>
            </w:tcMar>
          </w:tcPr>
          <w:p w14:paraId="2B99A3AE" w14:textId="0435A9C7" w:rsidR="008F6A37" w:rsidRPr="00426C34" w:rsidDel="0091297C" w:rsidRDefault="008F6A37" w:rsidP="008F6A37">
            <w:pPr>
              <w:pStyle w:val="QuestionScaleStyle"/>
              <w:rPr>
                <w:sz w:val="20"/>
                <w:szCs w:val="20"/>
                <w:highlight w:val="cyan"/>
              </w:rPr>
            </w:pPr>
            <w:r w:rsidRPr="00426C34">
              <w:rPr>
                <w:sz w:val="20"/>
                <w:szCs w:val="20"/>
                <w:highlight w:val="cyan"/>
              </w:rPr>
              <w:t>Pace yourself or drink slowly so you would not drink too much</w:t>
            </w:r>
          </w:p>
        </w:tc>
        <w:tc>
          <w:tcPr>
            <w:tcW w:w="1267" w:type="dxa"/>
            <w:tcBorders>
              <w:top w:val="single" w:sz="0" w:space="0" w:color="auto"/>
              <w:left w:val="nil"/>
              <w:bottom w:val="single" w:sz="0" w:space="0" w:color="auto"/>
              <w:right w:val="nil"/>
            </w:tcBorders>
          </w:tcPr>
          <w:p w14:paraId="40290FBF" w14:textId="330040C0" w:rsidR="008F6A37" w:rsidRPr="006C66B0" w:rsidRDefault="00426C34" w:rsidP="0062759B">
            <w:pPr>
              <w:pStyle w:val="QuestionScaleStyle"/>
              <w:rPr>
                <w:rFonts w:eastAsiaTheme="minorEastAsia"/>
                <w:sz w:val="20"/>
                <w:szCs w:val="20"/>
                <w:highlight w:val="cyan"/>
                <w:lang w:eastAsia="zh-CN"/>
              </w:rPr>
            </w:pPr>
            <w:r>
              <w:rPr>
                <w:rFonts w:ascii="SimSun" w:eastAsia="SimSun" w:hAnsi="SimSun" w:cs="SimSun" w:hint="eastAsia"/>
                <w:sz w:val="20"/>
                <w:szCs w:val="20"/>
                <w:highlight w:val="cyan"/>
                <w:lang w:eastAsia="zh-CN"/>
              </w:rPr>
              <w:t>控制住自己节奏</w:t>
            </w:r>
            <w:r w:rsidR="006C66B0">
              <w:rPr>
                <w:rFonts w:asciiTheme="minorEastAsia" w:eastAsiaTheme="minorEastAsia" w:hAnsiTheme="minorEastAsia" w:hint="eastAsia"/>
                <w:sz w:val="20"/>
                <w:szCs w:val="20"/>
                <w:highlight w:val="cyan"/>
                <w:lang w:eastAsia="zh-CN"/>
              </w:rPr>
              <w:t>，</w:t>
            </w:r>
            <w:r w:rsidR="006C66B0">
              <w:rPr>
                <w:rFonts w:ascii="SimSun" w:eastAsia="SimSun" w:hAnsi="SimSun" w:cs="SimSun" w:hint="eastAsia"/>
                <w:sz w:val="20"/>
                <w:szCs w:val="20"/>
                <w:highlight w:val="cyan"/>
                <w:lang w:eastAsia="zh-CN"/>
              </w:rPr>
              <w:t>或者</w:t>
            </w:r>
            <w:r>
              <w:rPr>
                <w:rFonts w:ascii="SimSun" w:eastAsia="SimSun" w:hAnsi="SimSun" w:cs="SimSun" w:hint="eastAsia"/>
                <w:sz w:val="20"/>
                <w:szCs w:val="20"/>
                <w:highlight w:val="cyan"/>
                <w:lang w:eastAsia="zh-CN"/>
              </w:rPr>
              <w:t>慢慢喝</w:t>
            </w:r>
            <w:r>
              <w:rPr>
                <w:rFonts w:asciiTheme="minorEastAsia" w:eastAsiaTheme="minorEastAsia" w:hAnsiTheme="minorEastAsia" w:hint="eastAsia"/>
                <w:sz w:val="20"/>
                <w:szCs w:val="20"/>
                <w:highlight w:val="cyan"/>
                <w:lang w:eastAsia="zh-CN"/>
              </w:rPr>
              <w:t>，</w:t>
            </w:r>
            <w:r w:rsidR="0062759B">
              <w:rPr>
                <w:rFonts w:asciiTheme="minorEastAsia" w:eastAsiaTheme="minorEastAsia" w:hAnsiTheme="minorEastAsia" w:hint="eastAsia"/>
                <w:sz w:val="20"/>
                <w:szCs w:val="20"/>
                <w:highlight w:val="cyan"/>
                <w:lang w:eastAsia="zh-CN"/>
              </w:rPr>
              <w:t>这样就不会喝</w:t>
            </w:r>
            <w:r>
              <w:rPr>
                <w:rFonts w:ascii="SimSun" w:eastAsia="SimSun" w:hAnsi="SimSun" w:cs="SimSun" w:hint="eastAsia"/>
                <w:sz w:val="20"/>
                <w:szCs w:val="20"/>
                <w:highlight w:val="cyan"/>
                <w:lang w:eastAsia="zh-CN"/>
              </w:rPr>
              <w:t>得太多</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24DDB72" w14:textId="19BED9FD" w:rsidR="008F6A37" w:rsidRPr="00820B4D" w:rsidRDefault="008F6A37" w:rsidP="008F6A37">
            <w:pPr>
              <w:pStyle w:val="QuestionScaleStyle"/>
              <w:jc w:val="center"/>
              <w:rPr>
                <w:sz w:val="20"/>
                <w:szCs w:val="20"/>
              </w:rPr>
            </w:pPr>
            <w:r w:rsidRPr="00820B4D">
              <w:rPr>
                <w:sz w:val="20"/>
                <w:szCs w:val="20"/>
              </w:rPr>
              <w:t>1</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FE85BB5" w14:textId="49BD7635" w:rsidR="008F6A37" w:rsidRPr="00820B4D" w:rsidRDefault="008F6A37" w:rsidP="008F6A37">
            <w:pPr>
              <w:pStyle w:val="QuestionScaleStyle"/>
              <w:jc w:val="center"/>
              <w:rPr>
                <w:sz w:val="20"/>
                <w:szCs w:val="20"/>
              </w:rPr>
            </w:pPr>
            <w:r w:rsidRPr="00820B4D">
              <w:rPr>
                <w:sz w:val="20"/>
                <w:szCs w:val="20"/>
              </w:rPr>
              <w:t>2</w:t>
            </w:r>
          </w:p>
        </w:tc>
        <w:tc>
          <w:tcPr>
            <w:tcW w:w="78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01330E9" w14:textId="046CAB0C" w:rsidR="008F6A37" w:rsidRPr="00820B4D" w:rsidRDefault="008F6A37" w:rsidP="008F6A37">
            <w:pPr>
              <w:pStyle w:val="QuestionScaleStyle"/>
              <w:jc w:val="center"/>
              <w:rPr>
                <w:sz w:val="20"/>
                <w:szCs w:val="20"/>
              </w:rPr>
            </w:pPr>
            <w:r w:rsidRPr="00820B4D">
              <w:rPr>
                <w:sz w:val="20"/>
                <w:szCs w:val="20"/>
              </w:rPr>
              <w:t>3</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B481251" w14:textId="57EA8C07" w:rsidR="008F6A37" w:rsidRPr="00820B4D" w:rsidRDefault="008F6A37" w:rsidP="008F6A37">
            <w:pPr>
              <w:pStyle w:val="QuestionScaleStyle"/>
              <w:jc w:val="center"/>
              <w:rPr>
                <w:sz w:val="20"/>
                <w:szCs w:val="20"/>
              </w:rPr>
            </w:pPr>
            <w:r w:rsidRPr="00820B4D">
              <w:rPr>
                <w:sz w:val="20"/>
                <w:szCs w:val="20"/>
              </w:rPr>
              <w:t>4</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6F385B1" w14:textId="5C0AC9E0" w:rsidR="008F6A37" w:rsidRPr="00820B4D" w:rsidRDefault="008F6A37" w:rsidP="008F6A37">
            <w:pPr>
              <w:pStyle w:val="QuestionScaleStyle"/>
              <w:jc w:val="center"/>
              <w:rPr>
                <w:sz w:val="20"/>
                <w:szCs w:val="20"/>
              </w:rPr>
            </w:pPr>
            <w:r w:rsidRPr="00820B4D">
              <w:rPr>
                <w:sz w:val="20"/>
                <w:szCs w:val="20"/>
              </w:rPr>
              <w:t>8</w:t>
            </w:r>
          </w:p>
        </w:tc>
        <w:tc>
          <w:tcPr>
            <w:tcW w:w="78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75CB017" w14:textId="24EF6E58" w:rsidR="008F6A37" w:rsidRPr="00820B4D" w:rsidRDefault="008F6A37" w:rsidP="008F6A37">
            <w:pPr>
              <w:pStyle w:val="QuestionScaleStyle"/>
              <w:jc w:val="center"/>
              <w:rPr>
                <w:sz w:val="20"/>
                <w:szCs w:val="20"/>
              </w:rPr>
            </w:pPr>
            <w:r w:rsidRPr="00820B4D">
              <w:rPr>
                <w:sz w:val="20"/>
                <w:szCs w:val="20"/>
              </w:rPr>
              <w:t>9</w:t>
            </w:r>
          </w:p>
        </w:tc>
      </w:tr>
      <w:tr w:rsidR="008F6A37" w:rsidRPr="00820B4D" w14:paraId="0299804F" w14:textId="77777777" w:rsidTr="008F6A37">
        <w:tc>
          <w:tcPr>
            <w:tcW w:w="1132" w:type="dxa"/>
            <w:tcBorders>
              <w:top w:val="single" w:sz="0" w:space="0" w:color="auto"/>
              <w:left w:val="single" w:sz="0" w:space="0" w:color="auto"/>
              <w:bottom w:val="single" w:sz="0" w:space="0" w:color="auto"/>
              <w:right w:val="nil"/>
            </w:tcBorders>
            <w:tcMar>
              <w:left w:w="0" w:type="dxa"/>
              <w:right w:w="100" w:type="dxa"/>
            </w:tcMar>
          </w:tcPr>
          <w:p w14:paraId="73D99769" w14:textId="5F7F4691" w:rsidR="008F6A37" w:rsidRPr="00A43F03" w:rsidRDefault="008F6A37" w:rsidP="008F6A37">
            <w:pPr>
              <w:pStyle w:val="QuestionScaleStyle"/>
              <w:rPr>
                <w:b/>
                <w:bCs/>
                <w:sz w:val="20"/>
                <w:szCs w:val="20"/>
                <w:highlight w:val="cyan"/>
              </w:rPr>
            </w:pPr>
            <w:r w:rsidRPr="00A43F03">
              <w:rPr>
                <w:b/>
                <w:bCs/>
                <w:sz w:val="20"/>
                <w:szCs w:val="20"/>
                <w:highlight w:val="cyan"/>
              </w:rPr>
              <w:lastRenderedPageBreak/>
              <w:t>Q14I_</w:t>
            </w:r>
            <w:r w:rsidR="00D56801" w:rsidRPr="00A43F03">
              <w:rPr>
                <w:b/>
                <w:bCs/>
                <w:sz w:val="20"/>
                <w:szCs w:val="20"/>
                <w:highlight w:val="cyan"/>
              </w:rPr>
              <w:t>2</w:t>
            </w:r>
            <w:r w:rsidRPr="00A43F03">
              <w:rPr>
                <w:b/>
                <w:bCs/>
                <w:sz w:val="20"/>
                <w:szCs w:val="20"/>
                <w:highlight w:val="cyan"/>
              </w:rPr>
              <w:t>.</w:t>
            </w:r>
            <w:r w:rsidRPr="00A43F03">
              <w:rPr>
                <w:sz w:val="20"/>
                <w:szCs w:val="20"/>
                <w:highlight w:val="cyan"/>
              </w:rPr>
              <w:t xml:space="preserve"> [WP21013]</w:t>
            </w:r>
          </w:p>
        </w:tc>
        <w:tc>
          <w:tcPr>
            <w:tcW w:w="2419" w:type="dxa"/>
            <w:tcBorders>
              <w:top w:val="single" w:sz="0" w:space="0" w:color="auto"/>
              <w:left w:val="nil"/>
              <w:bottom w:val="single" w:sz="0" w:space="0" w:color="auto"/>
              <w:right w:val="nil"/>
            </w:tcBorders>
            <w:tcMar>
              <w:left w:w="100" w:type="dxa"/>
              <w:right w:w="100" w:type="dxa"/>
            </w:tcMar>
          </w:tcPr>
          <w:p w14:paraId="7D928536" w14:textId="1D81C92E" w:rsidR="008F6A37" w:rsidRPr="00426C34" w:rsidDel="0091297C" w:rsidRDefault="008F6A37" w:rsidP="008F6A37">
            <w:pPr>
              <w:pStyle w:val="QuestionScaleStyle"/>
              <w:rPr>
                <w:sz w:val="20"/>
                <w:szCs w:val="20"/>
                <w:highlight w:val="cyan"/>
              </w:rPr>
            </w:pPr>
            <w:r w:rsidRPr="00426C34">
              <w:rPr>
                <w:sz w:val="20"/>
                <w:szCs w:val="20"/>
                <w:highlight w:val="cyan"/>
              </w:rPr>
              <w:t>Say no when someone offered you an alcoholic drink</w:t>
            </w:r>
          </w:p>
        </w:tc>
        <w:tc>
          <w:tcPr>
            <w:tcW w:w="1267" w:type="dxa"/>
            <w:tcBorders>
              <w:top w:val="single" w:sz="0" w:space="0" w:color="auto"/>
              <w:left w:val="nil"/>
              <w:bottom w:val="single" w:sz="0" w:space="0" w:color="auto"/>
              <w:right w:val="nil"/>
            </w:tcBorders>
          </w:tcPr>
          <w:p w14:paraId="790D625F" w14:textId="75C79779" w:rsidR="008F6A37" w:rsidRPr="008E1EEC" w:rsidRDefault="008E1EEC" w:rsidP="00426C34">
            <w:pPr>
              <w:pStyle w:val="QuestionScaleStyle"/>
              <w:rPr>
                <w:rFonts w:eastAsiaTheme="minorEastAsia"/>
                <w:sz w:val="20"/>
                <w:szCs w:val="20"/>
                <w:highlight w:val="cyan"/>
                <w:lang w:eastAsia="zh-CN"/>
              </w:rPr>
            </w:pPr>
            <w:r>
              <w:rPr>
                <w:rFonts w:ascii="SimSun" w:eastAsia="SimSun" w:hAnsi="SimSun" w:cs="SimSun"/>
                <w:sz w:val="20"/>
                <w:szCs w:val="20"/>
                <w:highlight w:val="cyan"/>
                <w:lang w:eastAsia="zh-CN"/>
              </w:rPr>
              <w:t>当别人请你喝酒时表示</w:t>
            </w:r>
            <w:r w:rsidR="00426C34">
              <w:rPr>
                <w:sz w:val="20"/>
                <w:szCs w:val="20"/>
                <w:highlight w:val="cyan"/>
                <w:lang w:eastAsia="zh-CN"/>
              </w:rPr>
              <w:t>谢绝</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183DD29" w14:textId="170F9D0A" w:rsidR="008F6A37" w:rsidRPr="00820B4D" w:rsidRDefault="008F6A37" w:rsidP="008F6A37">
            <w:pPr>
              <w:pStyle w:val="QuestionScaleStyle"/>
              <w:jc w:val="center"/>
              <w:rPr>
                <w:sz w:val="20"/>
                <w:szCs w:val="20"/>
              </w:rPr>
            </w:pPr>
            <w:r w:rsidRPr="00820B4D">
              <w:rPr>
                <w:sz w:val="20"/>
                <w:szCs w:val="20"/>
              </w:rPr>
              <w:t>1</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AC8311C" w14:textId="4D084C5E" w:rsidR="008F6A37" w:rsidRPr="00820B4D" w:rsidRDefault="008F6A37" w:rsidP="008F6A37">
            <w:pPr>
              <w:pStyle w:val="QuestionScaleStyle"/>
              <w:jc w:val="center"/>
              <w:rPr>
                <w:sz w:val="20"/>
                <w:szCs w:val="20"/>
              </w:rPr>
            </w:pPr>
            <w:r w:rsidRPr="00820B4D">
              <w:rPr>
                <w:sz w:val="20"/>
                <w:szCs w:val="20"/>
              </w:rPr>
              <w:t>2</w:t>
            </w:r>
          </w:p>
        </w:tc>
        <w:tc>
          <w:tcPr>
            <w:tcW w:w="78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D10B007" w14:textId="526693C7" w:rsidR="008F6A37" w:rsidRPr="00820B4D" w:rsidRDefault="008F6A37" w:rsidP="008F6A37">
            <w:pPr>
              <w:pStyle w:val="QuestionScaleStyle"/>
              <w:jc w:val="center"/>
              <w:rPr>
                <w:sz w:val="20"/>
                <w:szCs w:val="20"/>
              </w:rPr>
            </w:pPr>
            <w:r w:rsidRPr="00820B4D">
              <w:rPr>
                <w:sz w:val="20"/>
                <w:szCs w:val="20"/>
              </w:rPr>
              <w:t>3</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43DC081" w14:textId="44402D22" w:rsidR="008F6A37" w:rsidRPr="00820B4D" w:rsidRDefault="008F6A37" w:rsidP="008F6A37">
            <w:pPr>
              <w:pStyle w:val="QuestionScaleStyle"/>
              <w:jc w:val="center"/>
              <w:rPr>
                <w:sz w:val="20"/>
                <w:szCs w:val="20"/>
              </w:rPr>
            </w:pPr>
            <w:r w:rsidRPr="00820B4D">
              <w:rPr>
                <w:sz w:val="20"/>
                <w:szCs w:val="20"/>
              </w:rPr>
              <w:t>4</w:t>
            </w:r>
          </w:p>
        </w:tc>
        <w:tc>
          <w:tcPr>
            <w:tcW w:w="78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00EE50A" w14:textId="6D104425" w:rsidR="008F6A37" w:rsidRPr="00820B4D" w:rsidRDefault="008F6A37" w:rsidP="008F6A37">
            <w:pPr>
              <w:pStyle w:val="QuestionScaleStyle"/>
              <w:jc w:val="center"/>
              <w:rPr>
                <w:sz w:val="20"/>
                <w:szCs w:val="20"/>
              </w:rPr>
            </w:pPr>
            <w:r w:rsidRPr="00820B4D">
              <w:rPr>
                <w:sz w:val="20"/>
                <w:szCs w:val="20"/>
              </w:rPr>
              <w:t>8</w:t>
            </w:r>
          </w:p>
        </w:tc>
        <w:tc>
          <w:tcPr>
            <w:tcW w:w="78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67571BF" w14:textId="241334A2" w:rsidR="008F6A37" w:rsidRPr="00820B4D" w:rsidRDefault="008F6A37" w:rsidP="008F6A37">
            <w:pPr>
              <w:pStyle w:val="QuestionScaleStyle"/>
              <w:jc w:val="center"/>
              <w:rPr>
                <w:sz w:val="20"/>
                <w:szCs w:val="20"/>
              </w:rPr>
            </w:pPr>
            <w:r w:rsidRPr="00820B4D">
              <w:rPr>
                <w:sz w:val="20"/>
                <w:szCs w:val="20"/>
              </w:rPr>
              <w:t>9</w:t>
            </w:r>
          </w:p>
        </w:tc>
      </w:tr>
    </w:tbl>
    <w:p w14:paraId="1FA2BE67" w14:textId="77777777" w:rsidR="00C735FD" w:rsidRPr="00820B4D" w:rsidRDefault="00C735FD" w:rsidP="00820B4D">
      <w:pPr>
        <w:pStyle w:val="QuestionScaleStyle"/>
        <w:rPr>
          <w:sz w:val="20"/>
        </w:rPr>
      </w:pPr>
    </w:p>
    <w:p w14:paraId="7541D1D8" w14:textId="77777777" w:rsidR="007713EB" w:rsidRDefault="00D1634E" w:rsidP="00820B4D">
      <w:pPr>
        <w:pStyle w:val="QuestionnaireQuestionStyle"/>
        <w:rPr>
          <w:b/>
          <w:sz w:val="20"/>
        </w:rPr>
      </w:pPr>
      <w:r w:rsidRPr="00820B4D">
        <w:rPr>
          <w:b/>
          <w:sz w:val="20"/>
        </w:rPr>
        <w:tab/>
      </w:r>
    </w:p>
    <w:p w14:paraId="4E75CCE2" w14:textId="77777777" w:rsidR="007713EB" w:rsidRDefault="007713EB">
      <w:pPr>
        <w:widowControl/>
        <w:rPr>
          <w:b/>
          <w:sz w:val="20"/>
          <w:szCs w:val="22"/>
        </w:rPr>
      </w:pPr>
      <w:r>
        <w:rPr>
          <w:b/>
          <w:sz w:val="20"/>
        </w:rPr>
        <w:br w:type="page"/>
      </w:r>
    </w:p>
    <w:p w14:paraId="6DD4EE7E" w14:textId="6A1CA476" w:rsidR="00A55389" w:rsidRPr="00A51DD8" w:rsidDel="00483505" w:rsidRDefault="007713EB" w:rsidP="00820B4D">
      <w:pPr>
        <w:pStyle w:val="QuestionnaireQuestionStyle"/>
        <w:rPr>
          <w:del w:id="639" w:author="Dawn Royal" w:date="2019-10-16T13:51:00Z"/>
          <w:sz w:val="20"/>
          <w:highlight w:val="green"/>
          <w:rPrChange w:id="640" w:author="Xi" w:date="2019-10-21T11:30:00Z">
            <w:rPr>
              <w:del w:id="641" w:author="Dawn Royal" w:date="2019-10-16T13:51:00Z"/>
              <w:sz w:val="20"/>
            </w:rPr>
          </w:rPrChange>
        </w:rPr>
      </w:pPr>
      <w:del w:id="642" w:author="Dawn Royal" w:date="2019-10-16T13:51:00Z">
        <w:r w:rsidDel="00483505">
          <w:rPr>
            <w:b/>
            <w:sz w:val="20"/>
          </w:rPr>
          <w:lastRenderedPageBreak/>
          <w:tab/>
        </w:r>
      </w:del>
      <w:r w:rsidR="00D1634E" w:rsidRPr="00A51DD8">
        <w:rPr>
          <w:b/>
          <w:sz w:val="20"/>
          <w:highlight w:val="green"/>
          <w:rPrChange w:id="643" w:author="Xi" w:date="2019-10-21T11:30:00Z">
            <w:rPr>
              <w:b/>
              <w:sz w:val="20"/>
            </w:rPr>
          </w:rPrChange>
        </w:rPr>
        <w:t>Q14J.</w:t>
      </w:r>
      <w:ins w:id="644" w:author="Dawn Royal" w:date="2019-10-16T13:58:00Z">
        <w:r w:rsidR="00AC3F95" w:rsidRPr="00A51DD8">
          <w:rPr>
            <w:b/>
            <w:sz w:val="20"/>
            <w:highlight w:val="green"/>
            <w:rPrChange w:id="645" w:author="Xi" w:date="2019-10-21T11:30:00Z">
              <w:rPr>
                <w:b/>
                <w:sz w:val="20"/>
              </w:rPr>
            </w:rPrChange>
          </w:rPr>
          <w:t xml:space="preserve"> and Q14K were deleted</w:t>
        </w:r>
      </w:ins>
      <w:r w:rsidR="00D1634E" w:rsidRPr="00A51DD8">
        <w:rPr>
          <w:sz w:val="20"/>
          <w:highlight w:val="green"/>
          <w:rPrChange w:id="646" w:author="Xi" w:date="2019-10-21T11:30:00Z">
            <w:rPr>
              <w:sz w:val="20"/>
            </w:rPr>
          </w:rPrChange>
        </w:rPr>
        <w:t xml:space="preserve">   </w:t>
      </w:r>
      <w:del w:id="647" w:author="Dawn Royal" w:date="2019-10-16T13:51:00Z">
        <w:r w:rsidR="00D1634E" w:rsidRPr="00A51DD8" w:rsidDel="00483505">
          <w:rPr>
            <w:sz w:val="20"/>
            <w:highlight w:val="green"/>
            <w:rPrChange w:id="648" w:author="Xi" w:date="2019-10-21T11:30:00Z">
              <w:rPr>
                <w:sz w:val="20"/>
              </w:rPr>
            </w:rPrChange>
          </w:rPr>
          <w:delText>[WP20231]</w:delText>
        </w:r>
        <w:r w:rsidR="00D1634E" w:rsidRPr="00A51DD8" w:rsidDel="00483505">
          <w:rPr>
            <w:b/>
            <w:sz w:val="20"/>
            <w:highlight w:val="green"/>
            <w:rPrChange w:id="649" w:author="Xi" w:date="2019-10-21T11:30:00Z">
              <w:rPr>
                <w:b/>
                <w:sz w:val="20"/>
              </w:rPr>
            </w:rPrChange>
          </w:rPr>
          <w:tab/>
        </w:r>
        <w:r w:rsidR="00D1634E" w:rsidRPr="00A51DD8" w:rsidDel="00483505">
          <w:rPr>
            <w:b/>
            <w:sz w:val="20"/>
            <w:highlight w:val="green"/>
            <w:rPrChange w:id="650" w:author="Xi" w:date="2019-10-21T11:30:00Z">
              <w:rPr>
                <w:b/>
                <w:sz w:val="20"/>
              </w:rPr>
            </w:rPrChange>
          </w:rPr>
          <w:tab/>
        </w:r>
      </w:del>
    </w:p>
    <w:p w14:paraId="1CCE55F5" w14:textId="3E3B5078" w:rsidR="00A55389" w:rsidRPr="00A51DD8" w:rsidDel="00483505" w:rsidRDefault="00D1634E" w:rsidP="00820B4D">
      <w:pPr>
        <w:pStyle w:val="QuestionnaireQuestionStyle"/>
        <w:rPr>
          <w:del w:id="651" w:author="Dawn Royal" w:date="2019-10-16T13:51:00Z"/>
          <w:sz w:val="20"/>
          <w:highlight w:val="green"/>
          <w:rPrChange w:id="652" w:author="Xi" w:date="2019-10-21T11:30:00Z">
            <w:rPr>
              <w:del w:id="653" w:author="Dawn Royal" w:date="2019-10-16T13:51:00Z"/>
              <w:sz w:val="20"/>
            </w:rPr>
          </w:rPrChange>
        </w:rPr>
      </w:pPr>
      <w:del w:id="654" w:author="Dawn Royal" w:date="2019-10-16T13:51:00Z">
        <w:r w:rsidRPr="00A51DD8" w:rsidDel="00483505">
          <w:rPr>
            <w:sz w:val="20"/>
            <w:highlight w:val="green"/>
            <w:rPrChange w:id="655" w:author="Xi" w:date="2019-10-21T11:30:00Z">
              <w:rPr>
                <w:sz w:val="20"/>
              </w:rPr>
            </w:rPrChange>
          </w:rPr>
          <w:tab/>
        </w:r>
        <w:r w:rsidRPr="00A51DD8" w:rsidDel="00483505">
          <w:rPr>
            <w:sz w:val="20"/>
            <w:highlight w:val="green"/>
            <w:rPrChange w:id="656" w:author="Xi" w:date="2019-10-21T11:30:00Z">
              <w:rPr>
                <w:sz w:val="20"/>
              </w:rPr>
            </w:rPrChange>
          </w:rPr>
          <w:tab/>
          <w:delText>Now changing to think only of the PAST 7 DAYS, on how many of those PAST 7 days did you, personally, have a drink with alcohol in it? [</w:delText>
        </w:r>
        <w:r w:rsidRPr="00A51DD8" w:rsidDel="00483505">
          <w:rPr>
            <w:b/>
            <w:i/>
            <w:sz w:val="20"/>
            <w:highlight w:val="green"/>
            <w:u w:val="single"/>
            <w:rPrChange w:id="657" w:author="Xi" w:date="2019-10-21T11:30:00Z">
              <w:rPr>
                <w:b/>
                <w:i/>
                <w:sz w:val="20"/>
                <w:u w:val="single"/>
              </w:rPr>
            </w:rPrChange>
          </w:rPr>
          <w:delText>(If necessary, READ:)</w:delText>
        </w:r>
        <w:r w:rsidRPr="00A51DD8" w:rsidDel="00483505">
          <w:rPr>
            <w:sz w:val="20"/>
            <w:highlight w:val="green"/>
            <w:rPrChange w:id="658" w:author="Xi" w:date="2019-10-21T11:30:00Z">
              <w:rPr>
                <w:sz w:val="20"/>
              </w:rPr>
            </w:rPrChange>
          </w:rPr>
          <w:delText xml:space="preserve"> Examples of a drink with alcohol in it include beer with alcohol, wine, liquor or spirits.] [</w:delText>
        </w:r>
        <w:r w:rsidRPr="00A51DD8" w:rsidDel="00483505">
          <w:rPr>
            <w:b/>
            <w:i/>
            <w:sz w:val="20"/>
            <w:highlight w:val="green"/>
            <w:u w:val="single"/>
            <w:rPrChange w:id="659" w:author="Xi" w:date="2019-10-21T11:30:00Z">
              <w:rPr>
                <w:b/>
                <w:i/>
                <w:sz w:val="20"/>
                <w:u w:val="single"/>
              </w:rPr>
            </w:rPrChange>
          </w:rPr>
          <w:delText>(If necessary, READ:)</w:delText>
        </w:r>
        <w:r w:rsidRPr="00A51DD8" w:rsidDel="00483505">
          <w:rPr>
            <w:sz w:val="20"/>
            <w:highlight w:val="green"/>
            <w:rPrChange w:id="660" w:author="Xi" w:date="2019-10-21T11:30:00Z">
              <w:rPr>
                <w:sz w:val="20"/>
              </w:rPr>
            </w:rPrChange>
          </w:rPr>
          <w:delText xml:space="preserve"> By the "past 7 days", I mean up to and including today.]</w:delText>
        </w:r>
      </w:del>
    </w:p>
    <w:p w14:paraId="738EA969" w14:textId="1D9DF6B2" w:rsidR="00C735FD" w:rsidRPr="00A51DD8" w:rsidDel="00483505" w:rsidRDefault="00C735FD" w:rsidP="004B6561">
      <w:pPr>
        <w:ind w:left="720"/>
        <w:rPr>
          <w:del w:id="661" w:author="Dawn Royal" w:date="2019-10-16T13:51:00Z"/>
          <w:sz w:val="20"/>
          <w:szCs w:val="20"/>
          <w:highlight w:val="green"/>
          <w:lang w:eastAsia="zh-CN"/>
          <w:rPrChange w:id="662" w:author="Xi" w:date="2019-10-21T11:30:00Z">
            <w:rPr>
              <w:del w:id="663" w:author="Dawn Royal" w:date="2019-10-16T13:51:00Z"/>
              <w:sz w:val="20"/>
              <w:szCs w:val="20"/>
              <w:lang w:eastAsia="zh-CN"/>
            </w:rPr>
          </w:rPrChange>
        </w:rPr>
      </w:pPr>
      <w:del w:id="664" w:author="Dawn Royal" w:date="2019-10-16T13:51:00Z">
        <w:r w:rsidRPr="00A51DD8" w:rsidDel="00483505">
          <w:rPr>
            <w:rFonts w:hint="eastAsia"/>
            <w:sz w:val="20"/>
            <w:szCs w:val="20"/>
            <w:highlight w:val="green"/>
            <w:lang w:eastAsia="zh-CN"/>
            <w:rPrChange w:id="665" w:author="Xi" w:date="2019-10-21T11:30:00Z">
              <w:rPr>
                <w:rFonts w:hint="eastAsia"/>
                <w:sz w:val="20"/>
                <w:szCs w:val="20"/>
                <w:lang w:eastAsia="zh-CN"/>
              </w:rPr>
            </w:rPrChange>
          </w:rPr>
          <w:delText>现在，请只考虑过去</w:delText>
        </w:r>
        <w:r w:rsidRPr="00A51DD8" w:rsidDel="00483505">
          <w:rPr>
            <w:sz w:val="20"/>
            <w:szCs w:val="20"/>
            <w:highlight w:val="green"/>
            <w:lang w:eastAsia="zh-CN"/>
            <w:rPrChange w:id="666" w:author="Xi" w:date="2019-10-21T11:30:00Z">
              <w:rPr>
                <w:sz w:val="20"/>
                <w:szCs w:val="20"/>
                <w:lang w:eastAsia="zh-CN"/>
              </w:rPr>
            </w:rPrChange>
          </w:rPr>
          <w:delText>7</w:delText>
        </w:r>
        <w:r w:rsidRPr="00A51DD8" w:rsidDel="00483505">
          <w:rPr>
            <w:rFonts w:hint="eastAsia"/>
            <w:sz w:val="20"/>
            <w:szCs w:val="20"/>
            <w:highlight w:val="green"/>
            <w:lang w:eastAsia="zh-CN"/>
            <w:rPrChange w:id="667" w:author="Xi" w:date="2019-10-21T11:30:00Z">
              <w:rPr>
                <w:rFonts w:hint="eastAsia"/>
                <w:sz w:val="20"/>
                <w:szCs w:val="20"/>
                <w:lang w:eastAsia="zh-CN"/>
              </w:rPr>
            </w:rPrChange>
          </w:rPr>
          <w:delText>天内的情况。您本人在过去</w:delText>
        </w:r>
        <w:r w:rsidRPr="00A51DD8" w:rsidDel="00483505">
          <w:rPr>
            <w:sz w:val="20"/>
            <w:szCs w:val="20"/>
            <w:highlight w:val="green"/>
            <w:lang w:eastAsia="zh-CN"/>
            <w:rPrChange w:id="668" w:author="Xi" w:date="2019-10-21T11:30:00Z">
              <w:rPr>
                <w:sz w:val="20"/>
                <w:szCs w:val="20"/>
                <w:lang w:eastAsia="zh-CN"/>
              </w:rPr>
            </w:rPrChange>
          </w:rPr>
          <w:delText>7</w:delText>
        </w:r>
        <w:r w:rsidRPr="00A51DD8" w:rsidDel="00483505">
          <w:rPr>
            <w:rFonts w:hint="eastAsia"/>
            <w:sz w:val="20"/>
            <w:szCs w:val="20"/>
            <w:highlight w:val="green"/>
            <w:lang w:eastAsia="zh-CN"/>
            <w:rPrChange w:id="669" w:author="Xi" w:date="2019-10-21T11:30:00Z">
              <w:rPr>
                <w:rFonts w:hint="eastAsia"/>
                <w:sz w:val="20"/>
                <w:szCs w:val="20"/>
                <w:lang w:eastAsia="zh-CN"/>
              </w:rPr>
            </w:rPrChange>
          </w:rPr>
          <w:delText>天内有几天喝过含酒精的饮料？</w:delText>
        </w:r>
        <w:r w:rsidRPr="00A51DD8" w:rsidDel="00483505">
          <w:rPr>
            <w:sz w:val="20"/>
            <w:szCs w:val="20"/>
            <w:highlight w:val="green"/>
            <w:lang w:eastAsia="zh-CN"/>
            <w:rPrChange w:id="670" w:author="Xi" w:date="2019-10-21T11:30:00Z">
              <w:rPr>
                <w:sz w:val="20"/>
                <w:szCs w:val="20"/>
                <w:lang w:eastAsia="zh-CN"/>
              </w:rPr>
            </w:rPrChange>
          </w:rPr>
          <w:br/>
        </w:r>
        <w:r w:rsidRPr="00A51DD8" w:rsidDel="00483505">
          <w:rPr>
            <w:rFonts w:hint="eastAsia"/>
            <w:sz w:val="20"/>
            <w:szCs w:val="20"/>
            <w:highlight w:val="green"/>
            <w:lang w:eastAsia="zh-CN"/>
            <w:rPrChange w:id="671" w:author="Xi" w:date="2019-10-21T11:30:00Z">
              <w:rPr>
                <w:rFonts w:hint="eastAsia"/>
                <w:sz w:val="20"/>
                <w:szCs w:val="20"/>
                <w:lang w:eastAsia="zh-CN"/>
              </w:rPr>
            </w:rPrChange>
          </w:rPr>
          <w:delText>【</w:delText>
        </w:r>
        <w:r w:rsidRPr="00A51DD8" w:rsidDel="00483505">
          <w:rPr>
            <w:sz w:val="20"/>
            <w:szCs w:val="20"/>
            <w:highlight w:val="green"/>
            <w:lang w:eastAsia="zh-CN"/>
            <w:rPrChange w:id="672" w:author="Xi" w:date="2019-10-21T11:30:00Z">
              <w:rPr>
                <w:sz w:val="20"/>
                <w:szCs w:val="20"/>
                <w:lang w:eastAsia="zh-CN"/>
              </w:rPr>
            </w:rPrChange>
          </w:rPr>
          <w:delText>(</w:delText>
        </w:r>
        <w:r w:rsidRPr="00A51DD8" w:rsidDel="00483505">
          <w:rPr>
            <w:rFonts w:ascii="SimSun" w:eastAsia="SimSun" w:hAnsi="SimSun" w:cs="SimSun" w:hint="eastAsia"/>
            <w:b/>
            <w:bCs/>
            <w:sz w:val="20"/>
            <w:szCs w:val="20"/>
            <w:highlight w:val="green"/>
            <w:lang w:eastAsia="zh-CN"/>
            <w:rPrChange w:id="673" w:author="Xi" w:date="2019-10-21T11:30:00Z">
              <w:rPr>
                <w:rFonts w:ascii="SimSun" w:eastAsia="SimSun" w:hAnsi="SimSun" w:cs="SimSun" w:hint="eastAsia"/>
                <w:b/>
                <w:bCs/>
                <w:sz w:val="20"/>
                <w:szCs w:val="20"/>
                <w:lang w:eastAsia="zh-CN"/>
              </w:rPr>
            </w:rPrChange>
          </w:rPr>
          <w:delText>如需要，读出</w:delText>
        </w:r>
        <w:r w:rsidRPr="00A51DD8" w:rsidDel="00483505">
          <w:rPr>
            <w:b/>
            <w:bCs/>
            <w:sz w:val="20"/>
            <w:szCs w:val="20"/>
            <w:highlight w:val="green"/>
            <w:lang w:eastAsia="zh-CN"/>
            <w:rPrChange w:id="674" w:author="Xi" w:date="2019-10-21T11:30:00Z">
              <w:rPr>
                <w:b/>
                <w:bCs/>
                <w:sz w:val="20"/>
                <w:szCs w:val="20"/>
                <w:lang w:eastAsia="zh-CN"/>
              </w:rPr>
            </w:rPrChange>
          </w:rPr>
          <w:delText>:)</w:delText>
        </w:r>
        <w:r w:rsidRPr="00A51DD8" w:rsidDel="00483505">
          <w:rPr>
            <w:rFonts w:hint="eastAsia"/>
            <w:sz w:val="20"/>
            <w:szCs w:val="20"/>
            <w:highlight w:val="green"/>
            <w:lang w:eastAsia="zh-CN"/>
            <w:rPrChange w:id="675" w:author="Xi" w:date="2019-10-21T11:30:00Z">
              <w:rPr>
                <w:rFonts w:hint="eastAsia"/>
                <w:sz w:val="20"/>
                <w:szCs w:val="20"/>
                <w:lang w:eastAsia="zh-CN"/>
              </w:rPr>
            </w:rPrChange>
          </w:rPr>
          <w:delText>含酒精的饮料的如含酒精的啤酒，葡萄酒，烈酒】</w:delText>
        </w:r>
        <w:r w:rsidRPr="00A51DD8" w:rsidDel="00483505">
          <w:rPr>
            <w:sz w:val="20"/>
            <w:szCs w:val="20"/>
            <w:highlight w:val="green"/>
            <w:lang w:eastAsia="zh-CN"/>
            <w:rPrChange w:id="676" w:author="Xi" w:date="2019-10-21T11:30:00Z">
              <w:rPr>
                <w:sz w:val="20"/>
                <w:szCs w:val="20"/>
                <w:lang w:eastAsia="zh-CN"/>
              </w:rPr>
            </w:rPrChange>
          </w:rPr>
          <w:br/>
        </w:r>
        <w:r w:rsidRPr="00A51DD8" w:rsidDel="00483505">
          <w:rPr>
            <w:rFonts w:hint="eastAsia"/>
            <w:sz w:val="20"/>
            <w:szCs w:val="20"/>
            <w:highlight w:val="green"/>
            <w:lang w:eastAsia="zh-CN"/>
            <w:rPrChange w:id="677" w:author="Xi" w:date="2019-10-21T11:30:00Z">
              <w:rPr>
                <w:rFonts w:hint="eastAsia"/>
                <w:sz w:val="20"/>
                <w:szCs w:val="20"/>
                <w:lang w:eastAsia="zh-CN"/>
              </w:rPr>
            </w:rPrChange>
          </w:rPr>
          <w:delText>【</w:delText>
        </w:r>
        <w:r w:rsidRPr="00A51DD8" w:rsidDel="00483505">
          <w:rPr>
            <w:sz w:val="20"/>
            <w:szCs w:val="20"/>
            <w:highlight w:val="green"/>
            <w:lang w:eastAsia="zh-CN"/>
            <w:rPrChange w:id="678" w:author="Xi" w:date="2019-10-21T11:30:00Z">
              <w:rPr>
                <w:sz w:val="20"/>
                <w:szCs w:val="20"/>
                <w:lang w:eastAsia="zh-CN"/>
              </w:rPr>
            </w:rPrChange>
          </w:rPr>
          <w:delText>(</w:delText>
        </w:r>
        <w:r w:rsidRPr="00A51DD8" w:rsidDel="00483505">
          <w:rPr>
            <w:rFonts w:ascii="SimSun" w:eastAsia="SimSun" w:hAnsi="SimSun" w:cs="SimSun" w:hint="eastAsia"/>
            <w:b/>
            <w:bCs/>
            <w:sz w:val="20"/>
            <w:szCs w:val="20"/>
            <w:highlight w:val="green"/>
            <w:lang w:eastAsia="zh-CN"/>
            <w:rPrChange w:id="679" w:author="Xi" w:date="2019-10-21T11:30:00Z">
              <w:rPr>
                <w:rFonts w:ascii="SimSun" w:eastAsia="SimSun" w:hAnsi="SimSun" w:cs="SimSun" w:hint="eastAsia"/>
                <w:b/>
                <w:bCs/>
                <w:sz w:val="20"/>
                <w:szCs w:val="20"/>
                <w:lang w:eastAsia="zh-CN"/>
              </w:rPr>
            </w:rPrChange>
          </w:rPr>
          <w:delText>如需要，读出</w:delText>
        </w:r>
        <w:r w:rsidRPr="00A51DD8" w:rsidDel="00483505">
          <w:rPr>
            <w:b/>
            <w:bCs/>
            <w:sz w:val="20"/>
            <w:szCs w:val="20"/>
            <w:highlight w:val="green"/>
            <w:lang w:eastAsia="zh-CN"/>
            <w:rPrChange w:id="680" w:author="Xi" w:date="2019-10-21T11:30:00Z">
              <w:rPr>
                <w:b/>
                <w:bCs/>
                <w:sz w:val="20"/>
                <w:szCs w:val="20"/>
                <w:lang w:eastAsia="zh-CN"/>
              </w:rPr>
            </w:rPrChange>
          </w:rPr>
          <w:delText>:)</w:delText>
        </w:r>
        <w:r w:rsidRPr="00A51DD8" w:rsidDel="00483505">
          <w:rPr>
            <w:rFonts w:hint="eastAsia"/>
            <w:sz w:val="20"/>
            <w:szCs w:val="20"/>
            <w:highlight w:val="green"/>
            <w:lang w:eastAsia="zh-CN"/>
            <w:rPrChange w:id="681" w:author="Xi" w:date="2019-10-21T11:30:00Z">
              <w:rPr>
                <w:rFonts w:hint="eastAsia"/>
                <w:sz w:val="20"/>
                <w:szCs w:val="20"/>
                <w:lang w:eastAsia="zh-CN"/>
              </w:rPr>
            </w:rPrChange>
          </w:rPr>
          <w:delText>过去</w:delText>
        </w:r>
        <w:r w:rsidRPr="00A51DD8" w:rsidDel="00483505">
          <w:rPr>
            <w:sz w:val="20"/>
            <w:szCs w:val="20"/>
            <w:highlight w:val="green"/>
            <w:lang w:eastAsia="zh-CN"/>
            <w:rPrChange w:id="682" w:author="Xi" w:date="2019-10-21T11:30:00Z">
              <w:rPr>
                <w:sz w:val="20"/>
                <w:szCs w:val="20"/>
                <w:lang w:eastAsia="zh-CN"/>
              </w:rPr>
            </w:rPrChange>
          </w:rPr>
          <w:delText>7</w:delText>
        </w:r>
        <w:r w:rsidRPr="00A51DD8" w:rsidDel="00483505">
          <w:rPr>
            <w:rFonts w:hint="eastAsia"/>
            <w:sz w:val="20"/>
            <w:szCs w:val="20"/>
            <w:highlight w:val="green"/>
            <w:lang w:eastAsia="zh-CN"/>
            <w:rPrChange w:id="683" w:author="Xi" w:date="2019-10-21T11:30:00Z">
              <w:rPr>
                <w:rFonts w:hint="eastAsia"/>
                <w:sz w:val="20"/>
                <w:szCs w:val="20"/>
                <w:lang w:eastAsia="zh-CN"/>
              </w:rPr>
            </w:rPrChange>
          </w:rPr>
          <w:delText>天，我是指包括今天在内的过去</w:delText>
        </w:r>
        <w:r w:rsidRPr="00A51DD8" w:rsidDel="00483505">
          <w:rPr>
            <w:sz w:val="20"/>
            <w:szCs w:val="20"/>
            <w:highlight w:val="green"/>
            <w:lang w:eastAsia="zh-CN"/>
            <w:rPrChange w:id="684" w:author="Xi" w:date="2019-10-21T11:30:00Z">
              <w:rPr>
                <w:sz w:val="20"/>
                <w:szCs w:val="20"/>
                <w:lang w:eastAsia="zh-CN"/>
              </w:rPr>
            </w:rPrChange>
          </w:rPr>
          <w:delText>7</w:delText>
        </w:r>
        <w:r w:rsidRPr="00A51DD8" w:rsidDel="00483505">
          <w:rPr>
            <w:rFonts w:hint="eastAsia"/>
            <w:sz w:val="20"/>
            <w:szCs w:val="20"/>
            <w:highlight w:val="green"/>
            <w:lang w:eastAsia="zh-CN"/>
            <w:rPrChange w:id="685" w:author="Xi" w:date="2019-10-21T11:30:00Z">
              <w:rPr>
                <w:rFonts w:hint="eastAsia"/>
                <w:sz w:val="20"/>
                <w:szCs w:val="20"/>
                <w:lang w:eastAsia="zh-CN"/>
              </w:rPr>
            </w:rPrChange>
          </w:rPr>
          <w:delText>天】</w:delText>
        </w:r>
      </w:del>
    </w:p>
    <w:p w14:paraId="32C446FC" w14:textId="500DCAE1" w:rsidR="00A55389" w:rsidRPr="00A51DD8" w:rsidDel="00483505" w:rsidRDefault="00A55389" w:rsidP="007713EB">
      <w:pPr>
        <w:pStyle w:val="QuestionnaireQuestionStyle"/>
        <w:ind w:left="0" w:firstLine="0"/>
        <w:rPr>
          <w:del w:id="686" w:author="Dawn Royal" w:date="2019-10-16T13:51:00Z"/>
          <w:sz w:val="20"/>
          <w:highlight w:val="green"/>
          <w:lang w:eastAsia="zh-CN"/>
          <w:rPrChange w:id="687" w:author="Xi" w:date="2019-10-21T11:30:00Z">
            <w:rPr>
              <w:del w:id="688" w:author="Dawn Royal" w:date="2019-10-16T13:51:00Z"/>
              <w:sz w:val="20"/>
              <w:lang w:eastAsia="zh-CN"/>
            </w:rPr>
          </w:rPrChange>
        </w:rPr>
      </w:pPr>
    </w:p>
    <w:tbl>
      <w:tblPr>
        <w:tblW w:w="8352" w:type="dxa"/>
        <w:tblInd w:w="720" w:type="dxa"/>
        <w:tblLayout w:type="fixed"/>
        <w:tblCellMar>
          <w:left w:w="0" w:type="dxa"/>
          <w:right w:w="0" w:type="dxa"/>
        </w:tblCellMar>
        <w:tblLook w:val="04A0" w:firstRow="1" w:lastRow="0" w:firstColumn="1" w:lastColumn="0" w:noHBand="0" w:noVBand="1"/>
      </w:tblPr>
      <w:tblGrid>
        <w:gridCol w:w="1690"/>
        <w:gridCol w:w="1559"/>
        <w:gridCol w:w="2552"/>
        <w:gridCol w:w="2551"/>
      </w:tblGrid>
      <w:tr w:rsidR="00A1605F" w:rsidRPr="00A51DD8" w:rsidDel="00483505" w14:paraId="3421F0FA" w14:textId="035252B3" w:rsidTr="00820B4D">
        <w:trPr>
          <w:del w:id="689" w:author="Dawn Royal" w:date="2019-10-16T13:51:00Z"/>
        </w:trPr>
        <w:tc>
          <w:tcPr>
            <w:tcW w:w="3249"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EE4071E" w14:textId="3C2CE6C4" w:rsidR="00A55389" w:rsidRPr="00A51DD8" w:rsidDel="00483505" w:rsidRDefault="00A55389" w:rsidP="00820B4D">
            <w:pPr>
              <w:pStyle w:val="QuestionScaleStyle"/>
              <w:rPr>
                <w:del w:id="690" w:author="Dawn Royal" w:date="2019-10-16T13:51:00Z"/>
                <w:sz w:val="20"/>
                <w:highlight w:val="green"/>
                <w:lang w:eastAsia="zh-CN"/>
                <w:rPrChange w:id="691" w:author="Xi" w:date="2019-10-21T11:30:00Z">
                  <w:rPr>
                    <w:del w:id="692" w:author="Dawn Royal" w:date="2019-10-16T13:51:00Z"/>
                    <w:sz w:val="20"/>
                    <w:lang w:eastAsia="zh-CN"/>
                  </w:rPr>
                </w:rPrChange>
              </w:rPr>
            </w:pPr>
          </w:p>
        </w:tc>
        <w:tc>
          <w:tcPr>
            <w:tcW w:w="255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2841419" w14:textId="3B5754C6" w:rsidR="00896E3D" w:rsidRPr="00A51DD8" w:rsidDel="00483505" w:rsidRDefault="00896E3D" w:rsidP="00343608">
            <w:pPr>
              <w:pStyle w:val="QuestionScaleStyle"/>
              <w:jc w:val="center"/>
              <w:rPr>
                <w:del w:id="693" w:author="Dawn Royal" w:date="2019-10-16T13:51:00Z"/>
                <w:b/>
                <w:sz w:val="20"/>
                <w:szCs w:val="20"/>
                <w:highlight w:val="green"/>
                <w:rPrChange w:id="694" w:author="Xi" w:date="2019-10-21T11:30:00Z">
                  <w:rPr>
                    <w:del w:id="695" w:author="Dawn Royal" w:date="2019-10-16T13:51:00Z"/>
                    <w:b/>
                    <w:sz w:val="20"/>
                    <w:szCs w:val="20"/>
                  </w:rPr>
                </w:rPrChange>
              </w:rPr>
            </w:pPr>
            <w:del w:id="696" w:author="Dawn Royal" w:date="2019-10-16T13:51:00Z">
              <w:r w:rsidRPr="00A51DD8" w:rsidDel="00483505">
                <w:rPr>
                  <w:b/>
                  <w:sz w:val="20"/>
                  <w:highlight w:val="green"/>
                  <w:rPrChange w:id="697" w:author="Xi" w:date="2019-10-21T11:30:00Z">
                    <w:rPr>
                      <w:b/>
                      <w:sz w:val="20"/>
                    </w:rPr>
                  </w:rPrChange>
                </w:rPr>
                <w:delText>ENTER ONE RESPONSE:</w:delText>
              </w:r>
            </w:del>
          </w:p>
          <w:p w14:paraId="7CF1CE01" w14:textId="0617DA6E" w:rsidR="00A55389" w:rsidRPr="00A51DD8" w:rsidDel="00483505" w:rsidRDefault="00896E3D" w:rsidP="00820B4D">
            <w:pPr>
              <w:pStyle w:val="QuestionScaleStyle"/>
              <w:jc w:val="center"/>
              <w:rPr>
                <w:del w:id="698" w:author="Dawn Royal" w:date="2019-10-16T13:51:00Z"/>
                <w:sz w:val="20"/>
                <w:highlight w:val="green"/>
                <w:rPrChange w:id="699" w:author="Xi" w:date="2019-10-21T11:30:00Z">
                  <w:rPr>
                    <w:del w:id="700" w:author="Dawn Royal" w:date="2019-10-16T13:51:00Z"/>
                    <w:sz w:val="20"/>
                  </w:rPr>
                </w:rPrChange>
              </w:rPr>
            </w:pPr>
            <w:del w:id="701" w:author="Dawn Royal" w:date="2019-10-16T13:51:00Z">
              <w:r w:rsidRPr="00A51DD8" w:rsidDel="00483505">
                <w:rPr>
                  <w:rFonts w:hint="eastAsia"/>
                  <w:b/>
                  <w:sz w:val="20"/>
                  <w:szCs w:val="20"/>
                  <w:highlight w:val="green"/>
                  <w:rPrChange w:id="702" w:author="Xi" w:date="2019-10-21T11:30:00Z">
                    <w:rPr>
                      <w:rFonts w:hint="eastAsia"/>
                      <w:b/>
                      <w:sz w:val="20"/>
                      <w:szCs w:val="20"/>
                    </w:rPr>
                  </w:rPrChange>
                </w:rPr>
                <w:delText>单选</w:delText>
              </w:r>
            </w:del>
          </w:p>
        </w:tc>
        <w:tc>
          <w:tcPr>
            <w:tcW w:w="2551"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37900D6" w14:textId="5726B749" w:rsidR="00A55389" w:rsidRPr="00A51DD8" w:rsidDel="00483505" w:rsidRDefault="00D1634E" w:rsidP="00820B4D">
            <w:pPr>
              <w:pStyle w:val="QuestionScaleStyle"/>
              <w:jc w:val="center"/>
              <w:rPr>
                <w:del w:id="703" w:author="Dawn Royal" w:date="2019-10-16T13:51:00Z"/>
                <w:b/>
                <w:sz w:val="20"/>
                <w:highlight w:val="green"/>
                <w:rPrChange w:id="704" w:author="Xi" w:date="2019-10-21T11:30:00Z">
                  <w:rPr>
                    <w:del w:id="705" w:author="Dawn Royal" w:date="2019-10-16T13:51:00Z"/>
                    <w:b/>
                    <w:sz w:val="20"/>
                  </w:rPr>
                </w:rPrChange>
              </w:rPr>
            </w:pPr>
            <w:del w:id="706" w:author="Dawn Royal" w:date="2019-10-16T13:51:00Z">
              <w:r w:rsidRPr="00A51DD8" w:rsidDel="00483505">
                <w:rPr>
                  <w:b/>
                  <w:sz w:val="20"/>
                  <w:highlight w:val="green"/>
                  <w:rPrChange w:id="707" w:author="Xi" w:date="2019-10-21T11:30:00Z">
                    <w:rPr>
                      <w:b/>
                      <w:sz w:val="20"/>
                    </w:rPr>
                  </w:rPrChange>
                </w:rPr>
                <w:delText>ROUTE:</w:delText>
              </w:r>
            </w:del>
          </w:p>
        </w:tc>
      </w:tr>
      <w:tr w:rsidR="0030564E" w:rsidRPr="00A51DD8" w:rsidDel="00483505" w14:paraId="682B28E9" w14:textId="614EB351" w:rsidTr="00D27AE9">
        <w:trPr>
          <w:trHeight w:val="200"/>
          <w:del w:id="708" w:author="Dawn Royal" w:date="2019-10-16T13:51:00Z"/>
        </w:trPr>
        <w:tc>
          <w:tcPr>
            <w:tcW w:w="1690" w:type="dxa"/>
            <w:tcBorders>
              <w:top w:val="single" w:sz="0" w:space="0" w:color="auto"/>
              <w:left w:val="single" w:sz="0" w:space="0" w:color="auto"/>
              <w:bottom w:val="single" w:sz="0" w:space="0" w:color="auto"/>
            </w:tcBorders>
            <w:tcMar>
              <w:left w:w="0" w:type="dxa"/>
              <w:right w:w="100" w:type="dxa"/>
            </w:tcMar>
            <w:vAlign w:val="center"/>
          </w:tcPr>
          <w:p w14:paraId="5325C381" w14:textId="673B8EA6" w:rsidR="00055DCC" w:rsidRPr="00A51DD8" w:rsidDel="00483505" w:rsidRDefault="00055DCC" w:rsidP="00820B4D">
            <w:pPr>
              <w:pStyle w:val="QuestionScaleStyle"/>
              <w:rPr>
                <w:del w:id="709" w:author="Dawn Royal" w:date="2019-10-16T13:51:00Z"/>
                <w:sz w:val="20"/>
                <w:highlight w:val="green"/>
                <w:rPrChange w:id="710" w:author="Xi" w:date="2019-10-21T11:30:00Z">
                  <w:rPr>
                    <w:del w:id="711" w:author="Dawn Royal" w:date="2019-10-16T13:51:00Z"/>
                    <w:sz w:val="20"/>
                  </w:rPr>
                </w:rPrChange>
              </w:rPr>
            </w:pPr>
            <w:del w:id="712" w:author="Dawn Royal" w:date="2019-10-16T13:51:00Z">
              <w:r w:rsidRPr="00A51DD8" w:rsidDel="00483505">
                <w:rPr>
                  <w:sz w:val="20"/>
                  <w:highlight w:val="green"/>
                  <w:rPrChange w:id="713" w:author="Xi" w:date="2019-10-21T11:30:00Z">
                    <w:rPr>
                      <w:sz w:val="20"/>
                    </w:rPr>
                  </w:rPrChange>
                </w:rPr>
                <w:delText>None/0 days</w:delText>
              </w:r>
            </w:del>
          </w:p>
        </w:tc>
        <w:tc>
          <w:tcPr>
            <w:tcW w:w="1559" w:type="dxa"/>
            <w:tcBorders>
              <w:top w:val="single" w:sz="2" w:space="0" w:color="auto"/>
              <w:bottom w:val="single" w:sz="2" w:space="0" w:color="auto"/>
              <w:right w:val="single" w:sz="2" w:space="0" w:color="auto"/>
            </w:tcBorders>
          </w:tcPr>
          <w:p w14:paraId="15267B7E" w14:textId="092ECEC7" w:rsidR="00055DCC" w:rsidRPr="00A51DD8" w:rsidDel="00483505" w:rsidRDefault="00055DCC" w:rsidP="00343608">
            <w:pPr>
              <w:pStyle w:val="QuestionScaleStyle"/>
              <w:rPr>
                <w:del w:id="714" w:author="Dawn Royal" w:date="2019-10-16T13:51:00Z"/>
                <w:sz w:val="20"/>
                <w:szCs w:val="20"/>
                <w:highlight w:val="green"/>
                <w:rPrChange w:id="715" w:author="Xi" w:date="2019-10-21T11:30:00Z">
                  <w:rPr>
                    <w:del w:id="716" w:author="Dawn Royal" w:date="2019-10-16T13:51:00Z"/>
                    <w:sz w:val="20"/>
                    <w:szCs w:val="20"/>
                  </w:rPr>
                </w:rPrChange>
              </w:rPr>
            </w:pPr>
            <w:del w:id="717" w:author="Dawn Royal" w:date="2019-10-16T13:51:00Z">
              <w:r w:rsidRPr="00A51DD8" w:rsidDel="00483505">
                <w:rPr>
                  <w:rFonts w:hint="eastAsia"/>
                  <w:sz w:val="20"/>
                  <w:szCs w:val="20"/>
                  <w:highlight w:val="green"/>
                  <w:rPrChange w:id="718" w:author="Xi" w:date="2019-10-21T11:30:00Z">
                    <w:rPr>
                      <w:rFonts w:hint="eastAsia"/>
                      <w:sz w:val="20"/>
                      <w:szCs w:val="20"/>
                    </w:rPr>
                  </w:rPrChange>
                </w:rPr>
                <w:delText>一天都没有</w:delText>
              </w:r>
            </w:del>
          </w:p>
        </w:tc>
        <w:tc>
          <w:tcPr>
            <w:tcW w:w="2552"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005C4DFE" w14:textId="3F30663D" w:rsidR="00055DCC" w:rsidRPr="00A51DD8" w:rsidDel="00483505" w:rsidRDefault="00055DCC" w:rsidP="00820B4D">
            <w:pPr>
              <w:pStyle w:val="QuestionScaleStyle"/>
              <w:jc w:val="center"/>
              <w:rPr>
                <w:del w:id="719" w:author="Dawn Royal" w:date="2019-10-16T13:51:00Z"/>
                <w:sz w:val="20"/>
                <w:highlight w:val="green"/>
                <w:rPrChange w:id="720" w:author="Xi" w:date="2019-10-21T11:30:00Z">
                  <w:rPr>
                    <w:del w:id="721" w:author="Dawn Royal" w:date="2019-10-16T13:51:00Z"/>
                    <w:sz w:val="20"/>
                  </w:rPr>
                </w:rPrChange>
              </w:rPr>
            </w:pPr>
            <w:del w:id="722" w:author="Dawn Royal" w:date="2019-10-16T13:51:00Z">
              <w:r w:rsidRPr="00A51DD8" w:rsidDel="00483505">
                <w:rPr>
                  <w:sz w:val="20"/>
                  <w:highlight w:val="green"/>
                  <w:rPrChange w:id="723" w:author="Xi" w:date="2019-10-21T11:30:00Z">
                    <w:rPr>
                      <w:sz w:val="20"/>
                    </w:rPr>
                  </w:rPrChange>
                </w:rPr>
                <w:delText>0</w:delText>
              </w:r>
            </w:del>
          </w:p>
        </w:tc>
        <w:tc>
          <w:tcPr>
            <w:tcW w:w="2551"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33538C8F" w14:textId="27FAEE73" w:rsidR="00055DCC" w:rsidRPr="00A51DD8" w:rsidDel="00483505" w:rsidRDefault="00055DCC" w:rsidP="00343608">
            <w:pPr>
              <w:pStyle w:val="QuestionScaleStyle"/>
              <w:jc w:val="center"/>
              <w:rPr>
                <w:del w:id="724" w:author="Dawn Royal" w:date="2019-10-16T13:51:00Z"/>
                <w:rFonts w:eastAsiaTheme="minorEastAsia"/>
                <w:b/>
                <w:bCs/>
                <w:sz w:val="20"/>
                <w:szCs w:val="20"/>
                <w:highlight w:val="green"/>
                <w:lang w:eastAsia="zh-CN"/>
                <w:rPrChange w:id="725" w:author="Xi" w:date="2019-10-21T11:30:00Z">
                  <w:rPr>
                    <w:del w:id="726" w:author="Dawn Royal" w:date="2019-10-16T13:51:00Z"/>
                    <w:rFonts w:eastAsiaTheme="minorEastAsia"/>
                    <w:b/>
                    <w:bCs/>
                    <w:sz w:val="20"/>
                    <w:szCs w:val="20"/>
                    <w:lang w:eastAsia="zh-CN"/>
                  </w:rPr>
                </w:rPrChange>
              </w:rPr>
            </w:pPr>
            <w:del w:id="727" w:author="Dawn Royal" w:date="2019-10-16T13:51:00Z">
              <w:r w:rsidRPr="00A51DD8" w:rsidDel="00483505">
                <w:rPr>
                  <w:b/>
                  <w:sz w:val="20"/>
                  <w:highlight w:val="green"/>
                  <w:rPrChange w:id="728" w:author="Xi" w:date="2019-10-21T11:30:00Z">
                    <w:rPr>
                      <w:b/>
                      <w:sz w:val="20"/>
                    </w:rPr>
                  </w:rPrChange>
                </w:rPr>
                <w:delText>(Skip to Q15)</w:delText>
              </w:r>
            </w:del>
          </w:p>
          <w:p w14:paraId="7028CC1B" w14:textId="05747F92" w:rsidR="00055DCC" w:rsidRPr="00A51DD8" w:rsidDel="00483505" w:rsidRDefault="00055DCC" w:rsidP="00820B4D">
            <w:pPr>
              <w:pStyle w:val="QuestionScaleStyle"/>
              <w:jc w:val="center"/>
              <w:rPr>
                <w:del w:id="729" w:author="Dawn Royal" w:date="2019-10-16T13:51:00Z"/>
                <w:sz w:val="20"/>
                <w:highlight w:val="green"/>
                <w:rPrChange w:id="730" w:author="Xi" w:date="2019-10-21T11:30:00Z">
                  <w:rPr>
                    <w:del w:id="731" w:author="Dawn Royal" w:date="2019-10-16T13:51:00Z"/>
                    <w:sz w:val="20"/>
                  </w:rPr>
                </w:rPrChange>
              </w:rPr>
            </w:pPr>
            <w:del w:id="732" w:author="Dawn Royal" w:date="2019-10-16T13:51:00Z">
              <w:r w:rsidRPr="00A51DD8" w:rsidDel="00483505">
                <w:rPr>
                  <w:rFonts w:eastAsiaTheme="minorEastAsia" w:hint="eastAsia"/>
                  <w:b/>
                  <w:bCs/>
                  <w:sz w:val="20"/>
                  <w:szCs w:val="20"/>
                  <w:highlight w:val="green"/>
                  <w:lang w:eastAsia="zh-CN"/>
                  <w:rPrChange w:id="733" w:author="Xi" w:date="2019-10-21T11:30:00Z">
                    <w:rPr>
                      <w:rFonts w:eastAsiaTheme="minorEastAsia" w:hint="eastAsia"/>
                      <w:b/>
                      <w:bCs/>
                      <w:sz w:val="20"/>
                      <w:szCs w:val="20"/>
                      <w:lang w:eastAsia="zh-CN"/>
                    </w:rPr>
                  </w:rPrChange>
                </w:rPr>
                <w:delText>（跳问</w:delText>
              </w:r>
              <w:r w:rsidRPr="00A51DD8" w:rsidDel="00483505">
                <w:rPr>
                  <w:rFonts w:eastAsiaTheme="minorEastAsia"/>
                  <w:b/>
                  <w:bCs/>
                  <w:sz w:val="20"/>
                  <w:szCs w:val="20"/>
                  <w:highlight w:val="green"/>
                  <w:lang w:eastAsia="zh-CN"/>
                  <w:rPrChange w:id="734" w:author="Xi" w:date="2019-10-21T11:30:00Z">
                    <w:rPr>
                      <w:rFonts w:eastAsiaTheme="minorEastAsia"/>
                      <w:b/>
                      <w:bCs/>
                      <w:sz w:val="20"/>
                      <w:szCs w:val="20"/>
                      <w:lang w:eastAsia="zh-CN"/>
                    </w:rPr>
                  </w:rPrChange>
                </w:rPr>
                <w:delText>Q15</w:delText>
              </w:r>
              <w:r w:rsidRPr="00A51DD8" w:rsidDel="00483505">
                <w:rPr>
                  <w:rFonts w:eastAsiaTheme="minorEastAsia" w:hint="eastAsia"/>
                  <w:b/>
                  <w:bCs/>
                  <w:sz w:val="20"/>
                  <w:szCs w:val="20"/>
                  <w:highlight w:val="green"/>
                  <w:lang w:eastAsia="zh-CN"/>
                  <w:rPrChange w:id="735" w:author="Xi" w:date="2019-10-21T11:30:00Z">
                    <w:rPr>
                      <w:rFonts w:eastAsiaTheme="minorEastAsia" w:hint="eastAsia"/>
                      <w:b/>
                      <w:bCs/>
                      <w:sz w:val="20"/>
                      <w:szCs w:val="20"/>
                      <w:lang w:eastAsia="zh-CN"/>
                    </w:rPr>
                  </w:rPrChange>
                </w:rPr>
                <w:delText>）</w:delText>
              </w:r>
            </w:del>
          </w:p>
        </w:tc>
      </w:tr>
      <w:tr w:rsidR="0030564E" w:rsidRPr="00A51DD8" w:rsidDel="00483505" w14:paraId="1E9BBDB6" w14:textId="007DD55C" w:rsidTr="00D27AE9">
        <w:trPr>
          <w:trHeight w:val="200"/>
          <w:del w:id="736" w:author="Dawn Royal" w:date="2019-10-16T13:51:00Z"/>
        </w:trPr>
        <w:tc>
          <w:tcPr>
            <w:tcW w:w="1690" w:type="dxa"/>
            <w:tcBorders>
              <w:top w:val="single" w:sz="0" w:space="0" w:color="auto"/>
              <w:left w:val="single" w:sz="0" w:space="0" w:color="auto"/>
              <w:bottom w:val="single" w:sz="0" w:space="0" w:color="auto"/>
            </w:tcBorders>
            <w:shd w:val="clear" w:color="auto" w:fill="auto"/>
            <w:tcMar>
              <w:left w:w="0" w:type="dxa"/>
              <w:right w:w="100" w:type="dxa"/>
            </w:tcMar>
            <w:vAlign w:val="center"/>
          </w:tcPr>
          <w:p w14:paraId="73314FFD" w14:textId="3A33EDA3" w:rsidR="0020225C" w:rsidRPr="00A51DD8" w:rsidDel="00483505" w:rsidRDefault="0020225C" w:rsidP="00820B4D">
            <w:pPr>
              <w:pStyle w:val="QuestionScaleStyle"/>
              <w:rPr>
                <w:del w:id="737" w:author="Dawn Royal" w:date="2019-10-16T13:51:00Z"/>
                <w:sz w:val="20"/>
                <w:highlight w:val="green"/>
                <w:rPrChange w:id="738" w:author="Xi" w:date="2019-10-21T11:30:00Z">
                  <w:rPr>
                    <w:del w:id="739" w:author="Dawn Royal" w:date="2019-10-16T13:51:00Z"/>
                    <w:sz w:val="20"/>
                  </w:rPr>
                </w:rPrChange>
              </w:rPr>
            </w:pPr>
            <w:del w:id="740" w:author="Dawn Royal" w:date="2019-10-16T13:51:00Z">
              <w:r w:rsidRPr="00A51DD8" w:rsidDel="00483505">
                <w:rPr>
                  <w:sz w:val="20"/>
                  <w:highlight w:val="green"/>
                  <w:rPrChange w:id="741" w:author="Xi" w:date="2019-10-21T11:30:00Z">
                    <w:rPr>
                      <w:sz w:val="20"/>
                    </w:rPr>
                  </w:rPrChange>
                </w:rPr>
                <w:delText>1 day</w:delText>
              </w:r>
            </w:del>
          </w:p>
        </w:tc>
        <w:tc>
          <w:tcPr>
            <w:tcW w:w="1559" w:type="dxa"/>
            <w:tcBorders>
              <w:top w:val="single" w:sz="2" w:space="0" w:color="auto"/>
              <w:bottom w:val="single" w:sz="2" w:space="0" w:color="auto"/>
              <w:right w:val="single" w:sz="2" w:space="0" w:color="auto"/>
            </w:tcBorders>
            <w:shd w:val="clear" w:color="auto" w:fill="auto"/>
          </w:tcPr>
          <w:p w14:paraId="5ACD59AB" w14:textId="2B5A2786" w:rsidR="0020225C" w:rsidRPr="00A51DD8" w:rsidDel="00483505" w:rsidRDefault="0020225C" w:rsidP="00820B4D">
            <w:pPr>
              <w:pStyle w:val="QuestionScaleStyle"/>
              <w:rPr>
                <w:del w:id="742" w:author="Dawn Royal" w:date="2019-10-16T13:51:00Z"/>
                <w:sz w:val="20"/>
                <w:highlight w:val="green"/>
                <w:rPrChange w:id="743" w:author="Xi" w:date="2019-10-21T11:30:00Z">
                  <w:rPr>
                    <w:del w:id="744" w:author="Dawn Royal" w:date="2019-10-16T13:51:00Z"/>
                    <w:sz w:val="20"/>
                  </w:rPr>
                </w:rPrChange>
              </w:rPr>
            </w:pPr>
            <w:del w:id="745" w:author="Dawn Royal" w:date="2019-10-16T13:51:00Z">
              <w:r w:rsidRPr="00A51DD8" w:rsidDel="00483505">
                <w:rPr>
                  <w:rFonts w:ascii="Times New Roman" w:hAnsi="Times New Roman"/>
                  <w:sz w:val="20"/>
                  <w:highlight w:val="green"/>
                  <w:rPrChange w:id="746" w:author="Xi" w:date="2019-10-21T11:30:00Z">
                    <w:rPr>
                      <w:rFonts w:ascii="Times New Roman" w:hAnsi="Times New Roman"/>
                      <w:sz w:val="20"/>
                    </w:rPr>
                  </w:rPrChange>
                </w:rPr>
                <w:delText>1</w:delText>
              </w:r>
              <w:r w:rsidRPr="00A51DD8" w:rsidDel="00483505">
                <w:rPr>
                  <w:rFonts w:cs="Times New Roman" w:hint="eastAsia"/>
                  <w:sz w:val="20"/>
                  <w:szCs w:val="20"/>
                  <w:highlight w:val="green"/>
                  <w:rPrChange w:id="747" w:author="Xi" w:date="2019-10-21T11:30:00Z">
                    <w:rPr>
                      <w:rFonts w:cs="Times New Roman" w:hint="eastAsia"/>
                      <w:sz w:val="20"/>
                      <w:szCs w:val="20"/>
                    </w:rPr>
                  </w:rPrChange>
                </w:rPr>
                <w:delText>天</w:delText>
              </w:r>
            </w:del>
          </w:p>
        </w:tc>
        <w:tc>
          <w:tcPr>
            <w:tcW w:w="2552" w:type="dxa"/>
            <w:tcBorders>
              <w:top w:val="single" w:sz="0" w:space="0" w:color="auto"/>
              <w:left w:val="single" w:sz="2" w:space="0" w:color="auto"/>
              <w:bottom w:val="single" w:sz="0" w:space="0" w:color="auto"/>
              <w:right w:val="single" w:sz="0" w:space="0" w:color="auto"/>
            </w:tcBorders>
            <w:shd w:val="clear" w:color="auto" w:fill="auto"/>
            <w:tcMar>
              <w:left w:w="0" w:type="dxa"/>
              <w:right w:w="100" w:type="dxa"/>
            </w:tcMar>
            <w:vAlign w:val="center"/>
          </w:tcPr>
          <w:p w14:paraId="12F5EBF6" w14:textId="08DF8D6F" w:rsidR="0020225C" w:rsidRPr="00A51DD8" w:rsidDel="00483505" w:rsidRDefault="0020225C" w:rsidP="00343608">
            <w:pPr>
              <w:pStyle w:val="QuestionScaleStyle"/>
              <w:jc w:val="center"/>
              <w:rPr>
                <w:del w:id="748" w:author="Dawn Royal" w:date="2019-10-16T13:51:00Z"/>
                <w:sz w:val="20"/>
                <w:szCs w:val="20"/>
                <w:highlight w:val="green"/>
                <w:rPrChange w:id="749" w:author="Xi" w:date="2019-10-21T11:30:00Z">
                  <w:rPr>
                    <w:del w:id="750" w:author="Dawn Royal" w:date="2019-10-16T13:51:00Z"/>
                    <w:sz w:val="20"/>
                    <w:szCs w:val="20"/>
                  </w:rPr>
                </w:rPrChange>
              </w:rPr>
            </w:pPr>
            <w:del w:id="751" w:author="Dawn Royal" w:date="2019-10-16T13:51:00Z">
              <w:r w:rsidRPr="00A51DD8" w:rsidDel="00483505">
                <w:rPr>
                  <w:sz w:val="20"/>
                  <w:szCs w:val="20"/>
                  <w:highlight w:val="green"/>
                  <w:rPrChange w:id="752" w:author="Xi" w:date="2019-10-21T11:30:00Z">
                    <w:rPr>
                      <w:sz w:val="20"/>
                      <w:szCs w:val="20"/>
                    </w:rPr>
                  </w:rPrChange>
                </w:rPr>
                <w:delText>1</w:delText>
              </w:r>
            </w:del>
          </w:p>
        </w:tc>
        <w:tc>
          <w:tcPr>
            <w:tcW w:w="2551" w:type="dxa"/>
            <w:vMerge w:val="restart"/>
            <w:tcBorders>
              <w:top w:val="single" w:sz="0" w:space="0" w:color="auto"/>
              <w:left w:val="single" w:sz="0" w:space="0" w:color="auto"/>
              <w:right w:val="single" w:sz="0" w:space="0" w:color="auto"/>
            </w:tcBorders>
            <w:shd w:val="clear" w:color="auto" w:fill="auto"/>
            <w:tcMar>
              <w:left w:w="0" w:type="dxa"/>
              <w:right w:w="100" w:type="dxa"/>
            </w:tcMar>
            <w:vAlign w:val="center"/>
          </w:tcPr>
          <w:p w14:paraId="5D0CDB19" w14:textId="06BC6CE1" w:rsidR="0020225C" w:rsidRPr="00A51DD8" w:rsidDel="00483505" w:rsidRDefault="0020225C" w:rsidP="00343608">
            <w:pPr>
              <w:pStyle w:val="QuestionScaleStyle"/>
              <w:jc w:val="center"/>
              <w:rPr>
                <w:del w:id="753" w:author="Dawn Royal" w:date="2019-10-16T13:51:00Z"/>
                <w:rFonts w:eastAsiaTheme="minorEastAsia"/>
                <w:b/>
                <w:bCs/>
                <w:sz w:val="20"/>
                <w:szCs w:val="20"/>
                <w:highlight w:val="green"/>
                <w:lang w:eastAsia="zh-CN"/>
                <w:rPrChange w:id="754" w:author="Xi" w:date="2019-10-21T11:30:00Z">
                  <w:rPr>
                    <w:del w:id="755" w:author="Dawn Royal" w:date="2019-10-16T13:51:00Z"/>
                    <w:rFonts w:eastAsiaTheme="minorEastAsia"/>
                    <w:b/>
                    <w:bCs/>
                    <w:sz w:val="20"/>
                    <w:szCs w:val="20"/>
                    <w:lang w:eastAsia="zh-CN"/>
                  </w:rPr>
                </w:rPrChange>
              </w:rPr>
            </w:pPr>
            <w:del w:id="756" w:author="Dawn Royal" w:date="2019-10-16T13:51:00Z">
              <w:r w:rsidRPr="00A51DD8" w:rsidDel="00483505">
                <w:rPr>
                  <w:b/>
                  <w:sz w:val="20"/>
                  <w:highlight w:val="green"/>
                  <w:rPrChange w:id="757" w:author="Xi" w:date="2019-10-21T11:30:00Z">
                    <w:rPr>
                      <w:b/>
                      <w:sz w:val="20"/>
                    </w:rPr>
                  </w:rPrChange>
                </w:rPr>
                <w:delText>(Continue)</w:delText>
              </w:r>
            </w:del>
          </w:p>
          <w:p w14:paraId="7F69F2FD" w14:textId="5866F2CF" w:rsidR="0020225C" w:rsidRPr="00A51DD8" w:rsidDel="00483505" w:rsidRDefault="0020225C" w:rsidP="00820B4D">
            <w:pPr>
              <w:pStyle w:val="QuestionScaleStyle"/>
              <w:jc w:val="center"/>
              <w:rPr>
                <w:del w:id="758" w:author="Dawn Royal" w:date="2019-10-16T13:51:00Z"/>
                <w:sz w:val="20"/>
                <w:highlight w:val="green"/>
                <w:rPrChange w:id="759" w:author="Xi" w:date="2019-10-21T11:30:00Z">
                  <w:rPr>
                    <w:del w:id="760" w:author="Dawn Royal" w:date="2019-10-16T13:51:00Z"/>
                    <w:sz w:val="20"/>
                  </w:rPr>
                </w:rPrChange>
              </w:rPr>
            </w:pPr>
            <w:del w:id="761" w:author="Dawn Royal" w:date="2019-10-16T13:51:00Z">
              <w:r w:rsidRPr="00A51DD8" w:rsidDel="00483505">
                <w:rPr>
                  <w:rFonts w:eastAsiaTheme="minorEastAsia" w:hint="eastAsia"/>
                  <w:b/>
                  <w:bCs/>
                  <w:sz w:val="20"/>
                  <w:szCs w:val="20"/>
                  <w:highlight w:val="green"/>
                  <w:lang w:eastAsia="zh-CN"/>
                  <w:rPrChange w:id="762" w:author="Xi" w:date="2019-10-21T11:30:00Z">
                    <w:rPr>
                      <w:rFonts w:eastAsiaTheme="minorEastAsia" w:hint="eastAsia"/>
                      <w:b/>
                      <w:bCs/>
                      <w:sz w:val="20"/>
                      <w:szCs w:val="20"/>
                      <w:lang w:eastAsia="zh-CN"/>
                    </w:rPr>
                  </w:rPrChange>
                </w:rPr>
                <w:delText>（继续）</w:delText>
              </w:r>
            </w:del>
          </w:p>
        </w:tc>
      </w:tr>
      <w:tr w:rsidR="0030564E" w:rsidRPr="00A51DD8" w:rsidDel="00483505" w14:paraId="5C289A1E" w14:textId="3530C7CF" w:rsidTr="00D27AE9">
        <w:trPr>
          <w:trHeight w:val="200"/>
          <w:del w:id="763" w:author="Dawn Royal" w:date="2019-10-16T13:51:00Z"/>
        </w:trPr>
        <w:tc>
          <w:tcPr>
            <w:tcW w:w="1690" w:type="dxa"/>
            <w:tcBorders>
              <w:top w:val="single" w:sz="0" w:space="0" w:color="auto"/>
              <w:left w:val="single" w:sz="0" w:space="0" w:color="auto"/>
              <w:bottom w:val="single" w:sz="0" w:space="0" w:color="auto"/>
            </w:tcBorders>
            <w:shd w:val="clear" w:color="auto" w:fill="auto"/>
            <w:tcMar>
              <w:left w:w="0" w:type="dxa"/>
              <w:right w:w="100" w:type="dxa"/>
            </w:tcMar>
            <w:vAlign w:val="center"/>
          </w:tcPr>
          <w:p w14:paraId="3835C6B5" w14:textId="14F0617E" w:rsidR="0020225C" w:rsidRPr="00A51DD8" w:rsidDel="00483505" w:rsidRDefault="0020225C" w:rsidP="00820B4D">
            <w:pPr>
              <w:pStyle w:val="QuestionScaleStyle"/>
              <w:rPr>
                <w:del w:id="764" w:author="Dawn Royal" w:date="2019-10-16T13:51:00Z"/>
                <w:sz w:val="20"/>
                <w:highlight w:val="green"/>
                <w:rPrChange w:id="765" w:author="Xi" w:date="2019-10-21T11:30:00Z">
                  <w:rPr>
                    <w:del w:id="766" w:author="Dawn Royal" w:date="2019-10-16T13:51:00Z"/>
                    <w:sz w:val="20"/>
                  </w:rPr>
                </w:rPrChange>
              </w:rPr>
            </w:pPr>
            <w:del w:id="767" w:author="Dawn Royal" w:date="2019-10-16T13:51:00Z">
              <w:r w:rsidRPr="00A51DD8" w:rsidDel="00483505">
                <w:rPr>
                  <w:sz w:val="20"/>
                  <w:highlight w:val="green"/>
                  <w:rPrChange w:id="768" w:author="Xi" w:date="2019-10-21T11:30:00Z">
                    <w:rPr>
                      <w:sz w:val="20"/>
                    </w:rPr>
                  </w:rPrChange>
                </w:rPr>
                <w:delText>2 days</w:delText>
              </w:r>
            </w:del>
          </w:p>
        </w:tc>
        <w:tc>
          <w:tcPr>
            <w:tcW w:w="1559" w:type="dxa"/>
            <w:tcBorders>
              <w:top w:val="single" w:sz="2" w:space="0" w:color="auto"/>
              <w:bottom w:val="single" w:sz="2" w:space="0" w:color="auto"/>
              <w:right w:val="single" w:sz="2" w:space="0" w:color="auto"/>
            </w:tcBorders>
            <w:shd w:val="clear" w:color="auto" w:fill="auto"/>
          </w:tcPr>
          <w:p w14:paraId="57C9B4E0" w14:textId="74176F17" w:rsidR="0020225C" w:rsidRPr="00A51DD8" w:rsidDel="00483505" w:rsidRDefault="0020225C" w:rsidP="00820B4D">
            <w:pPr>
              <w:pStyle w:val="QuestionScaleStyle"/>
              <w:rPr>
                <w:del w:id="769" w:author="Dawn Royal" w:date="2019-10-16T13:51:00Z"/>
                <w:sz w:val="20"/>
                <w:highlight w:val="green"/>
                <w:rPrChange w:id="770" w:author="Xi" w:date="2019-10-21T11:30:00Z">
                  <w:rPr>
                    <w:del w:id="771" w:author="Dawn Royal" w:date="2019-10-16T13:51:00Z"/>
                    <w:sz w:val="20"/>
                  </w:rPr>
                </w:rPrChange>
              </w:rPr>
            </w:pPr>
            <w:del w:id="772" w:author="Dawn Royal" w:date="2019-10-16T13:51:00Z">
              <w:r w:rsidRPr="00A51DD8" w:rsidDel="00483505">
                <w:rPr>
                  <w:rFonts w:ascii="Times New Roman" w:hAnsi="Times New Roman"/>
                  <w:sz w:val="20"/>
                  <w:highlight w:val="green"/>
                  <w:rPrChange w:id="773" w:author="Xi" w:date="2019-10-21T11:30:00Z">
                    <w:rPr>
                      <w:rFonts w:ascii="Times New Roman" w:hAnsi="Times New Roman"/>
                      <w:sz w:val="20"/>
                    </w:rPr>
                  </w:rPrChange>
                </w:rPr>
                <w:delText>2</w:delText>
              </w:r>
              <w:r w:rsidRPr="00A51DD8" w:rsidDel="00483505">
                <w:rPr>
                  <w:rFonts w:ascii="Times New Roman" w:hAnsi="Times New Roman" w:cs="Times New Roman" w:hint="eastAsia"/>
                  <w:sz w:val="20"/>
                  <w:szCs w:val="20"/>
                  <w:highlight w:val="green"/>
                  <w:rPrChange w:id="774" w:author="Xi" w:date="2019-10-21T11:30:00Z">
                    <w:rPr>
                      <w:rFonts w:ascii="Times New Roman" w:hAnsi="Times New Roman" w:cs="Times New Roman" w:hint="eastAsia"/>
                      <w:sz w:val="20"/>
                      <w:szCs w:val="20"/>
                    </w:rPr>
                  </w:rPrChange>
                </w:rPr>
                <w:delText>天</w:delText>
              </w:r>
            </w:del>
          </w:p>
        </w:tc>
        <w:tc>
          <w:tcPr>
            <w:tcW w:w="2552" w:type="dxa"/>
            <w:tcBorders>
              <w:top w:val="single" w:sz="0" w:space="0" w:color="auto"/>
              <w:left w:val="single" w:sz="2" w:space="0" w:color="auto"/>
              <w:bottom w:val="single" w:sz="0" w:space="0" w:color="auto"/>
              <w:right w:val="single" w:sz="0" w:space="0" w:color="auto"/>
            </w:tcBorders>
            <w:shd w:val="clear" w:color="auto" w:fill="auto"/>
            <w:tcMar>
              <w:left w:w="0" w:type="dxa"/>
              <w:right w:w="100" w:type="dxa"/>
            </w:tcMar>
            <w:vAlign w:val="center"/>
          </w:tcPr>
          <w:p w14:paraId="702CD355" w14:textId="22A37041" w:rsidR="0020225C" w:rsidRPr="00A51DD8" w:rsidDel="00483505" w:rsidRDefault="0020225C" w:rsidP="00820B4D">
            <w:pPr>
              <w:pStyle w:val="QuestionScaleStyle"/>
              <w:jc w:val="center"/>
              <w:rPr>
                <w:del w:id="775" w:author="Dawn Royal" w:date="2019-10-16T13:51:00Z"/>
                <w:sz w:val="20"/>
                <w:highlight w:val="green"/>
                <w:rPrChange w:id="776" w:author="Xi" w:date="2019-10-21T11:30:00Z">
                  <w:rPr>
                    <w:del w:id="777" w:author="Dawn Royal" w:date="2019-10-16T13:51:00Z"/>
                    <w:sz w:val="20"/>
                  </w:rPr>
                </w:rPrChange>
              </w:rPr>
            </w:pPr>
            <w:del w:id="778" w:author="Dawn Royal" w:date="2019-10-16T13:51:00Z">
              <w:r w:rsidRPr="00A51DD8" w:rsidDel="00483505">
                <w:rPr>
                  <w:sz w:val="20"/>
                  <w:szCs w:val="20"/>
                  <w:highlight w:val="green"/>
                  <w:rPrChange w:id="779" w:author="Xi" w:date="2019-10-21T11:30:00Z">
                    <w:rPr>
                      <w:sz w:val="20"/>
                      <w:szCs w:val="20"/>
                    </w:rPr>
                  </w:rPrChange>
                </w:rPr>
                <w:delText>2</w:delText>
              </w:r>
            </w:del>
          </w:p>
        </w:tc>
        <w:tc>
          <w:tcPr>
            <w:tcW w:w="2551" w:type="dxa"/>
            <w:vMerge/>
            <w:tcBorders>
              <w:left w:val="single" w:sz="0" w:space="0" w:color="auto"/>
              <w:right w:val="single" w:sz="0" w:space="0" w:color="auto"/>
            </w:tcBorders>
            <w:shd w:val="clear" w:color="auto" w:fill="auto"/>
            <w:tcMar>
              <w:left w:w="0" w:type="dxa"/>
              <w:right w:w="100" w:type="dxa"/>
            </w:tcMar>
            <w:vAlign w:val="center"/>
          </w:tcPr>
          <w:p w14:paraId="02B45B8B" w14:textId="73162FB2" w:rsidR="0020225C" w:rsidRPr="00A51DD8" w:rsidDel="00483505" w:rsidRDefault="0020225C" w:rsidP="00343608">
            <w:pPr>
              <w:pStyle w:val="QuestionScaleStyle"/>
              <w:jc w:val="center"/>
              <w:rPr>
                <w:del w:id="780" w:author="Dawn Royal" w:date="2019-10-16T13:51:00Z"/>
                <w:sz w:val="20"/>
                <w:szCs w:val="20"/>
                <w:highlight w:val="green"/>
                <w:rPrChange w:id="781" w:author="Xi" w:date="2019-10-21T11:30:00Z">
                  <w:rPr>
                    <w:del w:id="782" w:author="Dawn Royal" w:date="2019-10-16T13:51:00Z"/>
                    <w:sz w:val="20"/>
                    <w:szCs w:val="20"/>
                  </w:rPr>
                </w:rPrChange>
              </w:rPr>
            </w:pPr>
          </w:p>
        </w:tc>
      </w:tr>
      <w:tr w:rsidR="0030564E" w:rsidRPr="00A51DD8" w:rsidDel="00483505" w14:paraId="3AAA10EA" w14:textId="1D416445" w:rsidTr="00D27AE9">
        <w:trPr>
          <w:trHeight w:val="200"/>
          <w:del w:id="783" w:author="Dawn Royal" w:date="2019-10-16T13:51:00Z"/>
        </w:trPr>
        <w:tc>
          <w:tcPr>
            <w:tcW w:w="1690" w:type="dxa"/>
            <w:tcBorders>
              <w:top w:val="single" w:sz="0" w:space="0" w:color="auto"/>
              <w:left w:val="single" w:sz="0" w:space="0" w:color="auto"/>
              <w:bottom w:val="single" w:sz="0" w:space="0" w:color="auto"/>
            </w:tcBorders>
            <w:shd w:val="clear" w:color="auto" w:fill="auto"/>
            <w:tcMar>
              <w:left w:w="0" w:type="dxa"/>
              <w:right w:w="100" w:type="dxa"/>
            </w:tcMar>
            <w:vAlign w:val="center"/>
          </w:tcPr>
          <w:p w14:paraId="5B91E9C4" w14:textId="3C8ED076" w:rsidR="0020225C" w:rsidRPr="00A51DD8" w:rsidDel="00483505" w:rsidRDefault="0020225C" w:rsidP="00820B4D">
            <w:pPr>
              <w:pStyle w:val="QuestionScaleStyle"/>
              <w:rPr>
                <w:del w:id="784" w:author="Dawn Royal" w:date="2019-10-16T13:51:00Z"/>
                <w:sz w:val="20"/>
                <w:highlight w:val="green"/>
                <w:rPrChange w:id="785" w:author="Xi" w:date="2019-10-21T11:30:00Z">
                  <w:rPr>
                    <w:del w:id="786" w:author="Dawn Royal" w:date="2019-10-16T13:51:00Z"/>
                    <w:sz w:val="20"/>
                  </w:rPr>
                </w:rPrChange>
              </w:rPr>
            </w:pPr>
            <w:del w:id="787" w:author="Dawn Royal" w:date="2019-10-16T13:51:00Z">
              <w:r w:rsidRPr="00A51DD8" w:rsidDel="00483505">
                <w:rPr>
                  <w:sz w:val="20"/>
                  <w:highlight w:val="green"/>
                  <w:rPrChange w:id="788" w:author="Xi" w:date="2019-10-21T11:30:00Z">
                    <w:rPr>
                      <w:sz w:val="20"/>
                    </w:rPr>
                  </w:rPrChange>
                </w:rPr>
                <w:delText>3 days</w:delText>
              </w:r>
            </w:del>
          </w:p>
        </w:tc>
        <w:tc>
          <w:tcPr>
            <w:tcW w:w="1559" w:type="dxa"/>
            <w:tcBorders>
              <w:top w:val="single" w:sz="2" w:space="0" w:color="auto"/>
              <w:bottom w:val="single" w:sz="2" w:space="0" w:color="auto"/>
              <w:right w:val="single" w:sz="2" w:space="0" w:color="auto"/>
            </w:tcBorders>
            <w:shd w:val="clear" w:color="auto" w:fill="auto"/>
          </w:tcPr>
          <w:p w14:paraId="1CAD5AB4" w14:textId="304128FB" w:rsidR="0020225C" w:rsidRPr="00A51DD8" w:rsidDel="00483505" w:rsidRDefault="0020225C" w:rsidP="00820B4D">
            <w:pPr>
              <w:pStyle w:val="QuestionScaleStyle"/>
              <w:rPr>
                <w:del w:id="789" w:author="Dawn Royal" w:date="2019-10-16T13:51:00Z"/>
                <w:sz w:val="20"/>
                <w:highlight w:val="green"/>
                <w:rPrChange w:id="790" w:author="Xi" w:date="2019-10-21T11:30:00Z">
                  <w:rPr>
                    <w:del w:id="791" w:author="Dawn Royal" w:date="2019-10-16T13:51:00Z"/>
                    <w:sz w:val="20"/>
                  </w:rPr>
                </w:rPrChange>
              </w:rPr>
            </w:pPr>
            <w:del w:id="792" w:author="Dawn Royal" w:date="2019-10-16T13:51:00Z">
              <w:r w:rsidRPr="00A51DD8" w:rsidDel="00483505">
                <w:rPr>
                  <w:rFonts w:ascii="Times New Roman" w:hAnsi="Times New Roman"/>
                  <w:sz w:val="20"/>
                  <w:highlight w:val="green"/>
                  <w:rPrChange w:id="793" w:author="Xi" w:date="2019-10-21T11:30:00Z">
                    <w:rPr>
                      <w:rFonts w:ascii="Times New Roman" w:hAnsi="Times New Roman"/>
                      <w:sz w:val="20"/>
                    </w:rPr>
                  </w:rPrChange>
                </w:rPr>
                <w:delText>3</w:delText>
              </w:r>
              <w:r w:rsidRPr="00A51DD8" w:rsidDel="00483505">
                <w:rPr>
                  <w:rFonts w:ascii="Times New Roman" w:hAnsi="Times New Roman" w:cs="Times New Roman" w:hint="eastAsia"/>
                  <w:sz w:val="20"/>
                  <w:szCs w:val="20"/>
                  <w:highlight w:val="green"/>
                  <w:rPrChange w:id="794" w:author="Xi" w:date="2019-10-21T11:30:00Z">
                    <w:rPr>
                      <w:rFonts w:ascii="Times New Roman" w:hAnsi="Times New Roman" w:cs="Times New Roman" w:hint="eastAsia"/>
                      <w:sz w:val="20"/>
                      <w:szCs w:val="20"/>
                    </w:rPr>
                  </w:rPrChange>
                </w:rPr>
                <w:delText>天</w:delText>
              </w:r>
            </w:del>
          </w:p>
        </w:tc>
        <w:tc>
          <w:tcPr>
            <w:tcW w:w="2552" w:type="dxa"/>
            <w:tcBorders>
              <w:top w:val="single" w:sz="0" w:space="0" w:color="auto"/>
              <w:left w:val="single" w:sz="2" w:space="0" w:color="auto"/>
              <w:bottom w:val="single" w:sz="0" w:space="0" w:color="auto"/>
              <w:right w:val="single" w:sz="0" w:space="0" w:color="auto"/>
            </w:tcBorders>
            <w:shd w:val="clear" w:color="auto" w:fill="auto"/>
            <w:tcMar>
              <w:left w:w="0" w:type="dxa"/>
              <w:right w:w="100" w:type="dxa"/>
            </w:tcMar>
            <w:vAlign w:val="center"/>
          </w:tcPr>
          <w:p w14:paraId="417D61CA" w14:textId="4EB7C69F" w:rsidR="0020225C" w:rsidRPr="00A51DD8" w:rsidDel="00483505" w:rsidRDefault="0020225C" w:rsidP="00820B4D">
            <w:pPr>
              <w:pStyle w:val="QuestionScaleStyle"/>
              <w:jc w:val="center"/>
              <w:rPr>
                <w:del w:id="795" w:author="Dawn Royal" w:date="2019-10-16T13:51:00Z"/>
                <w:sz w:val="20"/>
                <w:highlight w:val="green"/>
                <w:rPrChange w:id="796" w:author="Xi" w:date="2019-10-21T11:30:00Z">
                  <w:rPr>
                    <w:del w:id="797" w:author="Dawn Royal" w:date="2019-10-16T13:51:00Z"/>
                    <w:sz w:val="20"/>
                  </w:rPr>
                </w:rPrChange>
              </w:rPr>
            </w:pPr>
            <w:del w:id="798" w:author="Dawn Royal" w:date="2019-10-16T13:51:00Z">
              <w:r w:rsidRPr="00A51DD8" w:rsidDel="00483505">
                <w:rPr>
                  <w:sz w:val="20"/>
                  <w:szCs w:val="20"/>
                  <w:highlight w:val="green"/>
                  <w:rPrChange w:id="799" w:author="Xi" w:date="2019-10-21T11:30:00Z">
                    <w:rPr>
                      <w:sz w:val="20"/>
                      <w:szCs w:val="20"/>
                    </w:rPr>
                  </w:rPrChange>
                </w:rPr>
                <w:delText>3</w:delText>
              </w:r>
            </w:del>
          </w:p>
        </w:tc>
        <w:tc>
          <w:tcPr>
            <w:tcW w:w="2551" w:type="dxa"/>
            <w:vMerge/>
            <w:tcBorders>
              <w:left w:val="single" w:sz="0" w:space="0" w:color="auto"/>
              <w:right w:val="single" w:sz="0" w:space="0" w:color="auto"/>
            </w:tcBorders>
            <w:shd w:val="clear" w:color="auto" w:fill="auto"/>
            <w:tcMar>
              <w:left w:w="0" w:type="dxa"/>
              <w:right w:w="100" w:type="dxa"/>
            </w:tcMar>
            <w:vAlign w:val="center"/>
          </w:tcPr>
          <w:p w14:paraId="021D5748" w14:textId="7B4B9288" w:rsidR="0020225C" w:rsidRPr="00A51DD8" w:rsidDel="00483505" w:rsidRDefault="0020225C" w:rsidP="00343608">
            <w:pPr>
              <w:pStyle w:val="QuestionScaleStyle"/>
              <w:jc w:val="center"/>
              <w:rPr>
                <w:del w:id="800" w:author="Dawn Royal" w:date="2019-10-16T13:51:00Z"/>
                <w:sz w:val="20"/>
                <w:szCs w:val="20"/>
                <w:highlight w:val="green"/>
                <w:rPrChange w:id="801" w:author="Xi" w:date="2019-10-21T11:30:00Z">
                  <w:rPr>
                    <w:del w:id="802" w:author="Dawn Royal" w:date="2019-10-16T13:51:00Z"/>
                    <w:sz w:val="20"/>
                    <w:szCs w:val="20"/>
                  </w:rPr>
                </w:rPrChange>
              </w:rPr>
            </w:pPr>
          </w:p>
        </w:tc>
      </w:tr>
      <w:tr w:rsidR="0030564E" w:rsidRPr="00A51DD8" w:rsidDel="00483505" w14:paraId="1E15EE63" w14:textId="3DE11F35" w:rsidTr="00D27AE9">
        <w:trPr>
          <w:trHeight w:val="200"/>
          <w:del w:id="803" w:author="Dawn Royal" w:date="2019-10-16T13:51:00Z"/>
        </w:trPr>
        <w:tc>
          <w:tcPr>
            <w:tcW w:w="1690" w:type="dxa"/>
            <w:tcBorders>
              <w:top w:val="single" w:sz="0" w:space="0" w:color="auto"/>
              <w:left w:val="single" w:sz="0" w:space="0" w:color="auto"/>
              <w:bottom w:val="single" w:sz="0" w:space="0" w:color="auto"/>
            </w:tcBorders>
            <w:shd w:val="clear" w:color="auto" w:fill="auto"/>
            <w:tcMar>
              <w:left w:w="0" w:type="dxa"/>
              <w:right w:w="100" w:type="dxa"/>
            </w:tcMar>
            <w:vAlign w:val="center"/>
          </w:tcPr>
          <w:p w14:paraId="34D797A5" w14:textId="39168CF2" w:rsidR="0020225C" w:rsidRPr="00A51DD8" w:rsidDel="00483505" w:rsidRDefault="0020225C" w:rsidP="00820B4D">
            <w:pPr>
              <w:pStyle w:val="QuestionScaleStyle"/>
              <w:rPr>
                <w:del w:id="804" w:author="Dawn Royal" w:date="2019-10-16T13:51:00Z"/>
                <w:sz w:val="20"/>
                <w:highlight w:val="green"/>
                <w:rPrChange w:id="805" w:author="Xi" w:date="2019-10-21T11:30:00Z">
                  <w:rPr>
                    <w:del w:id="806" w:author="Dawn Royal" w:date="2019-10-16T13:51:00Z"/>
                    <w:sz w:val="20"/>
                  </w:rPr>
                </w:rPrChange>
              </w:rPr>
            </w:pPr>
            <w:del w:id="807" w:author="Dawn Royal" w:date="2019-10-16T13:51:00Z">
              <w:r w:rsidRPr="00A51DD8" w:rsidDel="00483505">
                <w:rPr>
                  <w:sz w:val="20"/>
                  <w:highlight w:val="green"/>
                  <w:rPrChange w:id="808" w:author="Xi" w:date="2019-10-21T11:30:00Z">
                    <w:rPr>
                      <w:sz w:val="20"/>
                    </w:rPr>
                  </w:rPrChange>
                </w:rPr>
                <w:delText>4 days</w:delText>
              </w:r>
            </w:del>
          </w:p>
        </w:tc>
        <w:tc>
          <w:tcPr>
            <w:tcW w:w="1559" w:type="dxa"/>
            <w:tcBorders>
              <w:top w:val="single" w:sz="2" w:space="0" w:color="auto"/>
              <w:bottom w:val="single" w:sz="2" w:space="0" w:color="auto"/>
              <w:right w:val="single" w:sz="2" w:space="0" w:color="auto"/>
            </w:tcBorders>
            <w:shd w:val="clear" w:color="auto" w:fill="auto"/>
          </w:tcPr>
          <w:p w14:paraId="2957BDD9" w14:textId="0D765EF8" w:rsidR="0020225C" w:rsidRPr="00A51DD8" w:rsidDel="00483505" w:rsidRDefault="0020225C" w:rsidP="00820B4D">
            <w:pPr>
              <w:pStyle w:val="QuestionScaleStyle"/>
              <w:rPr>
                <w:del w:id="809" w:author="Dawn Royal" w:date="2019-10-16T13:51:00Z"/>
                <w:sz w:val="20"/>
                <w:highlight w:val="green"/>
                <w:rPrChange w:id="810" w:author="Xi" w:date="2019-10-21T11:30:00Z">
                  <w:rPr>
                    <w:del w:id="811" w:author="Dawn Royal" w:date="2019-10-16T13:51:00Z"/>
                    <w:sz w:val="20"/>
                  </w:rPr>
                </w:rPrChange>
              </w:rPr>
            </w:pPr>
            <w:del w:id="812" w:author="Dawn Royal" w:date="2019-10-16T13:51:00Z">
              <w:r w:rsidRPr="00A51DD8" w:rsidDel="00483505">
                <w:rPr>
                  <w:rFonts w:ascii="Times New Roman" w:hAnsi="Times New Roman"/>
                  <w:sz w:val="20"/>
                  <w:highlight w:val="green"/>
                  <w:rPrChange w:id="813" w:author="Xi" w:date="2019-10-21T11:30:00Z">
                    <w:rPr>
                      <w:rFonts w:ascii="Times New Roman" w:hAnsi="Times New Roman"/>
                      <w:sz w:val="20"/>
                    </w:rPr>
                  </w:rPrChange>
                </w:rPr>
                <w:delText>4</w:delText>
              </w:r>
              <w:r w:rsidRPr="00A51DD8" w:rsidDel="00483505">
                <w:rPr>
                  <w:rFonts w:ascii="Times New Roman" w:hAnsi="Times New Roman" w:cs="Times New Roman" w:hint="eastAsia"/>
                  <w:sz w:val="20"/>
                  <w:szCs w:val="20"/>
                  <w:highlight w:val="green"/>
                  <w:rPrChange w:id="814" w:author="Xi" w:date="2019-10-21T11:30:00Z">
                    <w:rPr>
                      <w:rFonts w:ascii="Times New Roman" w:hAnsi="Times New Roman" w:cs="Times New Roman" w:hint="eastAsia"/>
                      <w:sz w:val="20"/>
                      <w:szCs w:val="20"/>
                    </w:rPr>
                  </w:rPrChange>
                </w:rPr>
                <w:delText>天</w:delText>
              </w:r>
            </w:del>
          </w:p>
        </w:tc>
        <w:tc>
          <w:tcPr>
            <w:tcW w:w="2552" w:type="dxa"/>
            <w:tcBorders>
              <w:top w:val="single" w:sz="0" w:space="0" w:color="auto"/>
              <w:left w:val="single" w:sz="2" w:space="0" w:color="auto"/>
              <w:bottom w:val="single" w:sz="0" w:space="0" w:color="auto"/>
              <w:right w:val="single" w:sz="0" w:space="0" w:color="auto"/>
            </w:tcBorders>
            <w:shd w:val="clear" w:color="auto" w:fill="auto"/>
            <w:tcMar>
              <w:left w:w="0" w:type="dxa"/>
              <w:right w:w="100" w:type="dxa"/>
            </w:tcMar>
            <w:vAlign w:val="center"/>
          </w:tcPr>
          <w:p w14:paraId="261AFA56" w14:textId="7997B2E4" w:rsidR="0020225C" w:rsidRPr="00A51DD8" w:rsidDel="00483505" w:rsidRDefault="0020225C" w:rsidP="00820B4D">
            <w:pPr>
              <w:pStyle w:val="QuestionScaleStyle"/>
              <w:jc w:val="center"/>
              <w:rPr>
                <w:del w:id="815" w:author="Dawn Royal" w:date="2019-10-16T13:51:00Z"/>
                <w:sz w:val="20"/>
                <w:highlight w:val="green"/>
                <w:rPrChange w:id="816" w:author="Xi" w:date="2019-10-21T11:30:00Z">
                  <w:rPr>
                    <w:del w:id="817" w:author="Dawn Royal" w:date="2019-10-16T13:51:00Z"/>
                    <w:sz w:val="20"/>
                  </w:rPr>
                </w:rPrChange>
              </w:rPr>
            </w:pPr>
            <w:del w:id="818" w:author="Dawn Royal" w:date="2019-10-16T13:51:00Z">
              <w:r w:rsidRPr="00A51DD8" w:rsidDel="00483505">
                <w:rPr>
                  <w:sz w:val="20"/>
                  <w:szCs w:val="20"/>
                  <w:highlight w:val="green"/>
                  <w:rPrChange w:id="819" w:author="Xi" w:date="2019-10-21T11:30:00Z">
                    <w:rPr>
                      <w:sz w:val="20"/>
                      <w:szCs w:val="20"/>
                    </w:rPr>
                  </w:rPrChange>
                </w:rPr>
                <w:delText>4</w:delText>
              </w:r>
            </w:del>
          </w:p>
        </w:tc>
        <w:tc>
          <w:tcPr>
            <w:tcW w:w="2551" w:type="dxa"/>
            <w:vMerge/>
            <w:tcBorders>
              <w:left w:val="single" w:sz="0" w:space="0" w:color="auto"/>
              <w:right w:val="single" w:sz="0" w:space="0" w:color="auto"/>
            </w:tcBorders>
            <w:shd w:val="clear" w:color="auto" w:fill="auto"/>
            <w:tcMar>
              <w:left w:w="0" w:type="dxa"/>
              <w:right w:w="100" w:type="dxa"/>
            </w:tcMar>
            <w:vAlign w:val="center"/>
          </w:tcPr>
          <w:p w14:paraId="74027A2C" w14:textId="4BB6C645" w:rsidR="0020225C" w:rsidRPr="00A51DD8" w:rsidDel="00483505" w:rsidRDefault="0020225C" w:rsidP="00343608">
            <w:pPr>
              <w:pStyle w:val="QuestionScaleStyle"/>
              <w:jc w:val="center"/>
              <w:rPr>
                <w:del w:id="820" w:author="Dawn Royal" w:date="2019-10-16T13:51:00Z"/>
                <w:sz w:val="20"/>
                <w:szCs w:val="20"/>
                <w:highlight w:val="green"/>
                <w:rPrChange w:id="821" w:author="Xi" w:date="2019-10-21T11:30:00Z">
                  <w:rPr>
                    <w:del w:id="822" w:author="Dawn Royal" w:date="2019-10-16T13:51:00Z"/>
                    <w:sz w:val="20"/>
                    <w:szCs w:val="20"/>
                  </w:rPr>
                </w:rPrChange>
              </w:rPr>
            </w:pPr>
          </w:p>
        </w:tc>
      </w:tr>
      <w:tr w:rsidR="0030564E" w:rsidRPr="00A51DD8" w:rsidDel="00483505" w14:paraId="55ED3CD3" w14:textId="564F9D73" w:rsidTr="00D27AE9">
        <w:trPr>
          <w:trHeight w:val="200"/>
          <w:del w:id="823" w:author="Dawn Royal" w:date="2019-10-16T13:51:00Z"/>
        </w:trPr>
        <w:tc>
          <w:tcPr>
            <w:tcW w:w="1690" w:type="dxa"/>
            <w:tcBorders>
              <w:top w:val="single" w:sz="0" w:space="0" w:color="auto"/>
              <w:left w:val="single" w:sz="0" w:space="0" w:color="auto"/>
              <w:bottom w:val="single" w:sz="0" w:space="0" w:color="auto"/>
            </w:tcBorders>
            <w:shd w:val="clear" w:color="auto" w:fill="auto"/>
            <w:tcMar>
              <w:left w:w="0" w:type="dxa"/>
              <w:right w:w="100" w:type="dxa"/>
            </w:tcMar>
            <w:vAlign w:val="center"/>
          </w:tcPr>
          <w:p w14:paraId="01E05E33" w14:textId="6F98C097" w:rsidR="0020225C" w:rsidRPr="00A51DD8" w:rsidDel="00483505" w:rsidRDefault="0020225C" w:rsidP="00820B4D">
            <w:pPr>
              <w:pStyle w:val="QuestionScaleStyle"/>
              <w:rPr>
                <w:del w:id="824" w:author="Dawn Royal" w:date="2019-10-16T13:51:00Z"/>
                <w:sz w:val="20"/>
                <w:highlight w:val="green"/>
                <w:rPrChange w:id="825" w:author="Xi" w:date="2019-10-21T11:30:00Z">
                  <w:rPr>
                    <w:del w:id="826" w:author="Dawn Royal" w:date="2019-10-16T13:51:00Z"/>
                    <w:sz w:val="20"/>
                  </w:rPr>
                </w:rPrChange>
              </w:rPr>
            </w:pPr>
            <w:del w:id="827" w:author="Dawn Royal" w:date="2019-10-16T13:51:00Z">
              <w:r w:rsidRPr="00A51DD8" w:rsidDel="00483505">
                <w:rPr>
                  <w:sz w:val="20"/>
                  <w:highlight w:val="green"/>
                  <w:rPrChange w:id="828" w:author="Xi" w:date="2019-10-21T11:30:00Z">
                    <w:rPr>
                      <w:sz w:val="20"/>
                    </w:rPr>
                  </w:rPrChange>
                </w:rPr>
                <w:delText>5 days</w:delText>
              </w:r>
            </w:del>
          </w:p>
        </w:tc>
        <w:tc>
          <w:tcPr>
            <w:tcW w:w="1559" w:type="dxa"/>
            <w:tcBorders>
              <w:top w:val="single" w:sz="2" w:space="0" w:color="auto"/>
              <w:bottom w:val="single" w:sz="2" w:space="0" w:color="auto"/>
              <w:right w:val="single" w:sz="2" w:space="0" w:color="auto"/>
            </w:tcBorders>
            <w:shd w:val="clear" w:color="auto" w:fill="auto"/>
          </w:tcPr>
          <w:p w14:paraId="4A66FDF1" w14:textId="067BA980" w:rsidR="0020225C" w:rsidRPr="00A51DD8" w:rsidDel="00483505" w:rsidRDefault="0020225C" w:rsidP="00820B4D">
            <w:pPr>
              <w:pStyle w:val="QuestionScaleStyle"/>
              <w:rPr>
                <w:del w:id="829" w:author="Dawn Royal" w:date="2019-10-16T13:51:00Z"/>
                <w:sz w:val="20"/>
                <w:highlight w:val="green"/>
                <w:rPrChange w:id="830" w:author="Xi" w:date="2019-10-21T11:30:00Z">
                  <w:rPr>
                    <w:del w:id="831" w:author="Dawn Royal" w:date="2019-10-16T13:51:00Z"/>
                    <w:sz w:val="20"/>
                  </w:rPr>
                </w:rPrChange>
              </w:rPr>
            </w:pPr>
            <w:del w:id="832" w:author="Dawn Royal" w:date="2019-10-16T13:51:00Z">
              <w:r w:rsidRPr="00A51DD8" w:rsidDel="00483505">
                <w:rPr>
                  <w:rFonts w:ascii="Times New Roman" w:hAnsi="Times New Roman"/>
                  <w:sz w:val="20"/>
                  <w:highlight w:val="green"/>
                  <w:rPrChange w:id="833" w:author="Xi" w:date="2019-10-21T11:30:00Z">
                    <w:rPr>
                      <w:rFonts w:ascii="Times New Roman" w:hAnsi="Times New Roman"/>
                      <w:sz w:val="20"/>
                    </w:rPr>
                  </w:rPrChange>
                </w:rPr>
                <w:delText>5</w:delText>
              </w:r>
              <w:r w:rsidRPr="00A51DD8" w:rsidDel="00483505">
                <w:rPr>
                  <w:rFonts w:ascii="Times New Roman" w:hAnsi="Times New Roman" w:cs="Times New Roman" w:hint="eastAsia"/>
                  <w:sz w:val="20"/>
                  <w:szCs w:val="20"/>
                  <w:highlight w:val="green"/>
                  <w:rPrChange w:id="834" w:author="Xi" w:date="2019-10-21T11:30:00Z">
                    <w:rPr>
                      <w:rFonts w:ascii="Times New Roman" w:hAnsi="Times New Roman" w:cs="Times New Roman" w:hint="eastAsia"/>
                      <w:sz w:val="20"/>
                      <w:szCs w:val="20"/>
                    </w:rPr>
                  </w:rPrChange>
                </w:rPr>
                <w:delText>天</w:delText>
              </w:r>
            </w:del>
          </w:p>
        </w:tc>
        <w:tc>
          <w:tcPr>
            <w:tcW w:w="2552" w:type="dxa"/>
            <w:tcBorders>
              <w:top w:val="single" w:sz="0" w:space="0" w:color="auto"/>
              <w:left w:val="single" w:sz="2" w:space="0" w:color="auto"/>
              <w:bottom w:val="single" w:sz="0" w:space="0" w:color="auto"/>
              <w:right w:val="single" w:sz="0" w:space="0" w:color="auto"/>
            </w:tcBorders>
            <w:shd w:val="clear" w:color="auto" w:fill="auto"/>
            <w:tcMar>
              <w:left w:w="0" w:type="dxa"/>
              <w:right w:w="100" w:type="dxa"/>
            </w:tcMar>
            <w:vAlign w:val="center"/>
          </w:tcPr>
          <w:p w14:paraId="6C28E64F" w14:textId="2A18415B" w:rsidR="0020225C" w:rsidRPr="00A51DD8" w:rsidDel="00483505" w:rsidRDefault="0020225C" w:rsidP="00820B4D">
            <w:pPr>
              <w:pStyle w:val="QuestionScaleStyle"/>
              <w:jc w:val="center"/>
              <w:rPr>
                <w:del w:id="835" w:author="Dawn Royal" w:date="2019-10-16T13:51:00Z"/>
                <w:sz w:val="20"/>
                <w:highlight w:val="green"/>
                <w:rPrChange w:id="836" w:author="Xi" w:date="2019-10-21T11:30:00Z">
                  <w:rPr>
                    <w:del w:id="837" w:author="Dawn Royal" w:date="2019-10-16T13:51:00Z"/>
                    <w:sz w:val="20"/>
                  </w:rPr>
                </w:rPrChange>
              </w:rPr>
            </w:pPr>
            <w:del w:id="838" w:author="Dawn Royal" w:date="2019-10-16T13:51:00Z">
              <w:r w:rsidRPr="00A51DD8" w:rsidDel="00483505">
                <w:rPr>
                  <w:sz w:val="20"/>
                  <w:szCs w:val="20"/>
                  <w:highlight w:val="green"/>
                  <w:rPrChange w:id="839" w:author="Xi" w:date="2019-10-21T11:30:00Z">
                    <w:rPr>
                      <w:sz w:val="20"/>
                      <w:szCs w:val="20"/>
                    </w:rPr>
                  </w:rPrChange>
                </w:rPr>
                <w:delText>5</w:delText>
              </w:r>
            </w:del>
          </w:p>
        </w:tc>
        <w:tc>
          <w:tcPr>
            <w:tcW w:w="2551" w:type="dxa"/>
            <w:vMerge/>
            <w:tcBorders>
              <w:left w:val="single" w:sz="0" w:space="0" w:color="auto"/>
              <w:right w:val="single" w:sz="0" w:space="0" w:color="auto"/>
            </w:tcBorders>
            <w:shd w:val="clear" w:color="auto" w:fill="auto"/>
            <w:tcMar>
              <w:left w:w="0" w:type="dxa"/>
              <w:right w:w="100" w:type="dxa"/>
            </w:tcMar>
            <w:vAlign w:val="center"/>
          </w:tcPr>
          <w:p w14:paraId="781843C8" w14:textId="7F901A58" w:rsidR="0020225C" w:rsidRPr="00A51DD8" w:rsidDel="00483505" w:rsidRDefault="0020225C" w:rsidP="00343608">
            <w:pPr>
              <w:pStyle w:val="QuestionScaleStyle"/>
              <w:jc w:val="center"/>
              <w:rPr>
                <w:del w:id="840" w:author="Dawn Royal" w:date="2019-10-16T13:51:00Z"/>
                <w:sz w:val="20"/>
                <w:szCs w:val="20"/>
                <w:highlight w:val="green"/>
                <w:rPrChange w:id="841" w:author="Xi" w:date="2019-10-21T11:30:00Z">
                  <w:rPr>
                    <w:del w:id="842" w:author="Dawn Royal" w:date="2019-10-16T13:51:00Z"/>
                    <w:sz w:val="20"/>
                    <w:szCs w:val="20"/>
                  </w:rPr>
                </w:rPrChange>
              </w:rPr>
            </w:pPr>
          </w:p>
        </w:tc>
      </w:tr>
      <w:tr w:rsidR="0030564E" w:rsidRPr="00A51DD8" w:rsidDel="00483505" w14:paraId="3B6AA5DC" w14:textId="3063A26A" w:rsidTr="00D27AE9">
        <w:trPr>
          <w:trHeight w:val="200"/>
          <w:del w:id="843" w:author="Dawn Royal" w:date="2019-10-16T13:51:00Z"/>
        </w:trPr>
        <w:tc>
          <w:tcPr>
            <w:tcW w:w="1690" w:type="dxa"/>
            <w:tcBorders>
              <w:top w:val="single" w:sz="0" w:space="0" w:color="auto"/>
              <w:left w:val="single" w:sz="0" w:space="0" w:color="auto"/>
              <w:bottom w:val="single" w:sz="0" w:space="0" w:color="auto"/>
            </w:tcBorders>
            <w:shd w:val="clear" w:color="auto" w:fill="auto"/>
            <w:tcMar>
              <w:left w:w="0" w:type="dxa"/>
              <w:right w:w="100" w:type="dxa"/>
            </w:tcMar>
            <w:vAlign w:val="center"/>
          </w:tcPr>
          <w:p w14:paraId="1E28C4E6" w14:textId="1C954E50" w:rsidR="0020225C" w:rsidRPr="00A51DD8" w:rsidDel="00483505" w:rsidRDefault="0020225C" w:rsidP="00820B4D">
            <w:pPr>
              <w:pStyle w:val="QuestionScaleStyle"/>
              <w:rPr>
                <w:del w:id="844" w:author="Dawn Royal" w:date="2019-10-16T13:51:00Z"/>
                <w:sz w:val="20"/>
                <w:highlight w:val="green"/>
                <w:rPrChange w:id="845" w:author="Xi" w:date="2019-10-21T11:30:00Z">
                  <w:rPr>
                    <w:del w:id="846" w:author="Dawn Royal" w:date="2019-10-16T13:51:00Z"/>
                    <w:sz w:val="20"/>
                  </w:rPr>
                </w:rPrChange>
              </w:rPr>
            </w:pPr>
            <w:del w:id="847" w:author="Dawn Royal" w:date="2019-10-16T13:51:00Z">
              <w:r w:rsidRPr="00A51DD8" w:rsidDel="00483505">
                <w:rPr>
                  <w:sz w:val="20"/>
                  <w:highlight w:val="green"/>
                  <w:rPrChange w:id="848" w:author="Xi" w:date="2019-10-21T11:30:00Z">
                    <w:rPr>
                      <w:sz w:val="20"/>
                    </w:rPr>
                  </w:rPrChange>
                </w:rPr>
                <w:delText>6 days</w:delText>
              </w:r>
            </w:del>
          </w:p>
        </w:tc>
        <w:tc>
          <w:tcPr>
            <w:tcW w:w="1559" w:type="dxa"/>
            <w:tcBorders>
              <w:top w:val="single" w:sz="2" w:space="0" w:color="auto"/>
              <w:bottom w:val="single" w:sz="2" w:space="0" w:color="auto"/>
              <w:right w:val="single" w:sz="2" w:space="0" w:color="auto"/>
            </w:tcBorders>
            <w:shd w:val="clear" w:color="auto" w:fill="auto"/>
          </w:tcPr>
          <w:p w14:paraId="09435D85" w14:textId="54EAF0A2" w:rsidR="0020225C" w:rsidRPr="00A51DD8" w:rsidDel="00483505" w:rsidRDefault="0020225C" w:rsidP="00820B4D">
            <w:pPr>
              <w:pStyle w:val="QuestionScaleStyle"/>
              <w:rPr>
                <w:del w:id="849" w:author="Dawn Royal" w:date="2019-10-16T13:51:00Z"/>
                <w:sz w:val="20"/>
                <w:highlight w:val="green"/>
                <w:rPrChange w:id="850" w:author="Xi" w:date="2019-10-21T11:30:00Z">
                  <w:rPr>
                    <w:del w:id="851" w:author="Dawn Royal" w:date="2019-10-16T13:51:00Z"/>
                    <w:sz w:val="20"/>
                  </w:rPr>
                </w:rPrChange>
              </w:rPr>
            </w:pPr>
            <w:del w:id="852" w:author="Dawn Royal" w:date="2019-10-16T13:51:00Z">
              <w:r w:rsidRPr="00A51DD8" w:rsidDel="00483505">
                <w:rPr>
                  <w:rFonts w:ascii="Times New Roman" w:hAnsi="Times New Roman"/>
                  <w:sz w:val="20"/>
                  <w:highlight w:val="green"/>
                  <w:rPrChange w:id="853" w:author="Xi" w:date="2019-10-21T11:30:00Z">
                    <w:rPr>
                      <w:rFonts w:ascii="Times New Roman" w:hAnsi="Times New Roman"/>
                      <w:sz w:val="20"/>
                    </w:rPr>
                  </w:rPrChange>
                </w:rPr>
                <w:delText>6</w:delText>
              </w:r>
              <w:r w:rsidRPr="00A51DD8" w:rsidDel="00483505">
                <w:rPr>
                  <w:rFonts w:ascii="Times New Roman" w:hAnsi="Times New Roman" w:cs="Times New Roman" w:hint="eastAsia"/>
                  <w:sz w:val="20"/>
                  <w:szCs w:val="20"/>
                  <w:highlight w:val="green"/>
                  <w:rPrChange w:id="854" w:author="Xi" w:date="2019-10-21T11:30:00Z">
                    <w:rPr>
                      <w:rFonts w:ascii="Times New Roman" w:hAnsi="Times New Roman" w:cs="Times New Roman" w:hint="eastAsia"/>
                      <w:sz w:val="20"/>
                      <w:szCs w:val="20"/>
                    </w:rPr>
                  </w:rPrChange>
                </w:rPr>
                <w:delText>天</w:delText>
              </w:r>
            </w:del>
          </w:p>
        </w:tc>
        <w:tc>
          <w:tcPr>
            <w:tcW w:w="2552" w:type="dxa"/>
            <w:tcBorders>
              <w:top w:val="single" w:sz="0" w:space="0" w:color="auto"/>
              <w:left w:val="single" w:sz="2" w:space="0" w:color="auto"/>
              <w:bottom w:val="single" w:sz="0" w:space="0" w:color="auto"/>
              <w:right w:val="single" w:sz="0" w:space="0" w:color="auto"/>
            </w:tcBorders>
            <w:shd w:val="clear" w:color="auto" w:fill="auto"/>
            <w:tcMar>
              <w:left w:w="0" w:type="dxa"/>
              <w:right w:w="100" w:type="dxa"/>
            </w:tcMar>
            <w:vAlign w:val="center"/>
          </w:tcPr>
          <w:p w14:paraId="78677C3F" w14:textId="2AAB60BB" w:rsidR="0020225C" w:rsidRPr="00A51DD8" w:rsidDel="00483505" w:rsidRDefault="0020225C" w:rsidP="00820B4D">
            <w:pPr>
              <w:pStyle w:val="QuestionScaleStyle"/>
              <w:jc w:val="center"/>
              <w:rPr>
                <w:del w:id="855" w:author="Dawn Royal" w:date="2019-10-16T13:51:00Z"/>
                <w:sz w:val="20"/>
                <w:highlight w:val="green"/>
                <w:rPrChange w:id="856" w:author="Xi" w:date="2019-10-21T11:30:00Z">
                  <w:rPr>
                    <w:del w:id="857" w:author="Dawn Royal" w:date="2019-10-16T13:51:00Z"/>
                    <w:sz w:val="20"/>
                  </w:rPr>
                </w:rPrChange>
              </w:rPr>
            </w:pPr>
            <w:del w:id="858" w:author="Dawn Royal" w:date="2019-10-16T13:51:00Z">
              <w:r w:rsidRPr="00A51DD8" w:rsidDel="00483505">
                <w:rPr>
                  <w:sz w:val="20"/>
                  <w:szCs w:val="20"/>
                  <w:highlight w:val="green"/>
                  <w:rPrChange w:id="859" w:author="Xi" w:date="2019-10-21T11:30:00Z">
                    <w:rPr>
                      <w:sz w:val="20"/>
                      <w:szCs w:val="20"/>
                    </w:rPr>
                  </w:rPrChange>
                </w:rPr>
                <w:delText>6</w:delText>
              </w:r>
            </w:del>
          </w:p>
        </w:tc>
        <w:tc>
          <w:tcPr>
            <w:tcW w:w="2551" w:type="dxa"/>
            <w:vMerge/>
            <w:tcBorders>
              <w:left w:val="single" w:sz="0" w:space="0" w:color="auto"/>
              <w:right w:val="single" w:sz="0" w:space="0" w:color="auto"/>
            </w:tcBorders>
            <w:shd w:val="clear" w:color="auto" w:fill="auto"/>
            <w:tcMar>
              <w:left w:w="0" w:type="dxa"/>
              <w:right w:w="100" w:type="dxa"/>
            </w:tcMar>
            <w:vAlign w:val="center"/>
          </w:tcPr>
          <w:p w14:paraId="35168149" w14:textId="0BAABEBA" w:rsidR="0020225C" w:rsidRPr="00A51DD8" w:rsidDel="00483505" w:rsidRDefault="0020225C" w:rsidP="00343608">
            <w:pPr>
              <w:pStyle w:val="QuestionScaleStyle"/>
              <w:jc w:val="center"/>
              <w:rPr>
                <w:del w:id="860" w:author="Dawn Royal" w:date="2019-10-16T13:51:00Z"/>
                <w:sz w:val="20"/>
                <w:szCs w:val="20"/>
                <w:highlight w:val="green"/>
                <w:rPrChange w:id="861" w:author="Xi" w:date="2019-10-21T11:30:00Z">
                  <w:rPr>
                    <w:del w:id="862" w:author="Dawn Royal" w:date="2019-10-16T13:51:00Z"/>
                    <w:sz w:val="20"/>
                    <w:szCs w:val="20"/>
                  </w:rPr>
                </w:rPrChange>
              </w:rPr>
            </w:pPr>
          </w:p>
        </w:tc>
      </w:tr>
      <w:tr w:rsidR="0030564E" w:rsidRPr="00A51DD8" w:rsidDel="00483505" w14:paraId="40AC216D" w14:textId="729F8745" w:rsidTr="00D27AE9">
        <w:trPr>
          <w:trHeight w:val="200"/>
          <w:del w:id="863" w:author="Dawn Royal" w:date="2019-10-16T13:51:00Z"/>
        </w:trPr>
        <w:tc>
          <w:tcPr>
            <w:tcW w:w="1690" w:type="dxa"/>
            <w:tcBorders>
              <w:top w:val="single" w:sz="0" w:space="0" w:color="auto"/>
              <w:left w:val="single" w:sz="0" w:space="0" w:color="auto"/>
              <w:bottom w:val="single" w:sz="0" w:space="0" w:color="auto"/>
            </w:tcBorders>
            <w:shd w:val="clear" w:color="auto" w:fill="auto"/>
            <w:tcMar>
              <w:left w:w="0" w:type="dxa"/>
              <w:right w:w="100" w:type="dxa"/>
            </w:tcMar>
            <w:vAlign w:val="center"/>
          </w:tcPr>
          <w:p w14:paraId="0F49034A" w14:textId="205B47A2" w:rsidR="0020225C" w:rsidRPr="00A51DD8" w:rsidDel="00483505" w:rsidRDefault="0020225C" w:rsidP="00820B4D">
            <w:pPr>
              <w:pStyle w:val="QuestionScaleStyle"/>
              <w:rPr>
                <w:del w:id="864" w:author="Dawn Royal" w:date="2019-10-16T13:51:00Z"/>
                <w:sz w:val="20"/>
                <w:highlight w:val="green"/>
                <w:rPrChange w:id="865" w:author="Xi" w:date="2019-10-21T11:30:00Z">
                  <w:rPr>
                    <w:del w:id="866" w:author="Dawn Royal" w:date="2019-10-16T13:51:00Z"/>
                    <w:sz w:val="20"/>
                  </w:rPr>
                </w:rPrChange>
              </w:rPr>
            </w:pPr>
            <w:del w:id="867" w:author="Dawn Royal" w:date="2019-10-16T13:51:00Z">
              <w:r w:rsidRPr="00A51DD8" w:rsidDel="00483505">
                <w:rPr>
                  <w:sz w:val="20"/>
                  <w:highlight w:val="green"/>
                  <w:rPrChange w:id="868" w:author="Xi" w:date="2019-10-21T11:30:00Z">
                    <w:rPr>
                      <w:sz w:val="20"/>
                    </w:rPr>
                  </w:rPrChange>
                </w:rPr>
                <w:delText>7 days</w:delText>
              </w:r>
            </w:del>
          </w:p>
        </w:tc>
        <w:tc>
          <w:tcPr>
            <w:tcW w:w="1559" w:type="dxa"/>
            <w:tcBorders>
              <w:top w:val="single" w:sz="2" w:space="0" w:color="auto"/>
              <w:bottom w:val="single" w:sz="2" w:space="0" w:color="auto"/>
              <w:right w:val="single" w:sz="2" w:space="0" w:color="auto"/>
            </w:tcBorders>
            <w:shd w:val="clear" w:color="auto" w:fill="auto"/>
          </w:tcPr>
          <w:p w14:paraId="0569C8AF" w14:textId="1698F434" w:rsidR="0020225C" w:rsidRPr="00A51DD8" w:rsidDel="00483505" w:rsidRDefault="0020225C" w:rsidP="00820B4D">
            <w:pPr>
              <w:pStyle w:val="QuestionScaleStyle"/>
              <w:rPr>
                <w:del w:id="869" w:author="Dawn Royal" w:date="2019-10-16T13:51:00Z"/>
                <w:sz w:val="20"/>
                <w:highlight w:val="green"/>
                <w:rPrChange w:id="870" w:author="Xi" w:date="2019-10-21T11:30:00Z">
                  <w:rPr>
                    <w:del w:id="871" w:author="Dawn Royal" w:date="2019-10-16T13:51:00Z"/>
                    <w:sz w:val="20"/>
                  </w:rPr>
                </w:rPrChange>
              </w:rPr>
            </w:pPr>
            <w:del w:id="872" w:author="Dawn Royal" w:date="2019-10-16T13:51:00Z">
              <w:r w:rsidRPr="00A51DD8" w:rsidDel="00483505">
                <w:rPr>
                  <w:rFonts w:ascii="Times New Roman" w:hAnsi="Times New Roman"/>
                  <w:sz w:val="20"/>
                  <w:highlight w:val="green"/>
                  <w:rPrChange w:id="873" w:author="Xi" w:date="2019-10-21T11:30:00Z">
                    <w:rPr>
                      <w:rFonts w:ascii="Times New Roman" w:hAnsi="Times New Roman"/>
                      <w:sz w:val="20"/>
                    </w:rPr>
                  </w:rPrChange>
                </w:rPr>
                <w:delText>7</w:delText>
              </w:r>
              <w:r w:rsidRPr="00A51DD8" w:rsidDel="00483505">
                <w:rPr>
                  <w:rFonts w:ascii="Times New Roman" w:hAnsi="Times New Roman" w:cs="Times New Roman" w:hint="eastAsia"/>
                  <w:sz w:val="20"/>
                  <w:szCs w:val="20"/>
                  <w:highlight w:val="green"/>
                  <w:rPrChange w:id="874" w:author="Xi" w:date="2019-10-21T11:30:00Z">
                    <w:rPr>
                      <w:rFonts w:ascii="Times New Roman" w:hAnsi="Times New Roman" w:cs="Times New Roman" w:hint="eastAsia"/>
                      <w:sz w:val="20"/>
                      <w:szCs w:val="20"/>
                    </w:rPr>
                  </w:rPrChange>
                </w:rPr>
                <w:delText>天</w:delText>
              </w:r>
            </w:del>
          </w:p>
        </w:tc>
        <w:tc>
          <w:tcPr>
            <w:tcW w:w="2552" w:type="dxa"/>
            <w:tcBorders>
              <w:top w:val="single" w:sz="0" w:space="0" w:color="auto"/>
              <w:left w:val="single" w:sz="2" w:space="0" w:color="auto"/>
              <w:bottom w:val="single" w:sz="0" w:space="0" w:color="auto"/>
              <w:right w:val="single" w:sz="0" w:space="0" w:color="auto"/>
            </w:tcBorders>
            <w:shd w:val="clear" w:color="auto" w:fill="auto"/>
            <w:tcMar>
              <w:left w:w="0" w:type="dxa"/>
              <w:right w:w="100" w:type="dxa"/>
            </w:tcMar>
            <w:vAlign w:val="center"/>
          </w:tcPr>
          <w:p w14:paraId="46449A4B" w14:textId="343F8D84" w:rsidR="0020225C" w:rsidRPr="00A51DD8" w:rsidDel="00483505" w:rsidRDefault="0020225C" w:rsidP="00820B4D">
            <w:pPr>
              <w:pStyle w:val="QuestionScaleStyle"/>
              <w:jc w:val="center"/>
              <w:rPr>
                <w:del w:id="875" w:author="Dawn Royal" w:date="2019-10-16T13:51:00Z"/>
                <w:sz w:val="20"/>
                <w:highlight w:val="green"/>
                <w:rPrChange w:id="876" w:author="Xi" w:date="2019-10-21T11:30:00Z">
                  <w:rPr>
                    <w:del w:id="877" w:author="Dawn Royal" w:date="2019-10-16T13:51:00Z"/>
                    <w:sz w:val="20"/>
                  </w:rPr>
                </w:rPrChange>
              </w:rPr>
            </w:pPr>
            <w:del w:id="878" w:author="Dawn Royal" w:date="2019-10-16T13:51:00Z">
              <w:r w:rsidRPr="00A51DD8" w:rsidDel="00483505">
                <w:rPr>
                  <w:sz w:val="20"/>
                  <w:szCs w:val="20"/>
                  <w:highlight w:val="green"/>
                  <w:rPrChange w:id="879" w:author="Xi" w:date="2019-10-21T11:30:00Z">
                    <w:rPr>
                      <w:sz w:val="20"/>
                      <w:szCs w:val="20"/>
                    </w:rPr>
                  </w:rPrChange>
                </w:rPr>
                <w:delText>7</w:delText>
              </w:r>
            </w:del>
          </w:p>
        </w:tc>
        <w:tc>
          <w:tcPr>
            <w:tcW w:w="2551" w:type="dxa"/>
            <w:vMerge/>
            <w:tcBorders>
              <w:left w:val="single" w:sz="0" w:space="0" w:color="auto"/>
              <w:right w:val="single" w:sz="0" w:space="0" w:color="auto"/>
            </w:tcBorders>
            <w:shd w:val="clear" w:color="auto" w:fill="auto"/>
            <w:tcMar>
              <w:left w:w="0" w:type="dxa"/>
              <w:right w:w="100" w:type="dxa"/>
            </w:tcMar>
            <w:vAlign w:val="center"/>
          </w:tcPr>
          <w:p w14:paraId="50E01C57" w14:textId="0524DF84" w:rsidR="0020225C" w:rsidRPr="00A51DD8" w:rsidDel="00483505" w:rsidRDefault="0020225C" w:rsidP="00343608">
            <w:pPr>
              <w:pStyle w:val="QuestionScaleStyle"/>
              <w:jc w:val="center"/>
              <w:rPr>
                <w:del w:id="880" w:author="Dawn Royal" w:date="2019-10-16T13:51:00Z"/>
                <w:sz w:val="20"/>
                <w:szCs w:val="20"/>
                <w:highlight w:val="green"/>
                <w:rPrChange w:id="881" w:author="Xi" w:date="2019-10-21T11:30:00Z">
                  <w:rPr>
                    <w:del w:id="882" w:author="Dawn Royal" w:date="2019-10-16T13:51:00Z"/>
                    <w:sz w:val="20"/>
                    <w:szCs w:val="20"/>
                  </w:rPr>
                </w:rPrChange>
              </w:rPr>
            </w:pPr>
          </w:p>
        </w:tc>
      </w:tr>
      <w:tr w:rsidR="0030564E" w:rsidRPr="00A51DD8" w:rsidDel="00483505" w14:paraId="350DB154" w14:textId="55210358" w:rsidTr="00D27AE9">
        <w:trPr>
          <w:trHeight w:val="200"/>
          <w:del w:id="883" w:author="Dawn Royal" w:date="2019-10-16T13:51:00Z"/>
        </w:trPr>
        <w:tc>
          <w:tcPr>
            <w:tcW w:w="1690" w:type="dxa"/>
            <w:tcBorders>
              <w:top w:val="single" w:sz="0" w:space="0" w:color="auto"/>
              <w:left w:val="single" w:sz="0" w:space="0" w:color="auto"/>
              <w:bottom w:val="single" w:sz="0" w:space="0" w:color="auto"/>
            </w:tcBorders>
            <w:tcMar>
              <w:left w:w="0" w:type="dxa"/>
              <w:right w:w="100" w:type="dxa"/>
            </w:tcMar>
            <w:vAlign w:val="center"/>
          </w:tcPr>
          <w:p w14:paraId="1ECDF778" w14:textId="63ECD656" w:rsidR="0020225C" w:rsidRPr="00A51DD8" w:rsidDel="00483505" w:rsidRDefault="0020225C" w:rsidP="00820B4D">
            <w:pPr>
              <w:pStyle w:val="QuestionScaleStyle"/>
              <w:rPr>
                <w:del w:id="884" w:author="Dawn Royal" w:date="2019-10-16T13:51:00Z"/>
                <w:sz w:val="20"/>
                <w:highlight w:val="green"/>
                <w:rPrChange w:id="885" w:author="Xi" w:date="2019-10-21T11:30:00Z">
                  <w:rPr>
                    <w:del w:id="886" w:author="Dawn Royal" w:date="2019-10-16T13:51:00Z"/>
                    <w:sz w:val="20"/>
                  </w:rPr>
                </w:rPrChange>
              </w:rPr>
            </w:pPr>
            <w:del w:id="887" w:author="Dawn Royal" w:date="2019-10-16T13:51:00Z">
              <w:r w:rsidRPr="00A51DD8" w:rsidDel="00483505">
                <w:rPr>
                  <w:sz w:val="20"/>
                  <w:highlight w:val="green"/>
                  <w:rPrChange w:id="888" w:author="Xi" w:date="2019-10-21T11:30:00Z">
                    <w:rPr>
                      <w:sz w:val="20"/>
                    </w:rPr>
                  </w:rPrChange>
                </w:rPr>
                <w:delText>(DK)</w:delText>
              </w:r>
            </w:del>
          </w:p>
        </w:tc>
        <w:tc>
          <w:tcPr>
            <w:tcW w:w="1559" w:type="dxa"/>
            <w:tcBorders>
              <w:top w:val="single" w:sz="2" w:space="0" w:color="auto"/>
              <w:bottom w:val="single" w:sz="2" w:space="0" w:color="auto"/>
              <w:right w:val="single" w:sz="2" w:space="0" w:color="auto"/>
            </w:tcBorders>
          </w:tcPr>
          <w:p w14:paraId="268B3B0D" w14:textId="0A22A36C" w:rsidR="0020225C" w:rsidRPr="00A51DD8" w:rsidDel="00483505" w:rsidRDefault="0020225C" w:rsidP="00343608">
            <w:pPr>
              <w:pStyle w:val="QuestionScaleStyle"/>
              <w:rPr>
                <w:del w:id="889" w:author="Dawn Royal" w:date="2019-10-16T13:51:00Z"/>
                <w:sz w:val="20"/>
                <w:szCs w:val="20"/>
                <w:highlight w:val="green"/>
                <w:rPrChange w:id="890" w:author="Xi" w:date="2019-10-21T11:30:00Z">
                  <w:rPr>
                    <w:del w:id="891" w:author="Dawn Royal" w:date="2019-10-16T13:51:00Z"/>
                    <w:sz w:val="20"/>
                    <w:szCs w:val="20"/>
                  </w:rPr>
                </w:rPrChange>
              </w:rPr>
            </w:pPr>
            <w:del w:id="892" w:author="Dawn Royal" w:date="2019-10-16T13:51:00Z">
              <w:r w:rsidRPr="00A51DD8" w:rsidDel="00483505">
                <w:rPr>
                  <w:rFonts w:ascii="Times New Roman" w:hAnsi="Times New Roman" w:cs="Times New Roman"/>
                  <w:sz w:val="20"/>
                  <w:szCs w:val="20"/>
                  <w:highlight w:val="green"/>
                  <w:rPrChange w:id="893" w:author="Xi" w:date="2019-10-21T11:30:00Z">
                    <w:rPr>
                      <w:rFonts w:ascii="Times New Roman" w:hAnsi="Times New Roman" w:cs="Times New Roman"/>
                      <w:sz w:val="20"/>
                      <w:szCs w:val="20"/>
                    </w:rPr>
                  </w:rPrChange>
                </w:rPr>
                <w:delText>(</w:delText>
              </w:r>
              <w:r w:rsidRPr="00A51DD8" w:rsidDel="00483505">
                <w:rPr>
                  <w:rFonts w:ascii="Times New Roman" w:hAnsi="Times New Roman" w:cs="Times New Roman" w:hint="eastAsia"/>
                  <w:sz w:val="20"/>
                  <w:szCs w:val="20"/>
                  <w:highlight w:val="green"/>
                  <w:rPrChange w:id="894" w:author="Xi" w:date="2019-10-21T11:30:00Z">
                    <w:rPr>
                      <w:rFonts w:ascii="Times New Roman" w:hAnsi="Times New Roman" w:cs="Times New Roman" w:hint="eastAsia"/>
                      <w:sz w:val="20"/>
                      <w:szCs w:val="20"/>
                    </w:rPr>
                  </w:rPrChange>
                </w:rPr>
                <w:delText>不知道</w:delText>
              </w:r>
              <w:r w:rsidRPr="00A51DD8" w:rsidDel="00483505">
                <w:rPr>
                  <w:rFonts w:ascii="Times New Roman" w:hAnsi="Times New Roman" w:cs="Times New Roman"/>
                  <w:sz w:val="20"/>
                  <w:szCs w:val="20"/>
                  <w:highlight w:val="green"/>
                  <w:rPrChange w:id="895" w:author="Xi" w:date="2019-10-21T11:30:00Z">
                    <w:rPr>
                      <w:rFonts w:ascii="Times New Roman" w:hAnsi="Times New Roman" w:cs="Times New Roman"/>
                      <w:sz w:val="20"/>
                      <w:szCs w:val="20"/>
                    </w:rPr>
                  </w:rPrChange>
                </w:rPr>
                <w:delText>)</w:delText>
              </w:r>
            </w:del>
          </w:p>
        </w:tc>
        <w:tc>
          <w:tcPr>
            <w:tcW w:w="2552"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46651D24" w14:textId="607C46A7" w:rsidR="0020225C" w:rsidRPr="00A51DD8" w:rsidDel="00483505" w:rsidRDefault="0020225C" w:rsidP="00820B4D">
            <w:pPr>
              <w:pStyle w:val="QuestionScaleStyle"/>
              <w:jc w:val="center"/>
              <w:rPr>
                <w:del w:id="896" w:author="Dawn Royal" w:date="2019-10-16T13:51:00Z"/>
                <w:sz w:val="20"/>
                <w:highlight w:val="green"/>
                <w:rPrChange w:id="897" w:author="Xi" w:date="2019-10-21T11:30:00Z">
                  <w:rPr>
                    <w:del w:id="898" w:author="Dawn Royal" w:date="2019-10-16T13:51:00Z"/>
                    <w:sz w:val="20"/>
                  </w:rPr>
                </w:rPrChange>
              </w:rPr>
            </w:pPr>
            <w:del w:id="899" w:author="Dawn Royal" w:date="2019-10-16T13:51:00Z">
              <w:r w:rsidRPr="00A51DD8" w:rsidDel="00483505">
                <w:rPr>
                  <w:sz w:val="20"/>
                  <w:highlight w:val="green"/>
                  <w:rPrChange w:id="900" w:author="Xi" w:date="2019-10-21T11:30:00Z">
                    <w:rPr>
                      <w:sz w:val="20"/>
                    </w:rPr>
                  </w:rPrChange>
                </w:rPr>
                <w:delText>8</w:delText>
              </w:r>
            </w:del>
          </w:p>
        </w:tc>
        <w:tc>
          <w:tcPr>
            <w:tcW w:w="2551" w:type="dxa"/>
            <w:vMerge/>
            <w:tcBorders>
              <w:left w:val="single" w:sz="0" w:space="0" w:color="auto"/>
              <w:right w:val="single" w:sz="0" w:space="0" w:color="auto"/>
            </w:tcBorders>
            <w:shd w:val="clear" w:color="auto" w:fill="auto"/>
            <w:tcMar>
              <w:left w:w="0" w:type="dxa"/>
              <w:right w:w="100" w:type="dxa"/>
            </w:tcMar>
            <w:vAlign w:val="center"/>
          </w:tcPr>
          <w:p w14:paraId="301BC97E" w14:textId="1AAF60CB" w:rsidR="0020225C" w:rsidRPr="00A51DD8" w:rsidDel="00483505" w:rsidRDefault="0020225C" w:rsidP="00820B4D">
            <w:pPr>
              <w:pStyle w:val="QuestionScaleStyle"/>
              <w:jc w:val="center"/>
              <w:rPr>
                <w:del w:id="901" w:author="Dawn Royal" w:date="2019-10-16T13:51:00Z"/>
                <w:sz w:val="20"/>
                <w:highlight w:val="green"/>
                <w:rPrChange w:id="902" w:author="Xi" w:date="2019-10-21T11:30:00Z">
                  <w:rPr>
                    <w:del w:id="903" w:author="Dawn Royal" w:date="2019-10-16T13:51:00Z"/>
                    <w:sz w:val="20"/>
                  </w:rPr>
                </w:rPrChange>
              </w:rPr>
            </w:pPr>
          </w:p>
        </w:tc>
      </w:tr>
      <w:tr w:rsidR="0030564E" w:rsidRPr="00A51DD8" w:rsidDel="00483505" w14:paraId="4B021A99" w14:textId="4E4F338D" w:rsidTr="00D27AE9">
        <w:trPr>
          <w:trHeight w:val="200"/>
          <w:del w:id="904" w:author="Dawn Royal" w:date="2019-10-16T13:51:00Z"/>
        </w:trPr>
        <w:tc>
          <w:tcPr>
            <w:tcW w:w="1690" w:type="dxa"/>
            <w:tcBorders>
              <w:top w:val="single" w:sz="0" w:space="0" w:color="auto"/>
              <w:left w:val="single" w:sz="0" w:space="0" w:color="auto"/>
              <w:bottom w:val="single" w:sz="0" w:space="0" w:color="auto"/>
            </w:tcBorders>
            <w:tcMar>
              <w:left w:w="0" w:type="dxa"/>
              <w:right w:w="100" w:type="dxa"/>
            </w:tcMar>
            <w:vAlign w:val="center"/>
          </w:tcPr>
          <w:p w14:paraId="7534ABD5" w14:textId="42D1C59D" w:rsidR="0020225C" w:rsidRPr="00A51DD8" w:rsidDel="00483505" w:rsidRDefault="0020225C" w:rsidP="00820B4D">
            <w:pPr>
              <w:pStyle w:val="QuestionScaleStyle"/>
              <w:rPr>
                <w:del w:id="905" w:author="Dawn Royal" w:date="2019-10-16T13:51:00Z"/>
                <w:sz w:val="20"/>
                <w:highlight w:val="green"/>
                <w:rPrChange w:id="906" w:author="Xi" w:date="2019-10-21T11:30:00Z">
                  <w:rPr>
                    <w:del w:id="907" w:author="Dawn Royal" w:date="2019-10-16T13:51:00Z"/>
                    <w:sz w:val="20"/>
                  </w:rPr>
                </w:rPrChange>
              </w:rPr>
            </w:pPr>
            <w:del w:id="908" w:author="Dawn Royal" w:date="2019-10-16T13:51:00Z">
              <w:r w:rsidRPr="00A51DD8" w:rsidDel="00483505">
                <w:rPr>
                  <w:sz w:val="20"/>
                  <w:highlight w:val="green"/>
                  <w:rPrChange w:id="909" w:author="Xi" w:date="2019-10-21T11:30:00Z">
                    <w:rPr>
                      <w:sz w:val="20"/>
                    </w:rPr>
                  </w:rPrChange>
                </w:rPr>
                <w:delText>(Refused)</w:delText>
              </w:r>
            </w:del>
          </w:p>
        </w:tc>
        <w:tc>
          <w:tcPr>
            <w:tcW w:w="1559" w:type="dxa"/>
            <w:tcBorders>
              <w:top w:val="single" w:sz="2" w:space="0" w:color="auto"/>
              <w:bottom w:val="single" w:sz="2" w:space="0" w:color="auto"/>
              <w:right w:val="single" w:sz="2" w:space="0" w:color="auto"/>
            </w:tcBorders>
          </w:tcPr>
          <w:p w14:paraId="6958B316" w14:textId="417C8D4F" w:rsidR="0020225C" w:rsidRPr="00A51DD8" w:rsidDel="00483505" w:rsidRDefault="0020225C" w:rsidP="00343608">
            <w:pPr>
              <w:pStyle w:val="QuestionScaleStyle"/>
              <w:rPr>
                <w:del w:id="910" w:author="Dawn Royal" w:date="2019-10-16T13:51:00Z"/>
                <w:sz w:val="20"/>
                <w:szCs w:val="20"/>
                <w:highlight w:val="green"/>
                <w:rPrChange w:id="911" w:author="Xi" w:date="2019-10-21T11:30:00Z">
                  <w:rPr>
                    <w:del w:id="912" w:author="Dawn Royal" w:date="2019-10-16T13:51:00Z"/>
                    <w:sz w:val="20"/>
                    <w:szCs w:val="20"/>
                  </w:rPr>
                </w:rPrChange>
              </w:rPr>
            </w:pPr>
            <w:del w:id="913" w:author="Dawn Royal" w:date="2019-10-16T13:51:00Z">
              <w:r w:rsidRPr="00A51DD8" w:rsidDel="00483505">
                <w:rPr>
                  <w:rFonts w:ascii="Times New Roman" w:hAnsi="Times New Roman" w:cs="Times New Roman"/>
                  <w:sz w:val="20"/>
                  <w:szCs w:val="20"/>
                  <w:highlight w:val="green"/>
                  <w:rPrChange w:id="914" w:author="Xi" w:date="2019-10-21T11:30:00Z">
                    <w:rPr>
                      <w:rFonts w:ascii="Times New Roman" w:hAnsi="Times New Roman" w:cs="Times New Roman"/>
                      <w:sz w:val="20"/>
                      <w:szCs w:val="20"/>
                    </w:rPr>
                  </w:rPrChange>
                </w:rPr>
                <w:delText>(</w:delText>
              </w:r>
              <w:r w:rsidRPr="00A51DD8" w:rsidDel="00483505">
                <w:rPr>
                  <w:rFonts w:ascii="Times New Roman" w:hAnsi="Times New Roman" w:cs="Times New Roman" w:hint="eastAsia"/>
                  <w:sz w:val="20"/>
                  <w:szCs w:val="20"/>
                  <w:highlight w:val="green"/>
                  <w:rPrChange w:id="915" w:author="Xi" w:date="2019-10-21T11:30:00Z">
                    <w:rPr>
                      <w:rFonts w:ascii="Times New Roman" w:hAnsi="Times New Roman" w:cs="Times New Roman" w:hint="eastAsia"/>
                      <w:sz w:val="20"/>
                      <w:szCs w:val="20"/>
                    </w:rPr>
                  </w:rPrChange>
                </w:rPr>
                <w:delText>拒答</w:delText>
              </w:r>
              <w:r w:rsidRPr="00A51DD8" w:rsidDel="00483505">
                <w:rPr>
                  <w:rFonts w:ascii="Times New Roman" w:hAnsi="Times New Roman" w:cs="Times New Roman"/>
                  <w:sz w:val="20"/>
                  <w:szCs w:val="20"/>
                  <w:highlight w:val="green"/>
                  <w:rPrChange w:id="916" w:author="Xi" w:date="2019-10-21T11:30:00Z">
                    <w:rPr>
                      <w:rFonts w:ascii="Times New Roman" w:hAnsi="Times New Roman" w:cs="Times New Roman"/>
                      <w:sz w:val="20"/>
                      <w:szCs w:val="20"/>
                    </w:rPr>
                  </w:rPrChange>
                </w:rPr>
                <w:delText>)</w:delText>
              </w:r>
            </w:del>
          </w:p>
        </w:tc>
        <w:tc>
          <w:tcPr>
            <w:tcW w:w="2552"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0ADB4F74" w14:textId="2CE9BE27" w:rsidR="0020225C" w:rsidRPr="00A51DD8" w:rsidDel="00483505" w:rsidRDefault="0020225C" w:rsidP="00820B4D">
            <w:pPr>
              <w:pStyle w:val="QuestionScaleStyle"/>
              <w:jc w:val="center"/>
              <w:rPr>
                <w:del w:id="917" w:author="Dawn Royal" w:date="2019-10-16T13:51:00Z"/>
                <w:sz w:val="20"/>
                <w:highlight w:val="green"/>
                <w:rPrChange w:id="918" w:author="Xi" w:date="2019-10-21T11:30:00Z">
                  <w:rPr>
                    <w:del w:id="919" w:author="Dawn Royal" w:date="2019-10-16T13:51:00Z"/>
                    <w:sz w:val="20"/>
                  </w:rPr>
                </w:rPrChange>
              </w:rPr>
            </w:pPr>
            <w:del w:id="920" w:author="Dawn Royal" w:date="2019-10-16T13:51:00Z">
              <w:r w:rsidRPr="00A51DD8" w:rsidDel="00483505">
                <w:rPr>
                  <w:sz w:val="20"/>
                  <w:highlight w:val="green"/>
                  <w:rPrChange w:id="921" w:author="Xi" w:date="2019-10-21T11:30:00Z">
                    <w:rPr>
                      <w:sz w:val="20"/>
                    </w:rPr>
                  </w:rPrChange>
                </w:rPr>
                <w:delText>9</w:delText>
              </w:r>
            </w:del>
          </w:p>
        </w:tc>
        <w:tc>
          <w:tcPr>
            <w:tcW w:w="2551" w:type="dxa"/>
            <w:vMerge/>
            <w:tcBorders>
              <w:left w:val="single" w:sz="0" w:space="0" w:color="auto"/>
              <w:bottom w:val="single" w:sz="0" w:space="0" w:color="auto"/>
              <w:right w:val="single" w:sz="0" w:space="0" w:color="auto"/>
            </w:tcBorders>
            <w:shd w:val="clear" w:color="auto" w:fill="auto"/>
            <w:tcMar>
              <w:left w:w="0" w:type="dxa"/>
              <w:right w:w="100" w:type="dxa"/>
            </w:tcMar>
            <w:vAlign w:val="center"/>
          </w:tcPr>
          <w:p w14:paraId="1A83BD4E" w14:textId="1E30B9A8" w:rsidR="0020225C" w:rsidRPr="00A51DD8" w:rsidDel="00483505" w:rsidRDefault="0020225C" w:rsidP="00820B4D">
            <w:pPr>
              <w:pStyle w:val="QuestionScaleStyle"/>
              <w:jc w:val="center"/>
              <w:rPr>
                <w:del w:id="922" w:author="Dawn Royal" w:date="2019-10-16T13:51:00Z"/>
                <w:sz w:val="20"/>
                <w:highlight w:val="green"/>
                <w:rPrChange w:id="923" w:author="Xi" w:date="2019-10-21T11:30:00Z">
                  <w:rPr>
                    <w:del w:id="924" w:author="Dawn Royal" w:date="2019-10-16T13:51:00Z"/>
                    <w:sz w:val="20"/>
                  </w:rPr>
                </w:rPrChange>
              </w:rPr>
            </w:pPr>
          </w:p>
        </w:tc>
      </w:tr>
    </w:tbl>
    <w:p w14:paraId="2AC34171" w14:textId="4F799A0A" w:rsidR="00A55389" w:rsidRPr="00A51DD8" w:rsidDel="00483505" w:rsidRDefault="00A55389" w:rsidP="00820B4D">
      <w:pPr>
        <w:pStyle w:val="QuestionScaleStyle"/>
        <w:rPr>
          <w:del w:id="925" w:author="Dawn Royal" w:date="2019-10-16T13:51:00Z"/>
          <w:sz w:val="20"/>
          <w:highlight w:val="green"/>
          <w:rPrChange w:id="926" w:author="Xi" w:date="2019-10-21T11:30:00Z">
            <w:rPr>
              <w:del w:id="927" w:author="Dawn Royal" w:date="2019-10-16T13:51:00Z"/>
              <w:sz w:val="20"/>
            </w:rPr>
          </w:rPrChange>
        </w:rPr>
      </w:pPr>
    </w:p>
    <w:p w14:paraId="1FB24812" w14:textId="78E923D6" w:rsidR="00A55389" w:rsidRPr="00A51DD8" w:rsidDel="00483505" w:rsidRDefault="00D1634E" w:rsidP="00820B4D">
      <w:pPr>
        <w:pStyle w:val="QuestionnaireQuestionStyle"/>
        <w:rPr>
          <w:del w:id="928" w:author="Dawn Royal" w:date="2019-10-16T13:51:00Z"/>
          <w:sz w:val="20"/>
          <w:highlight w:val="green"/>
          <w:rPrChange w:id="929" w:author="Xi" w:date="2019-10-21T11:30:00Z">
            <w:rPr>
              <w:del w:id="930" w:author="Dawn Royal" w:date="2019-10-16T13:51:00Z"/>
              <w:sz w:val="20"/>
            </w:rPr>
          </w:rPrChange>
        </w:rPr>
      </w:pPr>
      <w:del w:id="931" w:author="Dawn Royal" w:date="2019-10-16T13:51:00Z">
        <w:r w:rsidRPr="00A51DD8" w:rsidDel="00483505">
          <w:rPr>
            <w:b/>
            <w:sz w:val="20"/>
            <w:highlight w:val="green"/>
            <w:rPrChange w:id="932" w:author="Xi" w:date="2019-10-21T11:30:00Z">
              <w:rPr>
                <w:b/>
                <w:sz w:val="20"/>
              </w:rPr>
            </w:rPrChange>
          </w:rPr>
          <w:tab/>
          <w:delText>Q14K.</w:delText>
        </w:r>
        <w:r w:rsidRPr="00A51DD8" w:rsidDel="00483505">
          <w:rPr>
            <w:sz w:val="20"/>
            <w:highlight w:val="green"/>
            <w:rPrChange w:id="933" w:author="Xi" w:date="2019-10-21T11:30:00Z">
              <w:rPr>
                <w:sz w:val="20"/>
              </w:rPr>
            </w:rPrChange>
          </w:rPr>
          <w:delText xml:space="preserve">   [WP20232]</w:delText>
        </w:r>
        <w:r w:rsidRPr="00A51DD8" w:rsidDel="00483505">
          <w:rPr>
            <w:b/>
            <w:sz w:val="20"/>
            <w:highlight w:val="green"/>
            <w:rPrChange w:id="934" w:author="Xi" w:date="2019-10-21T11:30:00Z">
              <w:rPr>
                <w:b/>
                <w:sz w:val="20"/>
              </w:rPr>
            </w:rPrChange>
          </w:rPr>
          <w:tab/>
        </w:r>
        <w:r w:rsidRPr="00A51DD8" w:rsidDel="00483505">
          <w:rPr>
            <w:b/>
            <w:sz w:val="20"/>
            <w:highlight w:val="green"/>
            <w:rPrChange w:id="935" w:author="Xi" w:date="2019-10-21T11:30:00Z">
              <w:rPr>
                <w:b/>
                <w:sz w:val="20"/>
              </w:rPr>
            </w:rPrChange>
          </w:rPr>
          <w:tab/>
        </w:r>
      </w:del>
    </w:p>
    <w:p w14:paraId="5DC32771" w14:textId="2CD11BAF" w:rsidR="00055DCC" w:rsidRPr="00A51DD8" w:rsidDel="00483505" w:rsidRDefault="00D1634E" w:rsidP="00820B4D">
      <w:pPr>
        <w:pStyle w:val="QuestionnaireQuestionStyle"/>
        <w:rPr>
          <w:del w:id="936" w:author="Dawn Royal" w:date="2019-10-16T13:51:00Z"/>
          <w:sz w:val="20"/>
          <w:highlight w:val="green"/>
          <w:rPrChange w:id="937" w:author="Xi" w:date="2019-10-21T11:30:00Z">
            <w:rPr>
              <w:del w:id="938" w:author="Dawn Royal" w:date="2019-10-16T13:51:00Z"/>
              <w:sz w:val="20"/>
            </w:rPr>
          </w:rPrChange>
        </w:rPr>
      </w:pPr>
      <w:del w:id="939" w:author="Dawn Royal" w:date="2019-10-16T13:51:00Z">
        <w:r w:rsidRPr="00A51DD8" w:rsidDel="00483505">
          <w:rPr>
            <w:sz w:val="20"/>
            <w:highlight w:val="green"/>
            <w:rPrChange w:id="940" w:author="Xi" w:date="2019-10-21T11:30:00Z">
              <w:rPr>
                <w:sz w:val="20"/>
              </w:rPr>
            </w:rPrChange>
          </w:rPr>
          <w:tab/>
        </w:r>
        <w:r w:rsidRPr="00A51DD8" w:rsidDel="00483505">
          <w:rPr>
            <w:sz w:val="20"/>
            <w:highlight w:val="green"/>
            <w:rPrChange w:id="941" w:author="Xi" w:date="2019-10-21T11:30:00Z">
              <w:rPr>
                <w:sz w:val="20"/>
              </w:rPr>
            </w:rPrChange>
          </w:rPr>
          <w:tab/>
          <w:delText>Now considering just the</w:delText>
        </w:r>
        <w:r w:rsidRPr="00A51DD8" w:rsidDel="00483505">
          <w:rPr>
            <w:b/>
            <w:sz w:val="20"/>
            <w:highlight w:val="green"/>
            <w:rPrChange w:id="942" w:author="Xi" w:date="2019-10-21T11:30:00Z">
              <w:rPr>
                <w:b/>
                <w:sz w:val="20"/>
              </w:rPr>
            </w:rPrChange>
          </w:rPr>
          <w:delText xml:space="preserve"> </w:delText>
        </w:r>
        <w:r w:rsidRPr="00A51DD8" w:rsidDel="00483505">
          <w:rPr>
            <w:b/>
            <w:sz w:val="20"/>
            <w:highlight w:val="green"/>
            <w:u w:val="single"/>
            <w:rPrChange w:id="943" w:author="Xi" w:date="2019-10-21T11:30:00Z">
              <w:rPr>
                <w:b/>
                <w:sz w:val="20"/>
                <w:u w:val="single"/>
              </w:rPr>
            </w:rPrChange>
          </w:rPr>
          <w:delText>[Prog</w:delText>
        </w:r>
        <w:r w:rsidR="003F5C6D" w:rsidRPr="00A51DD8" w:rsidDel="00483505">
          <w:rPr>
            <w:b/>
            <w:sz w:val="20"/>
            <w:highlight w:val="green"/>
            <w:u w:val="single"/>
            <w:rPrChange w:id="944" w:author="Xi" w:date="2019-10-21T11:30:00Z">
              <w:rPr>
                <w:b/>
                <w:sz w:val="20"/>
                <w:u w:val="single"/>
              </w:rPr>
            </w:rPrChange>
          </w:rPr>
          <w:delText>r</w:delText>
        </w:r>
        <w:r w:rsidRPr="00A51DD8" w:rsidDel="00483505">
          <w:rPr>
            <w:b/>
            <w:sz w:val="20"/>
            <w:highlight w:val="green"/>
            <w:u w:val="single"/>
            <w:rPrChange w:id="945" w:author="Xi" w:date="2019-10-21T11:30:00Z">
              <w:rPr>
                <w:b/>
                <w:sz w:val="20"/>
                <w:u w:val="single"/>
              </w:rPr>
            </w:rPrChange>
          </w:rPr>
          <w:delText>ammer: If codes 1-7 in Q14J, insert number from Q14J. If code 8 or 9 in Q14J, leave blank]</w:delText>
        </w:r>
        <w:r w:rsidRPr="00A51DD8" w:rsidDel="00483505">
          <w:rPr>
            <w:sz w:val="20"/>
            <w:highlight w:val="green"/>
            <w:rPrChange w:id="946" w:author="Xi" w:date="2019-10-21T11:30:00Z">
              <w:rPr>
                <w:sz w:val="20"/>
              </w:rPr>
            </w:rPrChange>
          </w:rPr>
          <w:delText xml:space="preserve"> day/days when you drank alcohol during the PAST SEVEN DAYS, how many whole drinks did you usually have each day? [</w:delText>
        </w:r>
        <w:r w:rsidRPr="00A51DD8" w:rsidDel="00483505">
          <w:rPr>
            <w:b/>
            <w:i/>
            <w:sz w:val="20"/>
            <w:highlight w:val="green"/>
            <w:u w:val="single"/>
            <w:rPrChange w:id="947" w:author="Xi" w:date="2019-10-21T11:30:00Z">
              <w:rPr>
                <w:b/>
                <w:i/>
                <w:sz w:val="20"/>
                <w:u w:val="single"/>
              </w:rPr>
            </w:rPrChange>
          </w:rPr>
          <w:delText>(If necessary, READ:)</w:delText>
        </w:r>
        <w:r w:rsidRPr="00A51DD8" w:rsidDel="00483505">
          <w:rPr>
            <w:sz w:val="20"/>
            <w:highlight w:val="green"/>
            <w:rPrChange w:id="948" w:author="Xi" w:date="2019-10-21T11:30:00Z">
              <w:rPr>
                <w:sz w:val="20"/>
              </w:rPr>
            </w:rPrChange>
          </w:rPr>
          <w:delText xml:space="preserve"> If you are unsure, or the number varied, please tell me the most common number you drank. By the "past 7 days", I mean up to and including today.] </w:delText>
        </w:r>
        <w:r w:rsidRPr="00A51DD8" w:rsidDel="00483505">
          <w:rPr>
            <w:b/>
            <w:i/>
            <w:sz w:val="20"/>
            <w:highlight w:val="green"/>
            <w:rPrChange w:id="949" w:author="Xi" w:date="2019-10-21T11:30:00Z">
              <w:rPr>
                <w:b/>
                <w:i/>
                <w:sz w:val="20"/>
              </w:rPr>
            </w:rPrChange>
          </w:rPr>
          <w:delText>(</w:delText>
        </w:r>
        <w:r w:rsidRPr="00A51DD8" w:rsidDel="00483505">
          <w:rPr>
            <w:b/>
            <w:i/>
            <w:sz w:val="20"/>
            <w:highlight w:val="green"/>
            <w:u w:val="single"/>
            <w:rPrChange w:id="950" w:author="Xi" w:date="2019-10-21T11:30:00Z">
              <w:rPr>
                <w:b/>
                <w:i/>
                <w:sz w:val="20"/>
                <w:u w:val="single"/>
              </w:rPr>
            </w:rPrChange>
          </w:rPr>
          <w:delText>Open ended and code actual number)</w:delText>
        </w:r>
        <w:r w:rsidRPr="00A51DD8" w:rsidDel="00483505">
          <w:rPr>
            <w:sz w:val="20"/>
            <w:highlight w:val="green"/>
            <w:rPrChange w:id="951" w:author="Xi" w:date="2019-10-21T11:30:00Z">
              <w:rPr>
                <w:sz w:val="20"/>
              </w:rPr>
            </w:rPrChange>
          </w:rPr>
          <w:delText xml:space="preserve"> </w:delText>
        </w:r>
        <w:r w:rsidRPr="00A51DD8" w:rsidDel="00483505">
          <w:rPr>
            <w:b/>
            <w:i/>
            <w:sz w:val="20"/>
            <w:highlight w:val="green"/>
            <w:u w:val="single"/>
            <w:rPrChange w:id="952" w:author="Xi" w:date="2019-10-21T11:30:00Z">
              <w:rPr>
                <w:b/>
                <w:i/>
                <w:sz w:val="20"/>
                <w:u w:val="single"/>
              </w:rPr>
            </w:rPrChange>
          </w:rPr>
          <w:delText>(Programmer: Display two single-digit boxes to enter numbers 1-97, plus check boxes for 0, don't know and refused)</w:delText>
        </w:r>
        <w:r w:rsidR="00C95781" w:rsidRPr="00A51DD8" w:rsidDel="00483505">
          <w:rPr>
            <w:sz w:val="20"/>
            <w:highlight w:val="green"/>
            <w:rPrChange w:id="953" w:author="Xi" w:date="2019-10-21T11:30:00Z">
              <w:rPr>
                <w:sz w:val="20"/>
              </w:rPr>
            </w:rPrChange>
          </w:rPr>
          <w:delText> </w:delText>
        </w:r>
        <w:r w:rsidR="00055DCC" w:rsidRPr="00A51DD8" w:rsidDel="00483505">
          <w:rPr>
            <w:sz w:val="20"/>
            <w:highlight w:val="green"/>
            <w:rPrChange w:id="954" w:author="Xi" w:date="2019-10-21T11:30:00Z">
              <w:rPr>
                <w:sz w:val="20"/>
              </w:rPr>
            </w:rPrChange>
          </w:rPr>
          <w:delText> </w:delText>
        </w:r>
      </w:del>
    </w:p>
    <w:p w14:paraId="450C3B3F" w14:textId="2A5C48A0" w:rsidR="00055DCC" w:rsidRPr="00A51DD8" w:rsidDel="00483505" w:rsidRDefault="00055DCC" w:rsidP="004B6561">
      <w:pPr>
        <w:ind w:left="720"/>
        <w:rPr>
          <w:del w:id="955" w:author="Dawn Royal" w:date="2019-10-16T13:51:00Z"/>
          <w:sz w:val="20"/>
          <w:szCs w:val="20"/>
          <w:highlight w:val="green"/>
          <w:lang w:eastAsia="zh-CN"/>
          <w:rPrChange w:id="956" w:author="Xi" w:date="2019-10-21T11:30:00Z">
            <w:rPr>
              <w:del w:id="957" w:author="Dawn Royal" w:date="2019-10-16T13:51:00Z"/>
              <w:sz w:val="20"/>
              <w:szCs w:val="20"/>
              <w:lang w:eastAsia="zh-CN"/>
            </w:rPr>
          </w:rPrChange>
        </w:rPr>
      </w:pPr>
      <w:del w:id="958" w:author="Dawn Royal" w:date="2019-10-16T13:51:00Z">
        <w:r w:rsidRPr="00A51DD8" w:rsidDel="00483505">
          <w:rPr>
            <w:rFonts w:hint="eastAsia"/>
            <w:sz w:val="20"/>
            <w:szCs w:val="20"/>
            <w:highlight w:val="green"/>
            <w:lang w:eastAsia="zh-CN"/>
            <w:rPrChange w:id="959" w:author="Xi" w:date="2019-10-21T11:30:00Z">
              <w:rPr>
                <w:rFonts w:hint="eastAsia"/>
                <w:sz w:val="20"/>
                <w:szCs w:val="20"/>
                <w:lang w:eastAsia="zh-CN"/>
              </w:rPr>
            </w:rPrChange>
          </w:rPr>
          <w:delText>现在，请回想过去</w:delText>
        </w:r>
        <w:r w:rsidRPr="00A51DD8" w:rsidDel="00483505">
          <w:rPr>
            <w:sz w:val="20"/>
            <w:szCs w:val="20"/>
            <w:highlight w:val="green"/>
            <w:lang w:eastAsia="zh-CN"/>
            <w:rPrChange w:id="960" w:author="Xi" w:date="2019-10-21T11:30:00Z">
              <w:rPr>
                <w:sz w:val="20"/>
                <w:szCs w:val="20"/>
                <w:lang w:eastAsia="zh-CN"/>
              </w:rPr>
            </w:rPrChange>
          </w:rPr>
          <w:delText>7</w:delText>
        </w:r>
        <w:r w:rsidRPr="00A51DD8" w:rsidDel="00483505">
          <w:rPr>
            <w:rFonts w:hint="eastAsia"/>
            <w:sz w:val="20"/>
            <w:szCs w:val="20"/>
            <w:highlight w:val="green"/>
            <w:lang w:eastAsia="zh-CN"/>
            <w:rPrChange w:id="961" w:author="Xi" w:date="2019-10-21T11:30:00Z">
              <w:rPr>
                <w:rFonts w:hint="eastAsia"/>
                <w:sz w:val="20"/>
                <w:szCs w:val="20"/>
                <w:lang w:eastAsia="zh-CN"/>
              </w:rPr>
            </w:rPrChange>
          </w:rPr>
          <w:delText>天内喝酒精饮料的【</w:delText>
        </w:r>
        <w:r w:rsidRPr="00A51DD8" w:rsidDel="00483505">
          <w:rPr>
            <w:rFonts w:hint="eastAsia"/>
            <w:sz w:val="20"/>
            <w:szCs w:val="20"/>
            <w:highlight w:val="green"/>
            <w:u w:val="single"/>
            <w:lang w:eastAsia="zh-CN"/>
            <w:rPrChange w:id="962" w:author="Xi" w:date="2019-10-21T11:30:00Z">
              <w:rPr>
                <w:rFonts w:hint="eastAsia"/>
                <w:sz w:val="20"/>
                <w:szCs w:val="20"/>
                <w:u w:val="single"/>
                <w:lang w:eastAsia="zh-CN"/>
              </w:rPr>
            </w:rPrChange>
          </w:rPr>
          <w:delText>程序员：如果在</w:delText>
        </w:r>
        <w:r w:rsidRPr="00A51DD8" w:rsidDel="00483505">
          <w:rPr>
            <w:sz w:val="20"/>
            <w:szCs w:val="20"/>
            <w:highlight w:val="green"/>
            <w:u w:val="single"/>
            <w:lang w:eastAsia="zh-CN"/>
            <w:rPrChange w:id="963" w:author="Xi" w:date="2019-10-21T11:30:00Z">
              <w:rPr>
                <w:sz w:val="20"/>
                <w:szCs w:val="20"/>
                <w:u w:val="single"/>
                <w:lang w:eastAsia="zh-CN"/>
              </w:rPr>
            </w:rPrChange>
          </w:rPr>
          <w:delText>Q14J</w:delText>
        </w:r>
        <w:r w:rsidRPr="00A51DD8" w:rsidDel="00483505">
          <w:rPr>
            <w:rFonts w:hint="eastAsia"/>
            <w:sz w:val="20"/>
            <w:szCs w:val="20"/>
            <w:highlight w:val="green"/>
            <w:u w:val="single"/>
            <w:lang w:eastAsia="zh-CN"/>
            <w:rPrChange w:id="964" w:author="Xi" w:date="2019-10-21T11:30:00Z">
              <w:rPr>
                <w:rFonts w:hint="eastAsia"/>
                <w:sz w:val="20"/>
                <w:szCs w:val="20"/>
                <w:u w:val="single"/>
                <w:lang w:eastAsia="zh-CN"/>
              </w:rPr>
            </w:rPrChange>
          </w:rPr>
          <w:delText>中回答编码</w:delText>
        </w:r>
        <w:r w:rsidRPr="00A51DD8" w:rsidDel="00483505">
          <w:rPr>
            <w:sz w:val="20"/>
            <w:szCs w:val="20"/>
            <w:highlight w:val="green"/>
            <w:u w:val="single"/>
            <w:lang w:eastAsia="zh-CN"/>
            <w:rPrChange w:id="965" w:author="Xi" w:date="2019-10-21T11:30:00Z">
              <w:rPr>
                <w:sz w:val="20"/>
                <w:szCs w:val="20"/>
                <w:u w:val="single"/>
                <w:lang w:eastAsia="zh-CN"/>
              </w:rPr>
            </w:rPrChange>
          </w:rPr>
          <w:delText>1-7</w:delText>
        </w:r>
        <w:r w:rsidRPr="00A51DD8" w:rsidDel="00483505">
          <w:rPr>
            <w:rFonts w:hint="eastAsia"/>
            <w:sz w:val="20"/>
            <w:szCs w:val="20"/>
            <w:highlight w:val="green"/>
            <w:u w:val="single"/>
            <w:lang w:eastAsia="zh-CN"/>
            <w:rPrChange w:id="966" w:author="Xi" w:date="2019-10-21T11:30:00Z">
              <w:rPr>
                <w:rFonts w:hint="eastAsia"/>
                <w:sz w:val="20"/>
                <w:szCs w:val="20"/>
                <w:u w:val="single"/>
                <w:lang w:eastAsia="zh-CN"/>
              </w:rPr>
            </w:rPrChange>
          </w:rPr>
          <w:delText>，插入</w:delText>
        </w:r>
        <w:r w:rsidRPr="00A51DD8" w:rsidDel="00483505">
          <w:rPr>
            <w:sz w:val="20"/>
            <w:szCs w:val="20"/>
            <w:highlight w:val="green"/>
            <w:u w:val="single"/>
            <w:lang w:eastAsia="zh-CN"/>
            <w:rPrChange w:id="967" w:author="Xi" w:date="2019-10-21T11:30:00Z">
              <w:rPr>
                <w:sz w:val="20"/>
                <w:szCs w:val="20"/>
                <w:u w:val="single"/>
                <w:lang w:eastAsia="zh-CN"/>
              </w:rPr>
            </w:rPrChange>
          </w:rPr>
          <w:delText>Q14J</w:delText>
        </w:r>
        <w:r w:rsidRPr="00A51DD8" w:rsidDel="00483505">
          <w:rPr>
            <w:rFonts w:hint="eastAsia"/>
            <w:sz w:val="20"/>
            <w:szCs w:val="20"/>
            <w:highlight w:val="green"/>
            <w:u w:val="single"/>
            <w:lang w:eastAsia="zh-CN"/>
            <w:rPrChange w:id="968" w:author="Xi" w:date="2019-10-21T11:30:00Z">
              <w:rPr>
                <w:rFonts w:hint="eastAsia"/>
                <w:sz w:val="20"/>
                <w:szCs w:val="20"/>
                <w:u w:val="single"/>
                <w:lang w:eastAsia="zh-CN"/>
              </w:rPr>
            </w:rPrChange>
          </w:rPr>
          <w:delText>中的数字，如果在</w:delText>
        </w:r>
        <w:r w:rsidRPr="00A51DD8" w:rsidDel="00483505">
          <w:rPr>
            <w:sz w:val="20"/>
            <w:szCs w:val="20"/>
            <w:highlight w:val="green"/>
            <w:u w:val="single"/>
            <w:lang w:eastAsia="zh-CN"/>
            <w:rPrChange w:id="969" w:author="Xi" w:date="2019-10-21T11:30:00Z">
              <w:rPr>
                <w:sz w:val="20"/>
                <w:szCs w:val="20"/>
                <w:u w:val="single"/>
                <w:lang w:eastAsia="zh-CN"/>
              </w:rPr>
            </w:rPrChange>
          </w:rPr>
          <w:delText>Q14J</w:delText>
        </w:r>
        <w:r w:rsidRPr="00A51DD8" w:rsidDel="00483505">
          <w:rPr>
            <w:rFonts w:hint="eastAsia"/>
            <w:sz w:val="20"/>
            <w:szCs w:val="20"/>
            <w:highlight w:val="green"/>
            <w:u w:val="single"/>
            <w:lang w:eastAsia="zh-CN"/>
            <w:rPrChange w:id="970" w:author="Xi" w:date="2019-10-21T11:30:00Z">
              <w:rPr>
                <w:rFonts w:hint="eastAsia"/>
                <w:sz w:val="20"/>
                <w:szCs w:val="20"/>
                <w:u w:val="single"/>
                <w:lang w:eastAsia="zh-CN"/>
              </w:rPr>
            </w:rPrChange>
          </w:rPr>
          <w:delText>中回答编码</w:delText>
        </w:r>
        <w:r w:rsidRPr="00A51DD8" w:rsidDel="00483505">
          <w:rPr>
            <w:sz w:val="20"/>
            <w:szCs w:val="20"/>
            <w:highlight w:val="green"/>
            <w:u w:val="single"/>
            <w:lang w:eastAsia="zh-CN"/>
            <w:rPrChange w:id="971" w:author="Xi" w:date="2019-10-21T11:30:00Z">
              <w:rPr>
                <w:sz w:val="20"/>
                <w:szCs w:val="20"/>
                <w:u w:val="single"/>
                <w:lang w:eastAsia="zh-CN"/>
              </w:rPr>
            </w:rPrChange>
          </w:rPr>
          <w:delText>8-9</w:delText>
        </w:r>
        <w:r w:rsidRPr="00A51DD8" w:rsidDel="00483505">
          <w:rPr>
            <w:rFonts w:hint="eastAsia"/>
            <w:sz w:val="20"/>
            <w:szCs w:val="20"/>
            <w:highlight w:val="green"/>
            <w:u w:val="single"/>
            <w:lang w:eastAsia="zh-CN"/>
            <w:rPrChange w:id="972" w:author="Xi" w:date="2019-10-21T11:30:00Z">
              <w:rPr>
                <w:rFonts w:hint="eastAsia"/>
                <w:sz w:val="20"/>
                <w:szCs w:val="20"/>
                <w:u w:val="single"/>
                <w:lang w:eastAsia="zh-CN"/>
              </w:rPr>
            </w:rPrChange>
          </w:rPr>
          <w:delText>，则保持空白</w:delText>
        </w:r>
        <w:r w:rsidRPr="00A51DD8" w:rsidDel="00483505">
          <w:rPr>
            <w:b/>
            <w:bCs/>
            <w:sz w:val="20"/>
            <w:szCs w:val="20"/>
            <w:highlight w:val="green"/>
            <w:u w:val="single"/>
            <w:lang w:eastAsia="zh-CN"/>
            <w:rPrChange w:id="973" w:author="Xi" w:date="2019-10-21T11:30:00Z">
              <w:rPr>
                <w:b/>
                <w:bCs/>
                <w:sz w:val="20"/>
                <w:szCs w:val="20"/>
                <w:u w:val="single"/>
                <w:lang w:eastAsia="zh-CN"/>
              </w:rPr>
            </w:rPrChange>
          </w:rPr>
          <w:delText>]</w:delText>
        </w:r>
        <w:r w:rsidRPr="00A51DD8" w:rsidDel="00483505">
          <w:rPr>
            <w:sz w:val="20"/>
            <w:szCs w:val="20"/>
            <w:highlight w:val="green"/>
            <w:lang w:eastAsia="zh-CN"/>
            <w:rPrChange w:id="974" w:author="Xi" w:date="2019-10-21T11:30:00Z">
              <w:rPr>
                <w:sz w:val="20"/>
                <w:szCs w:val="20"/>
                <w:lang w:eastAsia="zh-CN"/>
              </w:rPr>
            </w:rPrChange>
          </w:rPr>
          <w:delText xml:space="preserve"> </w:delText>
        </w:r>
        <w:r w:rsidRPr="00A51DD8" w:rsidDel="00483505">
          <w:rPr>
            <w:rFonts w:hint="eastAsia"/>
            <w:sz w:val="20"/>
            <w:szCs w:val="20"/>
            <w:highlight w:val="green"/>
            <w:lang w:eastAsia="zh-CN"/>
            <w:rPrChange w:id="975" w:author="Xi" w:date="2019-10-21T11:30:00Z">
              <w:rPr>
                <w:rFonts w:hint="eastAsia"/>
                <w:sz w:val="20"/>
                <w:szCs w:val="20"/>
                <w:lang w:eastAsia="zh-CN"/>
              </w:rPr>
            </w:rPrChange>
          </w:rPr>
          <w:delText>天中，您通常一天喝多少份酒精饮料？【</w:delText>
        </w:r>
        <w:r w:rsidRPr="00A51DD8" w:rsidDel="00483505">
          <w:rPr>
            <w:sz w:val="20"/>
            <w:szCs w:val="20"/>
            <w:highlight w:val="green"/>
            <w:lang w:eastAsia="zh-CN"/>
            <w:rPrChange w:id="976" w:author="Xi" w:date="2019-10-21T11:30:00Z">
              <w:rPr>
                <w:sz w:val="20"/>
                <w:szCs w:val="20"/>
                <w:lang w:eastAsia="zh-CN"/>
              </w:rPr>
            </w:rPrChange>
          </w:rPr>
          <w:delText>(</w:delText>
        </w:r>
        <w:r w:rsidRPr="00A51DD8" w:rsidDel="00483505">
          <w:rPr>
            <w:rFonts w:hint="eastAsia"/>
            <w:sz w:val="20"/>
            <w:szCs w:val="20"/>
            <w:highlight w:val="green"/>
            <w:lang w:eastAsia="zh-CN"/>
            <w:rPrChange w:id="977" w:author="Xi" w:date="2019-10-21T11:30:00Z">
              <w:rPr>
                <w:rFonts w:hint="eastAsia"/>
                <w:sz w:val="20"/>
                <w:szCs w:val="20"/>
                <w:lang w:eastAsia="zh-CN"/>
              </w:rPr>
            </w:rPrChange>
          </w:rPr>
          <w:delText>如有需要，读出</w:delText>
        </w:r>
        <w:r w:rsidRPr="00A51DD8" w:rsidDel="00483505">
          <w:rPr>
            <w:sz w:val="20"/>
            <w:szCs w:val="20"/>
            <w:highlight w:val="green"/>
            <w:lang w:eastAsia="zh-CN"/>
            <w:rPrChange w:id="978" w:author="Xi" w:date="2019-10-21T11:30:00Z">
              <w:rPr>
                <w:sz w:val="20"/>
                <w:szCs w:val="20"/>
                <w:lang w:eastAsia="zh-CN"/>
              </w:rPr>
            </w:rPrChange>
          </w:rPr>
          <w:delText xml:space="preserve">:) </w:delText>
        </w:r>
        <w:r w:rsidRPr="00A51DD8" w:rsidDel="00483505">
          <w:rPr>
            <w:rFonts w:hint="eastAsia"/>
            <w:sz w:val="20"/>
            <w:szCs w:val="20"/>
            <w:highlight w:val="green"/>
            <w:lang w:eastAsia="zh-CN"/>
            <w:rPrChange w:id="979" w:author="Xi" w:date="2019-10-21T11:30:00Z">
              <w:rPr>
                <w:rFonts w:hint="eastAsia"/>
                <w:sz w:val="20"/>
                <w:szCs w:val="20"/>
                <w:lang w:eastAsia="zh-CN"/>
              </w:rPr>
            </w:rPrChange>
          </w:rPr>
          <w:delText>如果您不确定，或者喝的数量有变化，请填写您最通常喝的数量。这里的“过去</w:delText>
        </w:r>
        <w:r w:rsidRPr="00A51DD8" w:rsidDel="00483505">
          <w:rPr>
            <w:sz w:val="20"/>
            <w:szCs w:val="20"/>
            <w:highlight w:val="green"/>
            <w:lang w:eastAsia="zh-CN"/>
            <w:rPrChange w:id="980" w:author="Xi" w:date="2019-10-21T11:30:00Z">
              <w:rPr>
                <w:sz w:val="20"/>
                <w:szCs w:val="20"/>
                <w:lang w:eastAsia="zh-CN"/>
              </w:rPr>
            </w:rPrChange>
          </w:rPr>
          <w:delText>7</w:delText>
        </w:r>
        <w:r w:rsidRPr="00A51DD8" w:rsidDel="00483505">
          <w:rPr>
            <w:rFonts w:hint="eastAsia"/>
            <w:sz w:val="20"/>
            <w:szCs w:val="20"/>
            <w:highlight w:val="green"/>
            <w:lang w:eastAsia="zh-CN"/>
            <w:rPrChange w:id="981" w:author="Xi" w:date="2019-10-21T11:30:00Z">
              <w:rPr>
                <w:rFonts w:hint="eastAsia"/>
                <w:sz w:val="20"/>
                <w:szCs w:val="20"/>
                <w:lang w:eastAsia="zh-CN"/>
              </w:rPr>
            </w:rPrChange>
          </w:rPr>
          <w:delText>天”，包括今天在内】</w:delText>
        </w:r>
        <w:r w:rsidRPr="00A51DD8" w:rsidDel="00483505">
          <w:rPr>
            <w:sz w:val="20"/>
            <w:szCs w:val="20"/>
            <w:highlight w:val="green"/>
            <w:lang w:eastAsia="zh-CN"/>
            <w:rPrChange w:id="982" w:author="Xi" w:date="2019-10-21T11:30:00Z">
              <w:rPr>
                <w:sz w:val="20"/>
                <w:szCs w:val="20"/>
                <w:lang w:eastAsia="zh-CN"/>
              </w:rPr>
            </w:rPrChange>
          </w:rPr>
          <w:br/>
        </w:r>
        <w:r w:rsidRPr="00A51DD8" w:rsidDel="00483505">
          <w:rPr>
            <w:rFonts w:ascii="SimSun" w:eastAsia="SimSun" w:hAnsi="SimSun" w:cs="SimSun" w:hint="eastAsia"/>
            <w:b/>
            <w:bCs/>
            <w:sz w:val="20"/>
            <w:szCs w:val="20"/>
            <w:highlight w:val="green"/>
            <w:lang w:eastAsia="zh-CN"/>
            <w:rPrChange w:id="983" w:author="Xi" w:date="2019-10-21T11:30:00Z">
              <w:rPr>
                <w:rFonts w:ascii="SimSun" w:eastAsia="SimSun" w:hAnsi="SimSun" w:cs="SimSun" w:hint="eastAsia"/>
                <w:b/>
                <w:bCs/>
                <w:sz w:val="20"/>
                <w:szCs w:val="20"/>
                <w:lang w:eastAsia="zh-CN"/>
              </w:rPr>
            </w:rPrChange>
          </w:rPr>
          <w:delText>（</w:delText>
        </w:r>
        <w:r w:rsidRPr="00A51DD8" w:rsidDel="00483505">
          <w:rPr>
            <w:rFonts w:ascii="SimSun" w:eastAsia="SimSun" w:hAnsi="SimSun" w:cs="SimSun" w:hint="eastAsia"/>
            <w:b/>
            <w:bCs/>
            <w:i/>
            <w:iCs/>
            <w:sz w:val="20"/>
            <w:szCs w:val="20"/>
            <w:highlight w:val="green"/>
            <w:lang w:eastAsia="zh-CN"/>
            <w:rPrChange w:id="984" w:author="Xi" w:date="2019-10-21T11:30:00Z">
              <w:rPr>
                <w:rFonts w:ascii="SimSun" w:eastAsia="SimSun" w:hAnsi="SimSun" w:cs="SimSun" w:hint="eastAsia"/>
                <w:b/>
                <w:bCs/>
                <w:i/>
                <w:iCs/>
                <w:sz w:val="20"/>
                <w:szCs w:val="20"/>
                <w:lang w:eastAsia="zh-CN"/>
              </w:rPr>
            </w:rPrChange>
          </w:rPr>
          <w:delText>开放答案和实际数字编码</w:delText>
        </w:r>
        <w:r w:rsidRPr="00A51DD8" w:rsidDel="00483505">
          <w:rPr>
            <w:rFonts w:ascii="SimSun" w:eastAsia="SimSun" w:hAnsi="SimSun" w:cs="SimSun" w:hint="eastAsia"/>
            <w:b/>
            <w:bCs/>
            <w:sz w:val="20"/>
            <w:szCs w:val="20"/>
            <w:highlight w:val="green"/>
            <w:lang w:eastAsia="zh-CN"/>
            <w:rPrChange w:id="985" w:author="Xi" w:date="2019-10-21T11:30:00Z">
              <w:rPr>
                <w:rFonts w:ascii="SimSun" w:eastAsia="SimSun" w:hAnsi="SimSun" w:cs="SimSun" w:hint="eastAsia"/>
                <w:b/>
                <w:bCs/>
                <w:sz w:val="20"/>
                <w:szCs w:val="20"/>
                <w:lang w:eastAsia="zh-CN"/>
              </w:rPr>
            </w:rPrChange>
          </w:rPr>
          <w:delText>）（</w:delText>
        </w:r>
        <w:r w:rsidRPr="00A51DD8" w:rsidDel="00483505">
          <w:rPr>
            <w:rFonts w:ascii="SimSun" w:eastAsia="SimSun" w:hAnsi="SimSun" w:cs="SimSun" w:hint="eastAsia"/>
            <w:b/>
            <w:bCs/>
            <w:i/>
            <w:iCs/>
            <w:sz w:val="20"/>
            <w:szCs w:val="20"/>
            <w:highlight w:val="green"/>
            <w:lang w:eastAsia="zh-CN"/>
            <w:rPrChange w:id="986" w:author="Xi" w:date="2019-10-21T11:30:00Z">
              <w:rPr>
                <w:rFonts w:ascii="SimSun" w:eastAsia="SimSun" w:hAnsi="SimSun" w:cs="SimSun" w:hint="eastAsia"/>
                <w:b/>
                <w:bCs/>
                <w:i/>
                <w:iCs/>
                <w:sz w:val="20"/>
                <w:szCs w:val="20"/>
                <w:lang w:eastAsia="zh-CN"/>
              </w:rPr>
            </w:rPrChange>
          </w:rPr>
          <w:delText>程序员：出示两个单个数字的格子填写</w:delText>
        </w:r>
        <w:r w:rsidRPr="00A51DD8" w:rsidDel="00483505">
          <w:rPr>
            <w:b/>
            <w:bCs/>
            <w:i/>
            <w:iCs/>
            <w:sz w:val="20"/>
            <w:szCs w:val="20"/>
            <w:highlight w:val="green"/>
            <w:lang w:eastAsia="zh-CN"/>
            <w:rPrChange w:id="987" w:author="Xi" w:date="2019-10-21T11:30:00Z">
              <w:rPr>
                <w:b/>
                <w:bCs/>
                <w:i/>
                <w:iCs/>
                <w:sz w:val="20"/>
                <w:szCs w:val="20"/>
                <w:lang w:eastAsia="zh-CN"/>
              </w:rPr>
            </w:rPrChange>
          </w:rPr>
          <w:delText>1-97</w:delText>
        </w:r>
        <w:r w:rsidRPr="00A51DD8" w:rsidDel="00483505">
          <w:rPr>
            <w:rFonts w:ascii="SimSun" w:eastAsia="SimSun" w:hAnsi="SimSun" w:cs="SimSun" w:hint="eastAsia"/>
            <w:b/>
            <w:bCs/>
            <w:i/>
            <w:iCs/>
            <w:sz w:val="20"/>
            <w:szCs w:val="20"/>
            <w:highlight w:val="green"/>
            <w:lang w:eastAsia="zh-CN"/>
            <w:rPrChange w:id="988" w:author="Xi" w:date="2019-10-21T11:30:00Z">
              <w:rPr>
                <w:rFonts w:ascii="SimSun" w:eastAsia="SimSun" w:hAnsi="SimSun" w:cs="SimSun" w:hint="eastAsia"/>
                <w:b/>
                <w:bCs/>
                <w:i/>
                <w:iCs/>
                <w:sz w:val="20"/>
                <w:szCs w:val="20"/>
                <w:lang w:eastAsia="zh-CN"/>
              </w:rPr>
            </w:rPrChange>
          </w:rPr>
          <w:delText>的数字，另外增加</w:delText>
        </w:r>
        <w:r w:rsidRPr="00A51DD8" w:rsidDel="00483505">
          <w:rPr>
            <w:b/>
            <w:bCs/>
            <w:i/>
            <w:iCs/>
            <w:sz w:val="20"/>
            <w:szCs w:val="20"/>
            <w:highlight w:val="green"/>
            <w:lang w:eastAsia="zh-CN"/>
            <w:rPrChange w:id="989" w:author="Xi" w:date="2019-10-21T11:30:00Z">
              <w:rPr>
                <w:b/>
                <w:bCs/>
                <w:i/>
                <w:iCs/>
                <w:sz w:val="20"/>
                <w:szCs w:val="20"/>
                <w:lang w:eastAsia="zh-CN"/>
              </w:rPr>
            </w:rPrChange>
          </w:rPr>
          <w:delText>0</w:delText>
        </w:r>
        <w:r w:rsidRPr="00A51DD8" w:rsidDel="00483505">
          <w:rPr>
            <w:rFonts w:ascii="SimSun" w:eastAsia="SimSun" w:hAnsi="SimSun" w:cs="SimSun" w:hint="eastAsia"/>
            <w:b/>
            <w:bCs/>
            <w:i/>
            <w:iCs/>
            <w:sz w:val="20"/>
            <w:szCs w:val="20"/>
            <w:highlight w:val="green"/>
            <w:lang w:eastAsia="zh-CN"/>
            <w:rPrChange w:id="990" w:author="Xi" w:date="2019-10-21T11:30:00Z">
              <w:rPr>
                <w:rFonts w:ascii="SimSun" w:eastAsia="SimSun" w:hAnsi="SimSun" w:cs="SimSun" w:hint="eastAsia"/>
                <w:b/>
                <w:bCs/>
                <w:i/>
                <w:iCs/>
                <w:sz w:val="20"/>
                <w:szCs w:val="20"/>
                <w:lang w:eastAsia="zh-CN"/>
              </w:rPr>
            </w:rPrChange>
          </w:rPr>
          <w:delText>、不知道和拒答的复选框</w:delText>
        </w:r>
        <w:r w:rsidRPr="00A51DD8" w:rsidDel="00483505">
          <w:rPr>
            <w:rFonts w:ascii="SimSun" w:eastAsia="SimSun" w:hAnsi="SimSun" w:cs="SimSun" w:hint="eastAsia"/>
            <w:b/>
            <w:bCs/>
            <w:sz w:val="20"/>
            <w:szCs w:val="20"/>
            <w:highlight w:val="green"/>
            <w:lang w:eastAsia="zh-CN"/>
            <w:rPrChange w:id="991" w:author="Xi" w:date="2019-10-21T11:30:00Z">
              <w:rPr>
                <w:rFonts w:ascii="SimSun" w:eastAsia="SimSun" w:hAnsi="SimSun" w:cs="SimSun" w:hint="eastAsia"/>
                <w:b/>
                <w:bCs/>
                <w:sz w:val="20"/>
                <w:szCs w:val="20"/>
                <w:lang w:eastAsia="zh-CN"/>
              </w:rPr>
            </w:rPrChange>
          </w:rPr>
          <w:delText>）</w:delText>
        </w:r>
      </w:del>
    </w:p>
    <w:p w14:paraId="4CA7F56D" w14:textId="32B49554" w:rsidR="00055DCC" w:rsidRPr="00A51DD8" w:rsidDel="00483505" w:rsidRDefault="00D1634E" w:rsidP="004B6561">
      <w:pPr>
        <w:ind w:left="720"/>
        <w:rPr>
          <w:del w:id="992" w:author="Dawn Royal" w:date="2019-10-16T13:51:00Z"/>
          <w:b/>
          <w:bCs/>
          <w:i/>
          <w:iCs/>
          <w:sz w:val="20"/>
          <w:szCs w:val="20"/>
          <w:highlight w:val="green"/>
          <w:u w:val="single"/>
          <w:lang w:eastAsia="zh-CN"/>
          <w:rPrChange w:id="993" w:author="Xi" w:date="2019-10-21T11:30:00Z">
            <w:rPr>
              <w:del w:id="994" w:author="Dawn Royal" w:date="2019-10-16T13:51:00Z"/>
              <w:b/>
              <w:bCs/>
              <w:i/>
              <w:iCs/>
              <w:sz w:val="20"/>
              <w:szCs w:val="20"/>
              <w:u w:val="single"/>
              <w:lang w:eastAsia="zh-CN"/>
            </w:rPr>
          </w:rPrChange>
        </w:rPr>
      </w:pPr>
      <w:del w:id="995" w:author="Dawn Royal" w:date="2019-10-16T13:51:00Z">
        <w:r w:rsidRPr="00A51DD8" w:rsidDel="00483505">
          <w:rPr>
            <w:sz w:val="20"/>
            <w:szCs w:val="22"/>
            <w:highlight w:val="green"/>
            <w:lang w:eastAsia="zh-CN"/>
            <w:rPrChange w:id="996" w:author="Xi" w:date="2019-10-21T11:30:00Z">
              <w:rPr>
                <w:sz w:val="20"/>
                <w:szCs w:val="22"/>
                <w:lang w:eastAsia="zh-CN"/>
              </w:rPr>
            </w:rPrChange>
          </w:rPr>
          <w:br/>
        </w:r>
        <w:r w:rsidRPr="00A51DD8" w:rsidDel="00483505">
          <w:rPr>
            <w:b/>
            <w:i/>
            <w:sz w:val="20"/>
            <w:szCs w:val="22"/>
            <w:highlight w:val="green"/>
            <w:u w:val="single"/>
            <w:rPrChange w:id="997" w:author="Xi" w:date="2019-10-21T11:30:00Z">
              <w:rPr>
                <w:b/>
                <w:i/>
                <w:sz w:val="20"/>
                <w:szCs w:val="22"/>
                <w:u w:val="single"/>
              </w:rPr>
            </w:rPrChange>
          </w:rPr>
          <w:delText xml:space="preserve">(INTERVIEWER: Use whole drink show card) </w:delText>
        </w:r>
      </w:del>
    </w:p>
    <w:p w14:paraId="6D768365" w14:textId="0383671C" w:rsidR="00055DCC" w:rsidRPr="00A51DD8" w:rsidDel="00483505" w:rsidRDefault="00055DCC" w:rsidP="004B6561">
      <w:pPr>
        <w:ind w:firstLine="720"/>
        <w:rPr>
          <w:del w:id="998" w:author="Dawn Royal" w:date="2019-10-16T13:51:00Z"/>
          <w:rFonts w:eastAsiaTheme="minorEastAsia"/>
          <w:sz w:val="20"/>
          <w:szCs w:val="20"/>
          <w:highlight w:val="green"/>
          <w:lang w:eastAsia="zh-CN"/>
          <w:rPrChange w:id="999" w:author="Xi" w:date="2019-10-21T11:30:00Z">
            <w:rPr>
              <w:del w:id="1000" w:author="Dawn Royal" w:date="2019-10-16T13:51:00Z"/>
              <w:rFonts w:eastAsiaTheme="minorEastAsia"/>
              <w:sz w:val="20"/>
              <w:szCs w:val="20"/>
              <w:lang w:eastAsia="zh-CN"/>
            </w:rPr>
          </w:rPrChange>
        </w:rPr>
      </w:pPr>
      <w:del w:id="1001" w:author="Dawn Royal" w:date="2019-10-16T13:51:00Z">
        <w:r w:rsidRPr="00A51DD8" w:rsidDel="00483505">
          <w:rPr>
            <w:rFonts w:hint="eastAsia"/>
            <w:sz w:val="20"/>
            <w:szCs w:val="20"/>
            <w:highlight w:val="green"/>
            <w:lang w:eastAsia="zh-CN"/>
            <w:rPrChange w:id="1002" w:author="Xi" w:date="2019-10-21T11:30:00Z">
              <w:rPr>
                <w:rFonts w:hint="eastAsia"/>
                <w:sz w:val="20"/>
                <w:szCs w:val="20"/>
                <w:lang w:eastAsia="zh-CN"/>
              </w:rPr>
            </w:rPrChange>
          </w:rPr>
          <w:delText>（程序员：出示整份酒精饮料的详细卡片）</w:delText>
        </w:r>
      </w:del>
    </w:p>
    <w:p w14:paraId="24B7770C" w14:textId="1634755B" w:rsidR="00A92E73" w:rsidRPr="00A51DD8" w:rsidDel="00483505" w:rsidRDefault="00A92E73" w:rsidP="007713EB">
      <w:pPr>
        <w:ind w:firstLine="720"/>
        <w:rPr>
          <w:del w:id="1003" w:author="Dawn Royal" w:date="2019-10-16T13:51:00Z"/>
          <w:rFonts w:eastAsiaTheme="minorEastAsia"/>
          <w:b/>
          <w:i/>
          <w:color w:val="FF0000"/>
          <w:sz w:val="20"/>
          <w:szCs w:val="20"/>
          <w:highlight w:val="green"/>
          <w:u w:val="single"/>
          <w:lang w:eastAsia="zh-CN"/>
          <w:rPrChange w:id="1004" w:author="Xi" w:date="2019-10-21T11:30:00Z">
            <w:rPr>
              <w:del w:id="1005" w:author="Dawn Royal" w:date="2019-10-16T13:51:00Z"/>
              <w:rFonts w:eastAsiaTheme="minorEastAsia"/>
              <w:b/>
              <w:i/>
              <w:color w:val="FF0000"/>
              <w:sz w:val="20"/>
              <w:szCs w:val="20"/>
              <w:highlight w:val="cyan"/>
              <w:u w:val="single"/>
              <w:lang w:eastAsia="zh-CN"/>
            </w:rPr>
          </w:rPrChange>
        </w:rPr>
      </w:pPr>
      <w:del w:id="1006" w:author="Dawn Royal" w:date="2019-10-16T13:51:00Z">
        <w:r w:rsidRPr="00A51DD8" w:rsidDel="00483505">
          <w:rPr>
            <w:rFonts w:eastAsiaTheme="minorEastAsia"/>
            <w:b/>
            <w:i/>
            <w:sz w:val="20"/>
            <w:szCs w:val="20"/>
            <w:highlight w:val="green"/>
            <w:u w:val="single"/>
            <w:lang w:eastAsia="zh-CN"/>
            <w:rPrChange w:id="1007" w:author="Xi" w:date="2019-10-21T11:30:00Z">
              <w:rPr>
                <w:rFonts w:eastAsiaTheme="minorEastAsia"/>
                <w:b/>
                <w:i/>
                <w:sz w:val="20"/>
                <w:szCs w:val="20"/>
                <w:highlight w:val="cyan"/>
                <w:u w:val="single"/>
                <w:lang w:eastAsia="zh-CN"/>
              </w:rPr>
            </w:rPrChange>
          </w:rPr>
          <w:delText>(Programmer: Only display 0 as an option when Q14J is code 8 or 9)</w:delText>
        </w:r>
      </w:del>
    </w:p>
    <w:p w14:paraId="7AB620F5" w14:textId="42F36C97" w:rsidR="00A92E73" w:rsidRPr="00A51DD8" w:rsidDel="00483505" w:rsidRDefault="007D7BC5" w:rsidP="004B6561">
      <w:pPr>
        <w:ind w:firstLine="720"/>
        <w:rPr>
          <w:del w:id="1008" w:author="Dawn Royal" w:date="2019-10-16T13:51:00Z"/>
          <w:rFonts w:eastAsiaTheme="minorEastAsia"/>
          <w:sz w:val="20"/>
          <w:szCs w:val="20"/>
          <w:highlight w:val="green"/>
          <w:lang w:eastAsia="zh-CN"/>
          <w:rPrChange w:id="1009" w:author="Xi" w:date="2019-10-21T11:30:00Z">
            <w:rPr>
              <w:del w:id="1010" w:author="Dawn Royal" w:date="2019-10-16T13:51:00Z"/>
              <w:rFonts w:eastAsiaTheme="minorEastAsia"/>
              <w:sz w:val="20"/>
              <w:szCs w:val="20"/>
              <w:lang w:eastAsia="zh-CN"/>
            </w:rPr>
          </w:rPrChange>
        </w:rPr>
      </w:pPr>
      <w:del w:id="1011" w:author="Dawn Royal" w:date="2019-10-16T13:51:00Z">
        <w:r w:rsidRPr="00A51DD8" w:rsidDel="00483505">
          <w:rPr>
            <w:rFonts w:eastAsiaTheme="minorEastAsia" w:hint="eastAsia"/>
            <w:sz w:val="20"/>
            <w:szCs w:val="20"/>
            <w:highlight w:val="green"/>
            <w:lang w:eastAsia="zh-CN"/>
            <w:rPrChange w:id="1012" w:author="Xi" w:date="2019-10-21T11:30:00Z">
              <w:rPr>
                <w:rFonts w:eastAsiaTheme="minorEastAsia" w:hint="eastAsia"/>
                <w:sz w:val="20"/>
                <w:szCs w:val="20"/>
                <w:highlight w:val="cyan"/>
                <w:lang w:eastAsia="zh-CN"/>
              </w:rPr>
            </w:rPrChange>
          </w:rPr>
          <w:delText>（</w:delText>
        </w:r>
        <w:r w:rsidR="00426C34" w:rsidRPr="00A51DD8" w:rsidDel="00483505">
          <w:rPr>
            <w:rFonts w:eastAsiaTheme="minorEastAsia" w:hint="eastAsia"/>
            <w:sz w:val="20"/>
            <w:szCs w:val="20"/>
            <w:highlight w:val="green"/>
            <w:lang w:eastAsia="zh-CN"/>
            <w:rPrChange w:id="1013" w:author="Xi" w:date="2019-10-21T11:30:00Z">
              <w:rPr>
                <w:rFonts w:eastAsiaTheme="minorEastAsia" w:hint="eastAsia"/>
                <w:sz w:val="20"/>
                <w:szCs w:val="20"/>
                <w:highlight w:val="cyan"/>
                <w:lang w:eastAsia="zh-CN"/>
              </w:rPr>
            </w:rPrChange>
          </w:rPr>
          <w:delText>程序员：只有</w:delText>
        </w:r>
        <w:r w:rsidR="00426C34" w:rsidRPr="00A51DD8" w:rsidDel="00483505">
          <w:rPr>
            <w:rFonts w:eastAsiaTheme="minorEastAsia"/>
            <w:sz w:val="20"/>
            <w:szCs w:val="20"/>
            <w:highlight w:val="green"/>
            <w:lang w:eastAsia="zh-CN"/>
            <w:rPrChange w:id="1014" w:author="Xi" w:date="2019-10-21T11:30:00Z">
              <w:rPr>
                <w:rFonts w:eastAsiaTheme="minorEastAsia"/>
                <w:sz w:val="20"/>
                <w:szCs w:val="20"/>
                <w:highlight w:val="cyan"/>
                <w:lang w:eastAsia="zh-CN"/>
              </w:rPr>
            </w:rPrChange>
          </w:rPr>
          <w:delText xml:space="preserve">Q14J </w:delText>
        </w:r>
        <w:r w:rsidR="00426C34" w:rsidRPr="00A51DD8" w:rsidDel="00483505">
          <w:rPr>
            <w:rFonts w:eastAsiaTheme="minorEastAsia" w:hint="eastAsia"/>
            <w:sz w:val="20"/>
            <w:szCs w:val="20"/>
            <w:highlight w:val="green"/>
            <w:lang w:eastAsia="zh-CN"/>
            <w:rPrChange w:id="1015" w:author="Xi" w:date="2019-10-21T11:30:00Z">
              <w:rPr>
                <w:rFonts w:eastAsiaTheme="minorEastAsia" w:hint="eastAsia"/>
                <w:sz w:val="20"/>
                <w:szCs w:val="20"/>
                <w:highlight w:val="cyan"/>
                <w:lang w:eastAsia="zh-CN"/>
              </w:rPr>
            </w:rPrChange>
          </w:rPr>
          <w:delText>的答案是</w:delText>
        </w:r>
        <w:r w:rsidR="00426C34" w:rsidRPr="00A51DD8" w:rsidDel="00483505">
          <w:rPr>
            <w:rFonts w:eastAsiaTheme="minorEastAsia"/>
            <w:sz w:val="20"/>
            <w:szCs w:val="20"/>
            <w:highlight w:val="green"/>
            <w:lang w:eastAsia="zh-CN"/>
            <w:rPrChange w:id="1016" w:author="Xi" w:date="2019-10-21T11:30:00Z">
              <w:rPr>
                <w:rFonts w:eastAsiaTheme="minorEastAsia"/>
                <w:sz w:val="20"/>
                <w:szCs w:val="20"/>
                <w:highlight w:val="cyan"/>
                <w:lang w:eastAsia="zh-CN"/>
              </w:rPr>
            </w:rPrChange>
          </w:rPr>
          <w:delText>8</w:delText>
        </w:r>
        <w:r w:rsidR="00426C34" w:rsidRPr="00A51DD8" w:rsidDel="00483505">
          <w:rPr>
            <w:rFonts w:eastAsiaTheme="minorEastAsia" w:hint="eastAsia"/>
            <w:sz w:val="20"/>
            <w:szCs w:val="20"/>
            <w:highlight w:val="green"/>
            <w:lang w:eastAsia="zh-CN"/>
            <w:rPrChange w:id="1017" w:author="Xi" w:date="2019-10-21T11:30:00Z">
              <w:rPr>
                <w:rFonts w:eastAsiaTheme="minorEastAsia" w:hint="eastAsia"/>
                <w:sz w:val="20"/>
                <w:szCs w:val="20"/>
                <w:highlight w:val="cyan"/>
                <w:lang w:eastAsia="zh-CN"/>
              </w:rPr>
            </w:rPrChange>
          </w:rPr>
          <w:delText>或</w:delText>
        </w:r>
        <w:r w:rsidR="00426C34" w:rsidRPr="00A51DD8" w:rsidDel="00483505">
          <w:rPr>
            <w:rFonts w:eastAsiaTheme="minorEastAsia"/>
            <w:sz w:val="20"/>
            <w:szCs w:val="20"/>
            <w:highlight w:val="green"/>
            <w:lang w:eastAsia="zh-CN"/>
            <w:rPrChange w:id="1018" w:author="Xi" w:date="2019-10-21T11:30:00Z">
              <w:rPr>
                <w:rFonts w:eastAsiaTheme="minorEastAsia"/>
                <w:sz w:val="20"/>
                <w:szCs w:val="20"/>
                <w:highlight w:val="cyan"/>
                <w:lang w:eastAsia="zh-CN"/>
              </w:rPr>
            </w:rPrChange>
          </w:rPr>
          <w:delText xml:space="preserve">9  </w:delText>
        </w:r>
        <w:r w:rsidR="00426C34" w:rsidRPr="00A51DD8" w:rsidDel="00483505">
          <w:rPr>
            <w:rFonts w:eastAsiaTheme="minorEastAsia" w:hint="eastAsia"/>
            <w:sz w:val="20"/>
            <w:szCs w:val="20"/>
            <w:highlight w:val="green"/>
            <w:lang w:eastAsia="zh-CN"/>
            <w:rPrChange w:id="1019" w:author="Xi" w:date="2019-10-21T11:30:00Z">
              <w:rPr>
                <w:rFonts w:eastAsiaTheme="minorEastAsia" w:hint="eastAsia"/>
                <w:sz w:val="20"/>
                <w:szCs w:val="20"/>
                <w:highlight w:val="cyan"/>
                <w:lang w:eastAsia="zh-CN"/>
              </w:rPr>
            </w:rPrChange>
          </w:rPr>
          <w:delText>时，才显示</w:delText>
        </w:r>
        <w:r w:rsidRPr="00A51DD8" w:rsidDel="00483505">
          <w:rPr>
            <w:rFonts w:eastAsiaTheme="minorEastAsia" w:hint="eastAsia"/>
            <w:sz w:val="20"/>
            <w:szCs w:val="20"/>
            <w:highlight w:val="green"/>
            <w:lang w:eastAsia="zh-CN"/>
            <w:rPrChange w:id="1020" w:author="Xi" w:date="2019-10-21T11:30:00Z">
              <w:rPr>
                <w:rFonts w:eastAsiaTheme="minorEastAsia" w:hint="eastAsia"/>
                <w:sz w:val="20"/>
                <w:szCs w:val="20"/>
                <w:highlight w:val="cyan"/>
                <w:lang w:eastAsia="zh-CN"/>
              </w:rPr>
            </w:rPrChange>
          </w:rPr>
          <w:delText>答案</w:delText>
        </w:r>
        <w:r w:rsidR="00426C34" w:rsidRPr="00A51DD8" w:rsidDel="00483505">
          <w:rPr>
            <w:rFonts w:eastAsiaTheme="minorEastAsia" w:hint="eastAsia"/>
            <w:sz w:val="20"/>
            <w:szCs w:val="20"/>
            <w:highlight w:val="green"/>
            <w:lang w:eastAsia="zh-CN"/>
            <w:rPrChange w:id="1021" w:author="Xi" w:date="2019-10-21T11:30:00Z">
              <w:rPr>
                <w:rFonts w:eastAsiaTheme="minorEastAsia" w:hint="eastAsia"/>
                <w:sz w:val="20"/>
                <w:szCs w:val="20"/>
                <w:highlight w:val="cyan"/>
                <w:lang w:eastAsia="zh-CN"/>
              </w:rPr>
            </w:rPrChange>
          </w:rPr>
          <w:delText>编码</w:delText>
        </w:r>
        <w:r w:rsidRPr="00A51DD8" w:rsidDel="00483505">
          <w:rPr>
            <w:rFonts w:eastAsiaTheme="minorEastAsia"/>
            <w:sz w:val="20"/>
            <w:szCs w:val="20"/>
            <w:highlight w:val="green"/>
            <w:lang w:eastAsia="zh-CN"/>
            <w:rPrChange w:id="1022" w:author="Xi" w:date="2019-10-21T11:30:00Z">
              <w:rPr>
                <w:rFonts w:eastAsiaTheme="minorEastAsia"/>
                <w:sz w:val="20"/>
                <w:szCs w:val="20"/>
                <w:highlight w:val="cyan"/>
                <w:lang w:eastAsia="zh-CN"/>
              </w:rPr>
            </w:rPrChange>
          </w:rPr>
          <w:delText xml:space="preserve"> </w:delText>
        </w:r>
        <w:r w:rsidR="00426C34" w:rsidRPr="00A51DD8" w:rsidDel="00483505">
          <w:rPr>
            <w:rFonts w:eastAsiaTheme="minorEastAsia"/>
            <w:sz w:val="20"/>
            <w:szCs w:val="20"/>
            <w:highlight w:val="green"/>
            <w:lang w:eastAsia="zh-CN"/>
            <w:rPrChange w:id="1023" w:author="Xi" w:date="2019-10-21T11:30:00Z">
              <w:rPr>
                <w:rFonts w:eastAsiaTheme="minorEastAsia"/>
                <w:sz w:val="20"/>
                <w:szCs w:val="20"/>
                <w:highlight w:val="cyan"/>
                <w:lang w:eastAsia="zh-CN"/>
              </w:rPr>
            </w:rPrChange>
          </w:rPr>
          <w:delText xml:space="preserve"> 0</w:delText>
        </w:r>
        <w:r w:rsidRPr="00A51DD8" w:rsidDel="00483505">
          <w:rPr>
            <w:rFonts w:eastAsiaTheme="minorEastAsia" w:hint="eastAsia"/>
            <w:sz w:val="20"/>
            <w:szCs w:val="20"/>
            <w:highlight w:val="green"/>
            <w:lang w:eastAsia="zh-CN"/>
            <w:rPrChange w:id="1024" w:author="Xi" w:date="2019-10-21T11:30:00Z">
              <w:rPr>
                <w:rFonts w:eastAsiaTheme="minorEastAsia" w:hint="eastAsia"/>
                <w:sz w:val="20"/>
                <w:szCs w:val="20"/>
                <w:highlight w:val="cyan"/>
                <w:lang w:eastAsia="zh-CN"/>
              </w:rPr>
            </w:rPrChange>
          </w:rPr>
          <w:delText>）</w:delText>
        </w:r>
      </w:del>
    </w:p>
    <w:tbl>
      <w:tblPr>
        <w:tblW w:w="0" w:type="auto"/>
        <w:tblInd w:w="720" w:type="dxa"/>
        <w:tblLayout w:type="fixed"/>
        <w:tblCellMar>
          <w:left w:w="0" w:type="dxa"/>
          <w:right w:w="0" w:type="dxa"/>
        </w:tblCellMar>
        <w:tblLook w:val="04A0" w:firstRow="1" w:lastRow="0" w:firstColumn="1" w:lastColumn="0" w:noHBand="0" w:noVBand="1"/>
      </w:tblPr>
      <w:tblGrid>
        <w:gridCol w:w="2824"/>
        <w:gridCol w:w="1496"/>
        <w:gridCol w:w="3000"/>
      </w:tblGrid>
      <w:tr w:rsidR="009B147D" w:rsidRPr="00A51DD8" w:rsidDel="00483505" w14:paraId="37E853BA" w14:textId="32521BF2" w:rsidTr="002D7FBE">
        <w:trPr>
          <w:del w:id="1025" w:author="Dawn Royal" w:date="2019-10-16T13:51:00Z"/>
        </w:trPr>
        <w:tc>
          <w:tcPr>
            <w:tcW w:w="4320"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A06A35E" w14:textId="0F99A829" w:rsidR="009B147D" w:rsidRPr="00A51DD8" w:rsidDel="00483505" w:rsidRDefault="009B147D" w:rsidP="00820B4D">
            <w:pPr>
              <w:pStyle w:val="QuestionScaleStyle"/>
              <w:rPr>
                <w:del w:id="1026" w:author="Dawn Royal" w:date="2019-10-16T13:51:00Z"/>
                <w:sz w:val="20"/>
                <w:highlight w:val="green"/>
                <w:lang w:eastAsia="zh-CN"/>
                <w:rPrChange w:id="1027" w:author="Xi" w:date="2019-10-21T11:30:00Z">
                  <w:rPr>
                    <w:del w:id="1028" w:author="Dawn Royal" w:date="2019-10-16T13:51:00Z"/>
                    <w:sz w:val="20"/>
                    <w:lang w:eastAsia="zh-CN"/>
                  </w:rPr>
                </w:rPrChange>
              </w:rPr>
            </w:pPr>
          </w:p>
        </w:tc>
        <w:tc>
          <w:tcPr>
            <w:tcW w:w="30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E8DCC0D" w14:textId="48D829D8" w:rsidR="00896E3D" w:rsidRPr="00A51DD8" w:rsidDel="00483505" w:rsidRDefault="00896E3D" w:rsidP="00343608">
            <w:pPr>
              <w:pStyle w:val="QuestionScaleStyle"/>
              <w:jc w:val="center"/>
              <w:rPr>
                <w:del w:id="1029" w:author="Dawn Royal" w:date="2019-10-16T13:51:00Z"/>
                <w:b/>
                <w:sz w:val="20"/>
                <w:szCs w:val="20"/>
                <w:highlight w:val="green"/>
                <w:rPrChange w:id="1030" w:author="Xi" w:date="2019-10-21T11:30:00Z">
                  <w:rPr>
                    <w:del w:id="1031" w:author="Dawn Royal" w:date="2019-10-16T13:51:00Z"/>
                    <w:b/>
                    <w:sz w:val="20"/>
                    <w:szCs w:val="20"/>
                  </w:rPr>
                </w:rPrChange>
              </w:rPr>
            </w:pPr>
            <w:del w:id="1032" w:author="Dawn Royal" w:date="2019-10-16T13:51:00Z">
              <w:r w:rsidRPr="00A51DD8" w:rsidDel="00483505">
                <w:rPr>
                  <w:b/>
                  <w:sz w:val="20"/>
                  <w:highlight w:val="green"/>
                  <w:rPrChange w:id="1033" w:author="Xi" w:date="2019-10-21T11:30:00Z">
                    <w:rPr>
                      <w:b/>
                      <w:sz w:val="20"/>
                    </w:rPr>
                  </w:rPrChange>
                </w:rPr>
                <w:delText>ENTER ONE RESPONSE:</w:delText>
              </w:r>
            </w:del>
          </w:p>
          <w:p w14:paraId="1BB633A7" w14:textId="0EB0DE70" w:rsidR="009B147D" w:rsidRPr="00A51DD8" w:rsidDel="00483505" w:rsidRDefault="00896E3D" w:rsidP="00820B4D">
            <w:pPr>
              <w:pStyle w:val="QuestionScaleStyle"/>
              <w:jc w:val="center"/>
              <w:rPr>
                <w:del w:id="1034" w:author="Dawn Royal" w:date="2019-10-16T13:51:00Z"/>
                <w:sz w:val="20"/>
                <w:highlight w:val="green"/>
                <w:rPrChange w:id="1035" w:author="Xi" w:date="2019-10-21T11:30:00Z">
                  <w:rPr>
                    <w:del w:id="1036" w:author="Dawn Royal" w:date="2019-10-16T13:51:00Z"/>
                    <w:sz w:val="20"/>
                  </w:rPr>
                </w:rPrChange>
              </w:rPr>
            </w:pPr>
            <w:del w:id="1037" w:author="Dawn Royal" w:date="2019-10-16T13:51:00Z">
              <w:r w:rsidRPr="00A51DD8" w:rsidDel="00483505">
                <w:rPr>
                  <w:rFonts w:hint="eastAsia"/>
                  <w:b/>
                  <w:sz w:val="20"/>
                  <w:szCs w:val="20"/>
                  <w:highlight w:val="green"/>
                  <w:rPrChange w:id="1038" w:author="Xi" w:date="2019-10-21T11:30:00Z">
                    <w:rPr>
                      <w:rFonts w:hint="eastAsia"/>
                      <w:b/>
                      <w:sz w:val="20"/>
                      <w:szCs w:val="20"/>
                    </w:rPr>
                  </w:rPrChange>
                </w:rPr>
                <w:delText>单选</w:delText>
              </w:r>
            </w:del>
          </w:p>
        </w:tc>
      </w:tr>
      <w:tr w:rsidR="00055DCC" w:rsidRPr="00A51DD8" w:rsidDel="00483505" w14:paraId="4C82DBB9" w14:textId="4C22E03C" w:rsidTr="00820B4D">
        <w:trPr>
          <w:trHeight w:val="200"/>
          <w:del w:id="1039" w:author="Dawn Royal" w:date="2019-10-16T13:51:00Z"/>
        </w:trPr>
        <w:tc>
          <w:tcPr>
            <w:tcW w:w="2824" w:type="dxa"/>
            <w:tcBorders>
              <w:top w:val="single" w:sz="0" w:space="0" w:color="auto"/>
              <w:left w:val="single" w:sz="0" w:space="0" w:color="auto"/>
              <w:bottom w:val="single" w:sz="0" w:space="0" w:color="auto"/>
            </w:tcBorders>
            <w:shd w:val="clear" w:color="auto" w:fill="auto"/>
            <w:tcMar>
              <w:left w:w="0" w:type="dxa"/>
              <w:right w:w="100" w:type="dxa"/>
            </w:tcMar>
            <w:vAlign w:val="center"/>
          </w:tcPr>
          <w:p w14:paraId="551DB959" w14:textId="0A0C0CEE" w:rsidR="00055DCC" w:rsidRPr="00A51DD8" w:rsidDel="00483505" w:rsidRDefault="00055DCC" w:rsidP="00820B4D">
            <w:pPr>
              <w:pStyle w:val="QuestionScaleStyle"/>
              <w:rPr>
                <w:del w:id="1040" w:author="Dawn Royal" w:date="2019-10-16T13:51:00Z"/>
                <w:sz w:val="20"/>
                <w:highlight w:val="green"/>
                <w:rPrChange w:id="1041" w:author="Xi" w:date="2019-10-21T11:30:00Z">
                  <w:rPr>
                    <w:del w:id="1042" w:author="Dawn Royal" w:date="2019-10-16T13:51:00Z"/>
                    <w:sz w:val="20"/>
                  </w:rPr>
                </w:rPrChange>
              </w:rPr>
            </w:pPr>
            <w:del w:id="1043" w:author="Dawn Royal" w:date="2019-10-16T13:51:00Z">
              <w:r w:rsidRPr="00A51DD8" w:rsidDel="00483505">
                <w:rPr>
                  <w:sz w:val="20"/>
                  <w:highlight w:val="green"/>
                  <w:rPrChange w:id="1044" w:author="Xi" w:date="2019-10-21T11:30:00Z">
                    <w:rPr>
                      <w:sz w:val="20"/>
                    </w:rPr>
                  </w:rPrChange>
                </w:rPr>
                <w:delText>None</w:delText>
              </w:r>
            </w:del>
          </w:p>
        </w:tc>
        <w:tc>
          <w:tcPr>
            <w:tcW w:w="1496" w:type="dxa"/>
            <w:tcBorders>
              <w:top w:val="single" w:sz="2" w:space="0" w:color="auto"/>
              <w:bottom w:val="single" w:sz="2" w:space="0" w:color="auto"/>
              <w:right w:val="single" w:sz="2" w:space="0" w:color="auto"/>
            </w:tcBorders>
            <w:shd w:val="clear" w:color="auto" w:fill="auto"/>
          </w:tcPr>
          <w:p w14:paraId="4A00A070" w14:textId="653B455C" w:rsidR="00055DCC" w:rsidRPr="00A51DD8" w:rsidDel="00483505" w:rsidRDefault="00055DCC" w:rsidP="00343608">
            <w:pPr>
              <w:pStyle w:val="QuestionScaleStyle"/>
              <w:rPr>
                <w:del w:id="1045" w:author="Dawn Royal" w:date="2019-10-16T13:51:00Z"/>
                <w:sz w:val="20"/>
                <w:szCs w:val="20"/>
                <w:highlight w:val="green"/>
                <w:rPrChange w:id="1046" w:author="Xi" w:date="2019-10-21T11:30:00Z">
                  <w:rPr>
                    <w:del w:id="1047" w:author="Dawn Royal" w:date="2019-10-16T13:51:00Z"/>
                    <w:sz w:val="20"/>
                    <w:szCs w:val="20"/>
                  </w:rPr>
                </w:rPrChange>
              </w:rPr>
            </w:pPr>
            <w:del w:id="1048" w:author="Dawn Royal" w:date="2019-10-16T13:51:00Z">
              <w:r w:rsidRPr="00A51DD8" w:rsidDel="00483505">
                <w:rPr>
                  <w:rFonts w:ascii="SimSun" w:eastAsia="SimSun" w:hAnsi="SimSun" w:cs="SimSun" w:hint="eastAsia"/>
                  <w:sz w:val="20"/>
                  <w:szCs w:val="20"/>
                  <w:highlight w:val="green"/>
                  <w:rPrChange w:id="1049" w:author="Xi" w:date="2019-10-21T11:30:00Z">
                    <w:rPr>
                      <w:rFonts w:ascii="SimSun" w:eastAsia="SimSun" w:hAnsi="SimSun" w:cs="SimSun" w:hint="eastAsia"/>
                      <w:sz w:val="20"/>
                      <w:szCs w:val="20"/>
                    </w:rPr>
                  </w:rPrChange>
                </w:rPr>
                <w:delText>没有</w:delText>
              </w:r>
            </w:del>
          </w:p>
        </w:tc>
        <w:tc>
          <w:tcPr>
            <w:tcW w:w="3000" w:type="dxa"/>
            <w:tcBorders>
              <w:top w:val="single" w:sz="0" w:space="0" w:color="auto"/>
              <w:left w:val="single" w:sz="2" w:space="0" w:color="auto"/>
              <w:bottom w:val="single" w:sz="0" w:space="0" w:color="auto"/>
              <w:right w:val="single" w:sz="0" w:space="0" w:color="auto"/>
            </w:tcBorders>
            <w:shd w:val="clear" w:color="auto" w:fill="auto"/>
            <w:tcMar>
              <w:left w:w="0" w:type="dxa"/>
              <w:right w:w="100" w:type="dxa"/>
            </w:tcMar>
            <w:vAlign w:val="center"/>
          </w:tcPr>
          <w:p w14:paraId="1517C8E6" w14:textId="21B23188" w:rsidR="00055DCC" w:rsidRPr="00A51DD8" w:rsidDel="00483505" w:rsidRDefault="00055DCC" w:rsidP="00820B4D">
            <w:pPr>
              <w:pStyle w:val="QuestionScaleStyle"/>
              <w:jc w:val="center"/>
              <w:rPr>
                <w:del w:id="1050" w:author="Dawn Royal" w:date="2019-10-16T13:51:00Z"/>
                <w:sz w:val="20"/>
                <w:highlight w:val="green"/>
                <w:rPrChange w:id="1051" w:author="Xi" w:date="2019-10-21T11:30:00Z">
                  <w:rPr>
                    <w:del w:id="1052" w:author="Dawn Royal" w:date="2019-10-16T13:51:00Z"/>
                    <w:sz w:val="20"/>
                  </w:rPr>
                </w:rPrChange>
              </w:rPr>
            </w:pPr>
            <w:del w:id="1053" w:author="Dawn Royal" w:date="2019-10-16T13:51:00Z">
              <w:r w:rsidRPr="00A51DD8" w:rsidDel="00483505">
                <w:rPr>
                  <w:sz w:val="20"/>
                  <w:highlight w:val="green"/>
                  <w:rPrChange w:id="1054" w:author="Xi" w:date="2019-10-21T11:30:00Z">
                    <w:rPr>
                      <w:sz w:val="20"/>
                    </w:rPr>
                  </w:rPrChange>
                </w:rPr>
                <w:delText>0</w:delText>
              </w:r>
            </w:del>
          </w:p>
        </w:tc>
      </w:tr>
      <w:tr w:rsidR="0030564E" w:rsidRPr="00A51DD8" w:rsidDel="00483505" w14:paraId="5594293A" w14:textId="12C96E02" w:rsidTr="00F82140">
        <w:trPr>
          <w:trHeight w:val="328"/>
          <w:del w:id="1055" w:author="Dawn Royal" w:date="2019-10-16T13:51:00Z"/>
        </w:trPr>
        <w:tc>
          <w:tcPr>
            <w:tcW w:w="2824" w:type="dxa"/>
            <w:tcBorders>
              <w:top w:val="single" w:sz="0" w:space="0" w:color="auto"/>
              <w:left w:val="single" w:sz="0" w:space="0" w:color="auto"/>
              <w:bottom w:val="single" w:sz="0" w:space="0" w:color="auto"/>
            </w:tcBorders>
            <w:shd w:val="clear" w:color="auto" w:fill="D9D9D9" w:themeFill="background1" w:themeFillShade="D9"/>
            <w:tcMar>
              <w:left w:w="0" w:type="dxa"/>
              <w:right w:w="100" w:type="dxa"/>
            </w:tcMar>
            <w:vAlign w:val="center"/>
          </w:tcPr>
          <w:p w14:paraId="3AECAE77" w14:textId="558CA7B9" w:rsidR="00055DCC" w:rsidRPr="00A51DD8" w:rsidDel="00483505" w:rsidRDefault="00055DCC" w:rsidP="00820B4D">
            <w:pPr>
              <w:pStyle w:val="QuestionScaleStyle"/>
              <w:rPr>
                <w:del w:id="1056" w:author="Dawn Royal" w:date="2019-10-16T13:51:00Z"/>
                <w:sz w:val="20"/>
                <w:highlight w:val="green"/>
                <w:rPrChange w:id="1057" w:author="Xi" w:date="2019-10-21T11:30:00Z">
                  <w:rPr>
                    <w:del w:id="1058" w:author="Dawn Royal" w:date="2019-10-16T13:51:00Z"/>
                    <w:sz w:val="20"/>
                  </w:rPr>
                </w:rPrChange>
              </w:rPr>
            </w:pPr>
            <w:del w:id="1059" w:author="Dawn Royal" w:date="2019-10-16T13:51:00Z">
              <w:r w:rsidRPr="00A51DD8" w:rsidDel="00483505">
                <w:rPr>
                  <w:b/>
                  <w:sz w:val="20"/>
                  <w:highlight w:val="green"/>
                  <w:rPrChange w:id="1060" w:author="Xi" w:date="2019-10-21T11:30:00Z">
                    <w:rPr>
                      <w:b/>
                      <w:sz w:val="20"/>
                    </w:rPr>
                  </w:rPrChange>
                </w:rPr>
                <w:delText>Write in number of drinks:</w:delText>
              </w:r>
            </w:del>
          </w:p>
        </w:tc>
        <w:tc>
          <w:tcPr>
            <w:tcW w:w="1496" w:type="dxa"/>
            <w:tcBorders>
              <w:top w:val="single" w:sz="2" w:space="0" w:color="auto"/>
              <w:bottom w:val="single" w:sz="2" w:space="0" w:color="auto"/>
              <w:right w:val="single" w:sz="2" w:space="0" w:color="auto"/>
            </w:tcBorders>
            <w:shd w:val="clear" w:color="auto" w:fill="D9D9D9" w:themeFill="background1" w:themeFillShade="D9"/>
          </w:tcPr>
          <w:p w14:paraId="02ACBAFA" w14:textId="1D2103F6" w:rsidR="00055DCC" w:rsidRPr="00A51DD8" w:rsidDel="00483505" w:rsidRDefault="00055DCC" w:rsidP="00820B4D">
            <w:pPr>
              <w:pStyle w:val="QuestionScaleStyle"/>
              <w:rPr>
                <w:del w:id="1061" w:author="Dawn Royal" w:date="2019-10-16T13:51:00Z"/>
                <w:sz w:val="20"/>
                <w:highlight w:val="green"/>
                <w:rPrChange w:id="1062" w:author="Xi" w:date="2019-10-21T11:30:00Z">
                  <w:rPr>
                    <w:del w:id="1063" w:author="Dawn Royal" w:date="2019-10-16T13:51:00Z"/>
                    <w:sz w:val="20"/>
                  </w:rPr>
                </w:rPrChange>
              </w:rPr>
            </w:pPr>
            <w:del w:id="1064" w:author="Dawn Royal" w:date="2019-10-16T13:51:00Z">
              <w:r w:rsidRPr="00A51DD8" w:rsidDel="00483505">
                <w:rPr>
                  <w:rFonts w:ascii="SimSun" w:eastAsia="SimSun" w:hAnsi="SimSun" w:cs="SimSun" w:hint="eastAsia"/>
                  <w:b/>
                  <w:bCs/>
                  <w:sz w:val="20"/>
                  <w:szCs w:val="20"/>
                  <w:highlight w:val="green"/>
                  <w:rPrChange w:id="1065" w:author="Xi" w:date="2019-10-21T11:30:00Z">
                    <w:rPr>
                      <w:rFonts w:ascii="SimSun" w:eastAsia="SimSun" w:hAnsi="SimSun" w:cs="SimSun" w:hint="eastAsia"/>
                      <w:b/>
                      <w:bCs/>
                      <w:sz w:val="20"/>
                      <w:szCs w:val="20"/>
                    </w:rPr>
                  </w:rPrChange>
                </w:rPr>
                <w:delText>填写数字</w:delText>
              </w:r>
            </w:del>
          </w:p>
        </w:tc>
        <w:tc>
          <w:tcPr>
            <w:tcW w:w="3000" w:type="dxa"/>
            <w:tcBorders>
              <w:top w:val="single" w:sz="0" w:space="0" w:color="auto"/>
              <w:left w:val="single" w:sz="2" w:space="0" w:color="auto"/>
              <w:bottom w:val="single" w:sz="0" w:space="0" w:color="auto"/>
              <w:right w:val="single" w:sz="0" w:space="0" w:color="auto"/>
            </w:tcBorders>
            <w:shd w:val="clear" w:color="auto" w:fill="D9D9D9" w:themeFill="background1" w:themeFillShade="D9"/>
            <w:tcMar>
              <w:left w:w="0" w:type="dxa"/>
              <w:right w:w="100" w:type="dxa"/>
            </w:tcMar>
            <w:vAlign w:val="center"/>
          </w:tcPr>
          <w:p w14:paraId="378DCA3C" w14:textId="54B0841F" w:rsidR="00055DCC" w:rsidRPr="00A51DD8" w:rsidDel="00483505" w:rsidRDefault="00055DCC" w:rsidP="00343608">
            <w:pPr>
              <w:pStyle w:val="QuestionScaleStyle"/>
              <w:jc w:val="center"/>
              <w:rPr>
                <w:del w:id="1066" w:author="Dawn Royal" w:date="2019-10-16T13:51:00Z"/>
                <w:b/>
                <w:sz w:val="20"/>
                <w:szCs w:val="20"/>
                <w:highlight w:val="green"/>
                <w:rPrChange w:id="1067" w:author="Xi" w:date="2019-10-21T11:30:00Z">
                  <w:rPr>
                    <w:del w:id="1068" w:author="Dawn Royal" w:date="2019-10-16T13:51:00Z"/>
                    <w:b/>
                    <w:sz w:val="20"/>
                    <w:szCs w:val="20"/>
                  </w:rPr>
                </w:rPrChange>
              </w:rPr>
            </w:pPr>
            <w:del w:id="1069" w:author="Dawn Royal" w:date="2019-10-16T13:51:00Z">
              <w:r w:rsidRPr="00A51DD8" w:rsidDel="00483505">
                <w:rPr>
                  <w:b/>
                  <w:bCs/>
                  <w:sz w:val="20"/>
                  <w:szCs w:val="20"/>
                  <w:highlight w:val="green"/>
                  <w:rPrChange w:id="1070" w:author="Xi" w:date="2019-10-21T11:30:00Z">
                    <w:rPr>
                      <w:b/>
                      <w:bCs/>
                      <w:sz w:val="20"/>
                      <w:szCs w:val="20"/>
                    </w:rPr>
                  </w:rPrChange>
                </w:rPr>
                <w:delText>____________________</w:delText>
              </w:r>
            </w:del>
          </w:p>
        </w:tc>
      </w:tr>
      <w:tr w:rsidR="00055DCC" w:rsidRPr="00A51DD8" w:rsidDel="00483505" w14:paraId="3A09B4A8" w14:textId="000EBF0D" w:rsidTr="00820B4D">
        <w:trPr>
          <w:trHeight w:val="200"/>
          <w:del w:id="1071" w:author="Dawn Royal" w:date="2019-10-16T13:51:00Z"/>
        </w:trPr>
        <w:tc>
          <w:tcPr>
            <w:tcW w:w="2824" w:type="dxa"/>
            <w:tcBorders>
              <w:top w:val="single" w:sz="0" w:space="0" w:color="auto"/>
              <w:left w:val="single" w:sz="0" w:space="0" w:color="auto"/>
              <w:bottom w:val="single" w:sz="0" w:space="0" w:color="auto"/>
            </w:tcBorders>
            <w:tcMar>
              <w:left w:w="0" w:type="dxa"/>
              <w:right w:w="100" w:type="dxa"/>
            </w:tcMar>
            <w:vAlign w:val="center"/>
          </w:tcPr>
          <w:p w14:paraId="24C7C053" w14:textId="67ABFDB8" w:rsidR="00055DCC" w:rsidRPr="00A51DD8" w:rsidDel="00483505" w:rsidRDefault="00055DCC" w:rsidP="00820B4D">
            <w:pPr>
              <w:pStyle w:val="QuestionScaleStyle"/>
              <w:rPr>
                <w:del w:id="1072" w:author="Dawn Royal" w:date="2019-10-16T13:51:00Z"/>
                <w:sz w:val="20"/>
                <w:highlight w:val="green"/>
                <w:rPrChange w:id="1073" w:author="Xi" w:date="2019-10-21T11:30:00Z">
                  <w:rPr>
                    <w:del w:id="1074" w:author="Dawn Royal" w:date="2019-10-16T13:51:00Z"/>
                    <w:sz w:val="20"/>
                  </w:rPr>
                </w:rPrChange>
              </w:rPr>
            </w:pPr>
            <w:del w:id="1075" w:author="Dawn Royal" w:date="2019-10-16T13:51:00Z">
              <w:r w:rsidRPr="00A51DD8" w:rsidDel="00483505">
                <w:rPr>
                  <w:sz w:val="20"/>
                  <w:highlight w:val="green"/>
                  <w:rPrChange w:id="1076" w:author="Xi" w:date="2019-10-21T11:30:00Z">
                    <w:rPr>
                      <w:sz w:val="20"/>
                    </w:rPr>
                  </w:rPrChange>
                </w:rPr>
                <w:delText>(DK)</w:delText>
              </w:r>
            </w:del>
          </w:p>
        </w:tc>
        <w:tc>
          <w:tcPr>
            <w:tcW w:w="1496" w:type="dxa"/>
            <w:tcBorders>
              <w:top w:val="single" w:sz="2" w:space="0" w:color="auto"/>
              <w:bottom w:val="single" w:sz="2" w:space="0" w:color="auto"/>
              <w:right w:val="single" w:sz="2" w:space="0" w:color="auto"/>
            </w:tcBorders>
          </w:tcPr>
          <w:p w14:paraId="1E29FCBB" w14:textId="02035B49" w:rsidR="00055DCC" w:rsidRPr="00A51DD8" w:rsidDel="00483505" w:rsidRDefault="00055DCC" w:rsidP="00343608">
            <w:pPr>
              <w:pStyle w:val="QuestionScaleStyle"/>
              <w:rPr>
                <w:del w:id="1077" w:author="Dawn Royal" w:date="2019-10-16T13:51:00Z"/>
                <w:sz w:val="20"/>
                <w:szCs w:val="20"/>
                <w:highlight w:val="green"/>
                <w:rPrChange w:id="1078" w:author="Xi" w:date="2019-10-21T11:30:00Z">
                  <w:rPr>
                    <w:del w:id="1079" w:author="Dawn Royal" w:date="2019-10-16T13:51:00Z"/>
                    <w:sz w:val="20"/>
                    <w:szCs w:val="20"/>
                  </w:rPr>
                </w:rPrChange>
              </w:rPr>
            </w:pPr>
            <w:del w:id="1080" w:author="Dawn Royal" w:date="2019-10-16T13:51:00Z">
              <w:r w:rsidRPr="00A51DD8" w:rsidDel="00483505">
                <w:rPr>
                  <w:rFonts w:ascii="Times New Roman" w:hAnsi="Times New Roman" w:cs="Times New Roman"/>
                  <w:sz w:val="20"/>
                  <w:szCs w:val="20"/>
                  <w:highlight w:val="green"/>
                  <w:rPrChange w:id="1081" w:author="Xi" w:date="2019-10-21T11:30:00Z">
                    <w:rPr>
                      <w:rFonts w:ascii="Times New Roman" w:hAnsi="Times New Roman" w:cs="Times New Roman"/>
                      <w:sz w:val="20"/>
                      <w:szCs w:val="20"/>
                    </w:rPr>
                  </w:rPrChange>
                </w:rPr>
                <w:delText>(</w:delText>
              </w:r>
              <w:r w:rsidRPr="00A51DD8" w:rsidDel="00483505">
                <w:rPr>
                  <w:rFonts w:ascii="SimSun" w:eastAsia="SimSun" w:hAnsi="SimSun" w:cs="SimSun" w:hint="eastAsia"/>
                  <w:sz w:val="20"/>
                  <w:szCs w:val="20"/>
                  <w:highlight w:val="green"/>
                  <w:rPrChange w:id="1082" w:author="Xi" w:date="2019-10-21T11:30:00Z">
                    <w:rPr>
                      <w:rFonts w:ascii="SimSun" w:eastAsia="SimSun" w:hAnsi="SimSun" w:cs="SimSun" w:hint="eastAsia"/>
                      <w:sz w:val="20"/>
                      <w:szCs w:val="20"/>
                    </w:rPr>
                  </w:rPrChange>
                </w:rPr>
                <w:delText>不知道</w:delText>
              </w:r>
              <w:r w:rsidRPr="00A51DD8" w:rsidDel="00483505">
                <w:rPr>
                  <w:rFonts w:ascii="Times New Roman" w:hAnsi="Times New Roman" w:cs="Times New Roman"/>
                  <w:sz w:val="20"/>
                  <w:szCs w:val="20"/>
                  <w:highlight w:val="green"/>
                  <w:rPrChange w:id="1083" w:author="Xi" w:date="2019-10-21T11:30:00Z">
                    <w:rPr>
                      <w:rFonts w:ascii="Times New Roman" w:hAnsi="Times New Roman" w:cs="Times New Roman"/>
                      <w:sz w:val="20"/>
                      <w:szCs w:val="20"/>
                    </w:rPr>
                  </w:rPrChange>
                </w:rPr>
                <w:delText>)</w:delText>
              </w:r>
            </w:del>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4BD15DD6" w14:textId="69370D86" w:rsidR="00055DCC" w:rsidRPr="00A51DD8" w:rsidDel="00483505" w:rsidRDefault="00055DCC" w:rsidP="00820B4D">
            <w:pPr>
              <w:pStyle w:val="QuestionScaleStyle"/>
              <w:jc w:val="center"/>
              <w:rPr>
                <w:del w:id="1084" w:author="Dawn Royal" w:date="2019-10-16T13:51:00Z"/>
                <w:sz w:val="20"/>
                <w:highlight w:val="green"/>
                <w:rPrChange w:id="1085" w:author="Xi" w:date="2019-10-21T11:30:00Z">
                  <w:rPr>
                    <w:del w:id="1086" w:author="Dawn Royal" w:date="2019-10-16T13:51:00Z"/>
                    <w:sz w:val="20"/>
                  </w:rPr>
                </w:rPrChange>
              </w:rPr>
            </w:pPr>
            <w:del w:id="1087" w:author="Dawn Royal" w:date="2019-10-16T13:51:00Z">
              <w:r w:rsidRPr="00A51DD8" w:rsidDel="00483505">
                <w:rPr>
                  <w:sz w:val="20"/>
                  <w:highlight w:val="green"/>
                  <w:rPrChange w:id="1088" w:author="Xi" w:date="2019-10-21T11:30:00Z">
                    <w:rPr>
                      <w:sz w:val="20"/>
                    </w:rPr>
                  </w:rPrChange>
                </w:rPr>
                <w:delText>98</w:delText>
              </w:r>
            </w:del>
          </w:p>
        </w:tc>
      </w:tr>
      <w:tr w:rsidR="00055DCC" w:rsidRPr="00820B4D" w:rsidDel="00483505" w14:paraId="45A986B6" w14:textId="5BFFFA4E" w:rsidTr="00820B4D">
        <w:trPr>
          <w:trHeight w:val="200"/>
          <w:del w:id="1089" w:author="Dawn Royal" w:date="2019-10-16T13:51:00Z"/>
        </w:trPr>
        <w:tc>
          <w:tcPr>
            <w:tcW w:w="2824" w:type="dxa"/>
            <w:tcBorders>
              <w:top w:val="single" w:sz="0" w:space="0" w:color="auto"/>
              <w:left w:val="single" w:sz="0" w:space="0" w:color="auto"/>
              <w:bottom w:val="single" w:sz="0" w:space="0" w:color="auto"/>
            </w:tcBorders>
            <w:tcMar>
              <w:left w:w="0" w:type="dxa"/>
              <w:right w:w="100" w:type="dxa"/>
            </w:tcMar>
            <w:vAlign w:val="center"/>
          </w:tcPr>
          <w:p w14:paraId="216469AC" w14:textId="0A9C26F9" w:rsidR="00055DCC" w:rsidRPr="00A51DD8" w:rsidDel="00483505" w:rsidRDefault="00055DCC" w:rsidP="00820B4D">
            <w:pPr>
              <w:pStyle w:val="QuestionScaleStyle"/>
              <w:rPr>
                <w:del w:id="1090" w:author="Dawn Royal" w:date="2019-10-16T13:51:00Z"/>
                <w:sz w:val="20"/>
                <w:highlight w:val="green"/>
                <w:rPrChange w:id="1091" w:author="Xi" w:date="2019-10-21T11:30:00Z">
                  <w:rPr>
                    <w:del w:id="1092" w:author="Dawn Royal" w:date="2019-10-16T13:51:00Z"/>
                    <w:sz w:val="20"/>
                  </w:rPr>
                </w:rPrChange>
              </w:rPr>
            </w:pPr>
            <w:del w:id="1093" w:author="Dawn Royal" w:date="2019-10-16T13:51:00Z">
              <w:r w:rsidRPr="00A51DD8" w:rsidDel="00483505">
                <w:rPr>
                  <w:sz w:val="20"/>
                  <w:highlight w:val="green"/>
                  <w:rPrChange w:id="1094" w:author="Xi" w:date="2019-10-21T11:30:00Z">
                    <w:rPr>
                      <w:sz w:val="20"/>
                    </w:rPr>
                  </w:rPrChange>
                </w:rPr>
                <w:delText>(Refused)</w:delText>
              </w:r>
            </w:del>
          </w:p>
        </w:tc>
        <w:tc>
          <w:tcPr>
            <w:tcW w:w="1496" w:type="dxa"/>
            <w:tcBorders>
              <w:top w:val="single" w:sz="2" w:space="0" w:color="auto"/>
              <w:bottom w:val="single" w:sz="2" w:space="0" w:color="auto"/>
              <w:right w:val="single" w:sz="2" w:space="0" w:color="auto"/>
            </w:tcBorders>
          </w:tcPr>
          <w:p w14:paraId="2436C0C1" w14:textId="692B29A2" w:rsidR="00055DCC" w:rsidRPr="00A51DD8" w:rsidDel="00483505" w:rsidRDefault="00055DCC" w:rsidP="00343608">
            <w:pPr>
              <w:pStyle w:val="QuestionScaleStyle"/>
              <w:rPr>
                <w:del w:id="1095" w:author="Dawn Royal" w:date="2019-10-16T13:51:00Z"/>
                <w:sz w:val="20"/>
                <w:szCs w:val="20"/>
                <w:highlight w:val="green"/>
                <w:rPrChange w:id="1096" w:author="Xi" w:date="2019-10-21T11:30:00Z">
                  <w:rPr>
                    <w:del w:id="1097" w:author="Dawn Royal" w:date="2019-10-16T13:51:00Z"/>
                    <w:sz w:val="20"/>
                    <w:szCs w:val="20"/>
                  </w:rPr>
                </w:rPrChange>
              </w:rPr>
            </w:pPr>
            <w:del w:id="1098" w:author="Dawn Royal" w:date="2019-10-16T13:51:00Z">
              <w:r w:rsidRPr="00A51DD8" w:rsidDel="00483505">
                <w:rPr>
                  <w:rFonts w:ascii="Times New Roman" w:hAnsi="Times New Roman" w:cs="Times New Roman"/>
                  <w:sz w:val="20"/>
                  <w:szCs w:val="20"/>
                  <w:highlight w:val="green"/>
                  <w:rPrChange w:id="1099" w:author="Xi" w:date="2019-10-21T11:30:00Z">
                    <w:rPr>
                      <w:rFonts w:ascii="Times New Roman" w:hAnsi="Times New Roman" w:cs="Times New Roman"/>
                      <w:sz w:val="20"/>
                      <w:szCs w:val="20"/>
                    </w:rPr>
                  </w:rPrChange>
                </w:rPr>
                <w:delText>(</w:delText>
              </w:r>
              <w:r w:rsidRPr="00A51DD8" w:rsidDel="00483505">
                <w:rPr>
                  <w:rFonts w:ascii="SimSun" w:eastAsia="SimSun" w:hAnsi="SimSun" w:cs="SimSun" w:hint="eastAsia"/>
                  <w:sz w:val="20"/>
                  <w:szCs w:val="20"/>
                  <w:highlight w:val="green"/>
                  <w:rPrChange w:id="1100" w:author="Xi" w:date="2019-10-21T11:30:00Z">
                    <w:rPr>
                      <w:rFonts w:ascii="SimSun" w:eastAsia="SimSun" w:hAnsi="SimSun" w:cs="SimSun" w:hint="eastAsia"/>
                      <w:sz w:val="20"/>
                      <w:szCs w:val="20"/>
                    </w:rPr>
                  </w:rPrChange>
                </w:rPr>
                <w:delText>拒答</w:delText>
              </w:r>
              <w:r w:rsidRPr="00A51DD8" w:rsidDel="00483505">
                <w:rPr>
                  <w:rFonts w:ascii="Times New Roman" w:hAnsi="Times New Roman" w:cs="Times New Roman"/>
                  <w:sz w:val="20"/>
                  <w:szCs w:val="20"/>
                  <w:highlight w:val="green"/>
                  <w:rPrChange w:id="1101" w:author="Xi" w:date="2019-10-21T11:30:00Z">
                    <w:rPr>
                      <w:rFonts w:ascii="Times New Roman" w:hAnsi="Times New Roman" w:cs="Times New Roman"/>
                      <w:sz w:val="20"/>
                      <w:szCs w:val="20"/>
                    </w:rPr>
                  </w:rPrChange>
                </w:rPr>
                <w:delText>)</w:delText>
              </w:r>
            </w:del>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638D7AB6" w14:textId="077CDB91" w:rsidR="00055DCC" w:rsidRPr="00820B4D" w:rsidDel="00483505" w:rsidRDefault="00055DCC" w:rsidP="00820B4D">
            <w:pPr>
              <w:pStyle w:val="QuestionScaleStyle"/>
              <w:jc w:val="center"/>
              <w:rPr>
                <w:del w:id="1102" w:author="Dawn Royal" w:date="2019-10-16T13:51:00Z"/>
                <w:sz w:val="20"/>
              </w:rPr>
            </w:pPr>
            <w:del w:id="1103" w:author="Dawn Royal" w:date="2019-10-16T13:51:00Z">
              <w:r w:rsidRPr="00A51DD8" w:rsidDel="00483505">
                <w:rPr>
                  <w:sz w:val="20"/>
                  <w:highlight w:val="green"/>
                  <w:rPrChange w:id="1104" w:author="Xi" w:date="2019-10-21T11:30:00Z">
                    <w:rPr>
                      <w:sz w:val="20"/>
                    </w:rPr>
                  </w:rPrChange>
                </w:rPr>
                <w:delText>99</w:delText>
              </w:r>
            </w:del>
          </w:p>
        </w:tc>
      </w:tr>
    </w:tbl>
    <w:p w14:paraId="05EB0040" w14:textId="545D63A6" w:rsidR="00055DCC" w:rsidRPr="00820B4D" w:rsidDel="00483505" w:rsidRDefault="00D1634E" w:rsidP="00343608">
      <w:pPr>
        <w:pStyle w:val="QuestionnaireQuestionStyle"/>
        <w:rPr>
          <w:del w:id="1105" w:author="Dawn Royal" w:date="2019-10-16T13:51:00Z"/>
          <w:rFonts w:eastAsiaTheme="minorEastAsia"/>
          <w:b/>
          <w:color w:val="FF0000"/>
          <w:sz w:val="20"/>
          <w:szCs w:val="20"/>
          <w:lang w:eastAsia="zh-CN"/>
        </w:rPr>
      </w:pPr>
      <w:del w:id="1106" w:author="Dawn Royal" w:date="2019-10-16T13:51:00Z">
        <w:r w:rsidRPr="00820B4D" w:rsidDel="00483505">
          <w:rPr>
            <w:sz w:val="20"/>
            <w:szCs w:val="20"/>
          </w:rPr>
          <w:lastRenderedPageBreak/>
          <w:tab/>
        </w:r>
        <w:r w:rsidRPr="00820B4D" w:rsidDel="00483505">
          <w:rPr>
            <w:sz w:val="20"/>
            <w:szCs w:val="20"/>
          </w:rPr>
          <w:tab/>
        </w:r>
      </w:del>
    </w:p>
    <w:p w14:paraId="4FC77C10" w14:textId="77777777" w:rsidR="00055DCC" w:rsidRPr="00820B4D" w:rsidRDefault="00055DCC" w:rsidP="00343608">
      <w:pPr>
        <w:pStyle w:val="QuestionnaireQuestionStyle"/>
        <w:rPr>
          <w:rFonts w:eastAsiaTheme="minorEastAsia"/>
          <w:sz w:val="20"/>
          <w:szCs w:val="20"/>
          <w:lang w:eastAsia="zh-CN"/>
        </w:rPr>
      </w:pPr>
    </w:p>
    <w:p w14:paraId="6C90954B" w14:textId="77777777" w:rsidR="00055DCC" w:rsidRPr="007713EB" w:rsidRDefault="00055DCC" w:rsidP="00343608">
      <w:pPr>
        <w:rPr>
          <w:b/>
          <w:i/>
          <w:sz w:val="20"/>
          <w:szCs w:val="20"/>
          <w:u w:val="single"/>
          <w:lang w:eastAsia="zh-CN"/>
        </w:rPr>
      </w:pPr>
      <w:r w:rsidRPr="00820B4D">
        <w:rPr>
          <w:sz w:val="20"/>
        </w:rPr>
        <w:tab/>
      </w:r>
      <w:r w:rsidR="00D1634E" w:rsidRPr="007713EB">
        <w:rPr>
          <w:b/>
          <w:i/>
          <w:sz w:val="20"/>
          <w:u w:val="single"/>
        </w:rPr>
        <w:t>(ASK ALL)</w:t>
      </w:r>
    </w:p>
    <w:p w14:paraId="31BFB6CB" w14:textId="01BC5563" w:rsidR="00055DCC" w:rsidRPr="00820B4D" w:rsidRDefault="00055DCC" w:rsidP="004B6561">
      <w:pPr>
        <w:ind w:firstLine="720"/>
        <w:rPr>
          <w:sz w:val="20"/>
          <w:szCs w:val="20"/>
          <w:lang w:eastAsia="zh-CN"/>
        </w:rPr>
      </w:pPr>
      <w:r w:rsidRPr="00820B4D">
        <w:rPr>
          <w:sz w:val="20"/>
          <w:szCs w:val="20"/>
        </w:rPr>
        <w:t xml:space="preserve"> </w:t>
      </w:r>
      <w:r w:rsidRPr="00820B4D">
        <w:rPr>
          <w:sz w:val="20"/>
          <w:szCs w:val="20"/>
          <w:lang w:eastAsia="zh-CN"/>
        </w:rPr>
        <w:t>(</w:t>
      </w:r>
      <w:r w:rsidRPr="00820B4D">
        <w:rPr>
          <w:rFonts w:ascii="SimSun" w:hAnsi="SimSun" w:hint="eastAsia"/>
          <w:sz w:val="20"/>
          <w:szCs w:val="20"/>
          <w:lang w:eastAsia="zh-CN"/>
        </w:rPr>
        <w:t>问所有人</w:t>
      </w:r>
      <w:r w:rsidRPr="00820B4D">
        <w:rPr>
          <w:sz w:val="20"/>
          <w:szCs w:val="20"/>
          <w:lang w:eastAsia="zh-CN"/>
        </w:rPr>
        <w:t>)</w:t>
      </w:r>
    </w:p>
    <w:p w14:paraId="5F570A79" w14:textId="54A55587" w:rsidR="00A55389" w:rsidRPr="00820B4D" w:rsidRDefault="00A55389" w:rsidP="00820B4D">
      <w:pPr>
        <w:pStyle w:val="QuestionnaireQuestionStyle"/>
        <w:rPr>
          <w:sz w:val="20"/>
        </w:rPr>
      </w:pPr>
    </w:p>
    <w:p w14:paraId="26B17B61" w14:textId="33BF6FF1" w:rsidR="00A55389" w:rsidRPr="00820B4D" w:rsidRDefault="00D1634E" w:rsidP="007713EB">
      <w:pPr>
        <w:pStyle w:val="QuestionnaireQuestionStyle"/>
        <w:ind w:left="0" w:firstLine="0"/>
        <w:rPr>
          <w:sz w:val="20"/>
        </w:rPr>
      </w:pPr>
      <w:r w:rsidRPr="00820B4D">
        <w:rPr>
          <w:b/>
          <w:sz w:val="20"/>
        </w:rPr>
        <w:t>Q15.</w:t>
      </w:r>
      <w:r w:rsidRPr="00820B4D">
        <w:rPr>
          <w:sz w:val="20"/>
        </w:rPr>
        <w:t xml:space="preserve">   [WP20233]</w:t>
      </w:r>
      <w:r w:rsidRPr="00820B4D">
        <w:rPr>
          <w:b/>
          <w:sz w:val="20"/>
        </w:rPr>
        <w:tab/>
      </w:r>
      <w:r w:rsidRPr="00820B4D">
        <w:rPr>
          <w:b/>
          <w:sz w:val="20"/>
        </w:rPr>
        <w:tab/>
      </w:r>
    </w:p>
    <w:p w14:paraId="01D71048" w14:textId="609B13CF" w:rsidR="00A55389" w:rsidRPr="00820B4D" w:rsidRDefault="00D1634E" w:rsidP="00820B4D">
      <w:pPr>
        <w:pStyle w:val="QuestionnaireQuestionStyle"/>
        <w:rPr>
          <w:b/>
          <w:i/>
          <w:sz w:val="20"/>
          <w:lang w:eastAsia="zh-CN"/>
        </w:rPr>
      </w:pPr>
      <w:r w:rsidRPr="00820B4D">
        <w:rPr>
          <w:sz w:val="20"/>
        </w:rPr>
        <w:tab/>
      </w:r>
      <w:r w:rsidRPr="00820B4D">
        <w:rPr>
          <w:sz w:val="20"/>
        </w:rPr>
        <w:tab/>
        <w:t xml:space="preserve">How easy or hard would it be for you to find </w:t>
      </w:r>
      <w:r w:rsidRPr="00820B4D">
        <w:rPr>
          <w:b/>
          <w:sz w:val="20"/>
          <w:u w:val="single"/>
        </w:rPr>
        <w:t>beer with no alcohol in it to buy</w:t>
      </w:r>
      <w:r w:rsidRPr="00820B4D">
        <w:rPr>
          <w:sz w:val="20"/>
        </w:rPr>
        <w:t xml:space="preserve">, such as </w:t>
      </w:r>
      <w:r w:rsidRPr="00820B4D">
        <w:rPr>
          <w:b/>
          <w:sz w:val="20"/>
        </w:rPr>
        <w:t>Yanjing Alcohol-free or Budweiser Prohibition</w:t>
      </w:r>
      <w:r w:rsidRPr="00820B4D">
        <w:rPr>
          <w:sz w:val="20"/>
        </w:rPr>
        <w:t>?</w:t>
      </w:r>
      <w:r w:rsidR="003F5C6D" w:rsidRPr="00820B4D">
        <w:rPr>
          <w:sz w:val="20"/>
        </w:rPr>
        <w:t xml:space="preserve"> </w:t>
      </w:r>
      <w:r w:rsidR="003F5C6D" w:rsidRPr="00820B4D">
        <w:rPr>
          <w:b/>
          <w:i/>
          <w:sz w:val="20"/>
          <w:lang w:eastAsia="zh-CN"/>
        </w:rPr>
        <w:t>(</w:t>
      </w:r>
      <w:r w:rsidR="003F5C6D" w:rsidRPr="00820B4D">
        <w:rPr>
          <w:b/>
          <w:i/>
          <w:sz w:val="20"/>
          <w:u w:val="single"/>
          <w:lang w:eastAsia="zh-CN"/>
        </w:rPr>
        <w:t>Read 4-1</w:t>
      </w:r>
      <w:r w:rsidR="003F5C6D" w:rsidRPr="00820B4D">
        <w:rPr>
          <w:b/>
          <w:i/>
          <w:sz w:val="20"/>
          <w:lang w:eastAsia="zh-CN"/>
        </w:rPr>
        <w:t>)</w:t>
      </w:r>
      <w:r w:rsidR="00C95781" w:rsidRPr="00820B4D">
        <w:rPr>
          <w:b/>
          <w:i/>
          <w:sz w:val="20"/>
          <w:lang w:eastAsia="zh-CN"/>
        </w:rPr>
        <w:t xml:space="preserve"> </w:t>
      </w:r>
    </w:p>
    <w:p w14:paraId="681259B2" w14:textId="77777777" w:rsidR="00302981" w:rsidRPr="00820B4D" w:rsidRDefault="00302981" w:rsidP="004B6561">
      <w:pPr>
        <w:ind w:left="720"/>
        <w:rPr>
          <w:sz w:val="20"/>
          <w:szCs w:val="20"/>
          <w:lang w:eastAsia="zh-CN"/>
        </w:rPr>
      </w:pPr>
      <w:r w:rsidRPr="00820B4D">
        <w:rPr>
          <w:rFonts w:hint="eastAsia"/>
          <w:sz w:val="20"/>
          <w:szCs w:val="20"/>
          <w:lang w:eastAsia="zh-CN"/>
        </w:rPr>
        <w:t>您获取不含酒精的啤酒如燕京无醇啤酒或百威无酒精啤酒的难易程度如何？（读出选项4-1）</w:t>
      </w:r>
    </w:p>
    <w:p w14:paraId="32985E0B" w14:textId="77777777" w:rsidR="00A55389" w:rsidRPr="00820B4D" w:rsidRDefault="00A55389" w:rsidP="00820B4D">
      <w:pPr>
        <w:pStyle w:val="QuestionnaireQuestionStyle"/>
        <w:rPr>
          <w:sz w:val="20"/>
          <w:lang w:eastAsia="zh-CN"/>
        </w:rPr>
      </w:pPr>
    </w:p>
    <w:tbl>
      <w:tblPr>
        <w:tblW w:w="0" w:type="auto"/>
        <w:tblInd w:w="720" w:type="dxa"/>
        <w:tblLayout w:type="fixed"/>
        <w:tblCellMar>
          <w:left w:w="0" w:type="dxa"/>
          <w:right w:w="0" w:type="dxa"/>
        </w:tblCellMar>
        <w:tblLook w:val="04A0" w:firstRow="1" w:lastRow="0" w:firstColumn="1" w:lastColumn="0" w:noHBand="0" w:noVBand="1"/>
      </w:tblPr>
      <w:tblGrid>
        <w:gridCol w:w="3108"/>
        <w:gridCol w:w="1921"/>
        <w:gridCol w:w="3000"/>
      </w:tblGrid>
      <w:tr w:rsidR="00A1605F" w:rsidRPr="00820B4D" w14:paraId="3A0E6478" w14:textId="77777777" w:rsidTr="00820B4D">
        <w:tc>
          <w:tcPr>
            <w:tcW w:w="5029"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A5C9535" w14:textId="2825DA55" w:rsidR="00A55389" w:rsidRPr="00820B4D" w:rsidRDefault="00A55389" w:rsidP="00820B4D">
            <w:pPr>
              <w:pStyle w:val="QuestionScaleStyle"/>
              <w:rPr>
                <w:sz w:val="20"/>
                <w:lang w:eastAsia="zh-CN"/>
              </w:rPr>
            </w:pPr>
          </w:p>
        </w:tc>
        <w:tc>
          <w:tcPr>
            <w:tcW w:w="30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14EDEA9" w14:textId="77777777" w:rsidR="00896E3D" w:rsidRPr="00820B4D" w:rsidRDefault="00896E3D" w:rsidP="00343608">
            <w:pPr>
              <w:pStyle w:val="QuestionScaleStyle"/>
              <w:jc w:val="center"/>
              <w:rPr>
                <w:b/>
                <w:sz w:val="20"/>
                <w:szCs w:val="20"/>
              </w:rPr>
            </w:pPr>
            <w:r w:rsidRPr="00820B4D">
              <w:rPr>
                <w:b/>
                <w:sz w:val="20"/>
              </w:rPr>
              <w:t>ENTER ONE RESPONSE:</w:t>
            </w:r>
          </w:p>
          <w:p w14:paraId="6CD4C820" w14:textId="49C0AC7F"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302981" w:rsidRPr="00820B4D" w14:paraId="631FB8F4" w14:textId="77777777" w:rsidTr="00820B4D">
        <w:trPr>
          <w:trHeight w:val="200"/>
        </w:trPr>
        <w:tc>
          <w:tcPr>
            <w:tcW w:w="3108" w:type="dxa"/>
            <w:tcBorders>
              <w:top w:val="single" w:sz="0" w:space="0" w:color="auto"/>
              <w:left w:val="single" w:sz="0" w:space="0" w:color="auto"/>
              <w:bottom w:val="single" w:sz="0" w:space="0" w:color="auto"/>
            </w:tcBorders>
            <w:tcMar>
              <w:left w:w="0" w:type="dxa"/>
              <w:right w:w="100" w:type="dxa"/>
            </w:tcMar>
            <w:vAlign w:val="center"/>
          </w:tcPr>
          <w:p w14:paraId="06AD2C1A" w14:textId="77777777" w:rsidR="00302981" w:rsidRPr="00820B4D" w:rsidRDefault="00302981" w:rsidP="00820B4D">
            <w:pPr>
              <w:pStyle w:val="QuestionScaleStyle"/>
              <w:rPr>
                <w:sz w:val="20"/>
              </w:rPr>
            </w:pPr>
            <w:r w:rsidRPr="00820B4D">
              <w:rPr>
                <w:sz w:val="20"/>
              </w:rPr>
              <w:t>Very easy</w:t>
            </w:r>
          </w:p>
        </w:tc>
        <w:tc>
          <w:tcPr>
            <w:tcW w:w="1921" w:type="dxa"/>
            <w:tcBorders>
              <w:top w:val="single" w:sz="2" w:space="0" w:color="auto"/>
              <w:bottom w:val="single" w:sz="2" w:space="0" w:color="auto"/>
              <w:right w:val="single" w:sz="2" w:space="0" w:color="auto"/>
            </w:tcBorders>
          </w:tcPr>
          <w:p w14:paraId="55311859" w14:textId="14538EF8" w:rsidR="00302981" w:rsidRPr="00820B4D" w:rsidRDefault="00302981" w:rsidP="00343608">
            <w:pPr>
              <w:pStyle w:val="QuestionScaleStyle"/>
              <w:rPr>
                <w:sz w:val="20"/>
                <w:szCs w:val="20"/>
              </w:rPr>
            </w:pPr>
            <w:proofErr w:type="spellStart"/>
            <w:r w:rsidRPr="00820B4D">
              <w:rPr>
                <w:rFonts w:ascii="SimSun" w:eastAsia="SimSun" w:hAnsi="SimSun" w:cs="SimSun" w:hint="eastAsia"/>
                <w:sz w:val="20"/>
                <w:szCs w:val="20"/>
              </w:rPr>
              <w:t>非常容易</w:t>
            </w:r>
            <w:proofErr w:type="spellEnd"/>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577FF67B" w14:textId="77777777" w:rsidR="00302981" w:rsidRPr="00820B4D" w:rsidRDefault="00302981" w:rsidP="00820B4D">
            <w:pPr>
              <w:pStyle w:val="QuestionScaleStyle"/>
              <w:jc w:val="center"/>
              <w:rPr>
                <w:sz w:val="20"/>
              </w:rPr>
            </w:pPr>
            <w:r w:rsidRPr="00820B4D">
              <w:rPr>
                <w:sz w:val="20"/>
              </w:rPr>
              <w:t>4</w:t>
            </w:r>
          </w:p>
        </w:tc>
      </w:tr>
      <w:tr w:rsidR="00302981" w:rsidRPr="00820B4D" w14:paraId="33AB3E19" w14:textId="77777777" w:rsidTr="00820B4D">
        <w:trPr>
          <w:trHeight w:val="200"/>
        </w:trPr>
        <w:tc>
          <w:tcPr>
            <w:tcW w:w="3108" w:type="dxa"/>
            <w:tcBorders>
              <w:top w:val="single" w:sz="0" w:space="0" w:color="auto"/>
              <w:left w:val="single" w:sz="0" w:space="0" w:color="auto"/>
              <w:bottom w:val="single" w:sz="0" w:space="0" w:color="auto"/>
            </w:tcBorders>
            <w:tcMar>
              <w:left w:w="0" w:type="dxa"/>
              <w:right w:w="100" w:type="dxa"/>
            </w:tcMar>
            <w:vAlign w:val="center"/>
          </w:tcPr>
          <w:p w14:paraId="3E676159" w14:textId="77777777" w:rsidR="00302981" w:rsidRPr="00820B4D" w:rsidRDefault="00302981" w:rsidP="00820B4D">
            <w:pPr>
              <w:pStyle w:val="QuestionScaleStyle"/>
              <w:rPr>
                <w:sz w:val="20"/>
              </w:rPr>
            </w:pPr>
            <w:r w:rsidRPr="00820B4D">
              <w:rPr>
                <w:sz w:val="20"/>
              </w:rPr>
              <w:t>Somewhat easy</w:t>
            </w:r>
          </w:p>
        </w:tc>
        <w:tc>
          <w:tcPr>
            <w:tcW w:w="1921" w:type="dxa"/>
            <w:tcBorders>
              <w:top w:val="single" w:sz="2" w:space="0" w:color="auto"/>
              <w:bottom w:val="single" w:sz="2" w:space="0" w:color="auto"/>
              <w:right w:val="single" w:sz="2" w:space="0" w:color="auto"/>
            </w:tcBorders>
          </w:tcPr>
          <w:p w14:paraId="53075489" w14:textId="64A07823" w:rsidR="00302981" w:rsidRPr="00820B4D" w:rsidRDefault="00302981" w:rsidP="00343608">
            <w:pPr>
              <w:pStyle w:val="QuestionScaleStyle"/>
              <w:rPr>
                <w:sz w:val="20"/>
                <w:szCs w:val="20"/>
              </w:rPr>
            </w:pPr>
            <w:proofErr w:type="spellStart"/>
            <w:r w:rsidRPr="00820B4D">
              <w:rPr>
                <w:rFonts w:ascii="SimSun" w:eastAsia="SimSun" w:hAnsi="SimSun" w:cs="SimSun" w:hint="eastAsia"/>
                <w:sz w:val="20"/>
                <w:szCs w:val="20"/>
              </w:rPr>
              <w:t>有些容易</w:t>
            </w:r>
            <w:proofErr w:type="spellEnd"/>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5B42FB30" w14:textId="77777777" w:rsidR="00302981" w:rsidRPr="00820B4D" w:rsidRDefault="00302981" w:rsidP="00820B4D">
            <w:pPr>
              <w:pStyle w:val="QuestionScaleStyle"/>
              <w:jc w:val="center"/>
              <w:rPr>
                <w:sz w:val="20"/>
              </w:rPr>
            </w:pPr>
            <w:r w:rsidRPr="00820B4D">
              <w:rPr>
                <w:sz w:val="20"/>
              </w:rPr>
              <w:t>3</w:t>
            </w:r>
          </w:p>
        </w:tc>
      </w:tr>
      <w:tr w:rsidR="00302981" w:rsidRPr="00820B4D" w14:paraId="22C5D154" w14:textId="77777777" w:rsidTr="00820B4D">
        <w:trPr>
          <w:trHeight w:val="200"/>
        </w:trPr>
        <w:tc>
          <w:tcPr>
            <w:tcW w:w="3108" w:type="dxa"/>
            <w:tcBorders>
              <w:top w:val="single" w:sz="0" w:space="0" w:color="auto"/>
              <w:left w:val="single" w:sz="0" w:space="0" w:color="auto"/>
              <w:bottom w:val="single" w:sz="0" w:space="0" w:color="auto"/>
            </w:tcBorders>
            <w:tcMar>
              <w:left w:w="0" w:type="dxa"/>
              <w:right w:w="100" w:type="dxa"/>
            </w:tcMar>
            <w:vAlign w:val="center"/>
          </w:tcPr>
          <w:p w14:paraId="3C734910" w14:textId="77777777" w:rsidR="00302981" w:rsidRPr="00820B4D" w:rsidRDefault="00302981" w:rsidP="00820B4D">
            <w:pPr>
              <w:pStyle w:val="QuestionScaleStyle"/>
              <w:rPr>
                <w:sz w:val="20"/>
              </w:rPr>
            </w:pPr>
            <w:r w:rsidRPr="00820B4D">
              <w:rPr>
                <w:sz w:val="20"/>
              </w:rPr>
              <w:t>Somewhat hard</w:t>
            </w:r>
          </w:p>
        </w:tc>
        <w:tc>
          <w:tcPr>
            <w:tcW w:w="1921" w:type="dxa"/>
            <w:tcBorders>
              <w:top w:val="single" w:sz="2" w:space="0" w:color="auto"/>
              <w:bottom w:val="single" w:sz="2" w:space="0" w:color="auto"/>
              <w:right w:val="single" w:sz="2" w:space="0" w:color="auto"/>
            </w:tcBorders>
          </w:tcPr>
          <w:p w14:paraId="4B7A20DE" w14:textId="7B2DD1D2" w:rsidR="00302981" w:rsidRPr="00820B4D" w:rsidRDefault="00302981" w:rsidP="00343608">
            <w:pPr>
              <w:pStyle w:val="QuestionScaleStyle"/>
              <w:rPr>
                <w:sz w:val="20"/>
                <w:szCs w:val="20"/>
              </w:rPr>
            </w:pPr>
            <w:proofErr w:type="spellStart"/>
            <w:r w:rsidRPr="00820B4D">
              <w:rPr>
                <w:rFonts w:ascii="SimSun" w:eastAsia="SimSun" w:hAnsi="SimSun" w:cs="SimSun" w:hint="eastAsia"/>
                <w:sz w:val="20"/>
                <w:szCs w:val="20"/>
              </w:rPr>
              <w:t>有些难</w:t>
            </w:r>
            <w:proofErr w:type="spellEnd"/>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274BD20C" w14:textId="77777777" w:rsidR="00302981" w:rsidRPr="00820B4D" w:rsidRDefault="00302981" w:rsidP="00820B4D">
            <w:pPr>
              <w:pStyle w:val="QuestionScaleStyle"/>
              <w:jc w:val="center"/>
              <w:rPr>
                <w:sz w:val="20"/>
              </w:rPr>
            </w:pPr>
            <w:r w:rsidRPr="00820B4D">
              <w:rPr>
                <w:sz w:val="20"/>
              </w:rPr>
              <w:t>2</w:t>
            </w:r>
          </w:p>
        </w:tc>
      </w:tr>
      <w:tr w:rsidR="00302981" w:rsidRPr="00820B4D" w14:paraId="36EAB10F" w14:textId="77777777" w:rsidTr="00820B4D">
        <w:trPr>
          <w:trHeight w:val="200"/>
        </w:trPr>
        <w:tc>
          <w:tcPr>
            <w:tcW w:w="3108" w:type="dxa"/>
            <w:tcBorders>
              <w:top w:val="single" w:sz="0" w:space="0" w:color="auto"/>
              <w:left w:val="single" w:sz="0" w:space="0" w:color="auto"/>
              <w:bottom w:val="single" w:sz="0" w:space="0" w:color="auto"/>
            </w:tcBorders>
            <w:tcMar>
              <w:left w:w="0" w:type="dxa"/>
              <w:right w:w="100" w:type="dxa"/>
            </w:tcMar>
            <w:vAlign w:val="center"/>
          </w:tcPr>
          <w:p w14:paraId="20B7D189" w14:textId="77777777" w:rsidR="00302981" w:rsidRPr="00820B4D" w:rsidRDefault="00302981" w:rsidP="00820B4D">
            <w:pPr>
              <w:pStyle w:val="QuestionScaleStyle"/>
              <w:rPr>
                <w:sz w:val="20"/>
              </w:rPr>
            </w:pPr>
            <w:r w:rsidRPr="00820B4D">
              <w:rPr>
                <w:sz w:val="20"/>
              </w:rPr>
              <w:t>Very hard</w:t>
            </w:r>
          </w:p>
        </w:tc>
        <w:tc>
          <w:tcPr>
            <w:tcW w:w="1921" w:type="dxa"/>
            <w:tcBorders>
              <w:top w:val="single" w:sz="2" w:space="0" w:color="auto"/>
              <w:bottom w:val="single" w:sz="2" w:space="0" w:color="auto"/>
              <w:right w:val="single" w:sz="2" w:space="0" w:color="auto"/>
            </w:tcBorders>
          </w:tcPr>
          <w:p w14:paraId="19FC5B7C" w14:textId="27D74FD7" w:rsidR="00302981" w:rsidRPr="00820B4D" w:rsidRDefault="00302981" w:rsidP="00343608">
            <w:pPr>
              <w:pStyle w:val="QuestionScaleStyle"/>
              <w:rPr>
                <w:sz w:val="20"/>
                <w:szCs w:val="20"/>
              </w:rPr>
            </w:pPr>
            <w:proofErr w:type="spellStart"/>
            <w:r w:rsidRPr="00820B4D">
              <w:rPr>
                <w:rFonts w:ascii="SimSun" w:eastAsia="SimSun" w:hAnsi="SimSun" w:cs="SimSun" w:hint="eastAsia"/>
                <w:sz w:val="20"/>
                <w:szCs w:val="20"/>
              </w:rPr>
              <w:t>非常难</w:t>
            </w:r>
            <w:proofErr w:type="spellEnd"/>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014E60F8" w14:textId="77777777" w:rsidR="00302981" w:rsidRPr="00820B4D" w:rsidRDefault="00302981" w:rsidP="00820B4D">
            <w:pPr>
              <w:pStyle w:val="QuestionScaleStyle"/>
              <w:jc w:val="center"/>
              <w:rPr>
                <w:sz w:val="20"/>
              </w:rPr>
            </w:pPr>
            <w:r w:rsidRPr="00820B4D">
              <w:rPr>
                <w:sz w:val="20"/>
              </w:rPr>
              <w:t>1</w:t>
            </w:r>
          </w:p>
        </w:tc>
      </w:tr>
      <w:tr w:rsidR="00302981" w:rsidRPr="00820B4D" w14:paraId="3F2279CE" w14:textId="77777777" w:rsidTr="00820B4D">
        <w:trPr>
          <w:trHeight w:val="200"/>
        </w:trPr>
        <w:tc>
          <w:tcPr>
            <w:tcW w:w="3108" w:type="dxa"/>
            <w:tcBorders>
              <w:top w:val="single" w:sz="0" w:space="0" w:color="auto"/>
              <w:left w:val="single" w:sz="0" w:space="0" w:color="auto"/>
              <w:bottom w:val="single" w:sz="0" w:space="0" w:color="auto"/>
            </w:tcBorders>
            <w:tcMar>
              <w:left w:w="0" w:type="dxa"/>
              <w:right w:w="100" w:type="dxa"/>
            </w:tcMar>
            <w:vAlign w:val="center"/>
          </w:tcPr>
          <w:p w14:paraId="6AC5189D" w14:textId="77777777" w:rsidR="00302981" w:rsidRPr="00820B4D" w:rsidRDefault="00302981" w:rsidP="00820B4D">
            <w:pPr>
              <w:pStyle w:val="QuestionScaleStyle"/>
              <w:rPr>
                <w:sz w:val="20"/>
              </w:rPr>
            </w:pPr>
            <w:r w:rsidRPr="00820B4D">
              <w:rPr>
                <w:sz w:val="20"/>
              </w:rPr>
              <w:t>(Don’t know/Does not apply)</w:t>
            </w:r>
          </w:p>
        </w:tc>
        <w:tc>
          <w:tcPr>
            <w:tcW w:w="1921" w:type="dxa"/>
            <w:tcBorders>
              <w:top w:val="single" w:sz="2" w:space="0" w:color="auto"/>
              <w:bottom w:val="single" w:sz="2" w:space="0" w:color="auto"/>
              <w:right w:val="single" w:sz="2" w:space="0" w:color="auto"/>
            </w:tcBorders>
          </w:tcPr>
          <w:p w14:paraId="6497514F" w14:textId="0A1EA9F9" w:rsidR="00302981" w:rsidRPr="00820B4D" w:rsidRDefault="00302981" w:rsidP="00343608">
            <w:pPr>
              <w:pStyle w:val="QuestionScaleStyle"/>
              <w:rPr>
                <w:sz w:val="20"/>
                <w:szCs w:val="20"/>
              </w:rPr>
            </w:pPr>
            <w:r w:rsidRPr="00820B4D">
              <w:rPr>
                <w:rFonts w:ascii="SimSun" w:eastAsia="SimSun" w:hAnsi="SimSun" w:cs="SimSun" w:hint="eastAsia"/>
                <w:sz w:val="20"/>
                <w:szCs w:val="20"/>
              </w:rPr>
              <w:t>（</w:t>
            </w:r>
            <w:proofErr w:type="spellStart"/>
            <w:r w:rsidRPr="00820B4D">
              <w:rPr>
                <w:rFonts w:ascii="SimSun" w:eastAsia="SimSun" w:hAnsi="SimSun" w:cs="SimSun" w:hint="eastAsia"/>
                <w:sz w:val="20"/>
                <w:szCs w:val="20"/>
              </w:rPr>
              <w:t>不知道</w:t>
            </w:r>
            <w:proofErr w:type="spellEnd"/>
            <w:r w:rsidRPr="00820B4D">
              <w:rPr>
                <w:rFonts w:hint="eastAsia"/>
                <w:sz w:val="20"/>
                <w:szCs w:val="20"/>
              </w:rPr>
              <w:t>/</w:t>
            </w:r>
            <w:proofErr w:type="spellStart"/>
            <w:r w:rsidRPr="00820B4D">
              <w:rPr>
                <w:rFonts w:ascii="SimSun" w:eastAsia="SimSun" w:hAnsi="SimSun" w:cs="SimSun" w:hint="eastAsia"/>
                <w:sz w:val="20"/>
                <w:szCs w:val="20"/>
              </w:rPr>
              <w:t>不适用</w:t>
            </w:r>
            <w:proofErr w:type="spellEnd"/>
            <w:r w:rsidRPr="00820B4D">
              <w:rPr>
                <w:rFonts w:ascii="SimSun" w:eastAsia="SimSun" w:hAnsi="SimSun" w:cs="SimSun" w:hint="eastAsia"/>
                <w:sz w:val="20"/>
                <w:szCs w:val="20"/>
              </w:rPr>
              <w:t>）</w:t>
            </w:r>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1C17263C" w14:textId="77777777" w:rsidR="00302981" w:rsidRPr="00820B4D" w:rsidRDefault="00302981" w:rsidP="00820B4D">
            <w:pPr>
              <w:pStyle w:val="QuestionScaleStyle"/>
              <w:jc w:val="center"/>
              <w:rPr>
                <w:sz w:val="20"/>
              </w:rPr>
            </w:pPr>
            <w:r w:rsidRPr="00820B4D">
              <w:rPr>
                <w:sz w:val="20"/>
              </w:rPr>
              <w:t>8</w:t>
            </w:r>
          </w:p>
        </w:tc>
      </w:tr>
      <w:tr w:rsidR="00302981" w:rsidRPr="00820B4D" w14:paraId="4337892A" w14:textId="77777777" w:rsidTr="00820B4D">
        <w:trPr>
          <w:trHeight w:val="200"/>
        </w:trPr>
        <w:tc>
          <w:tcPr>
            <w:tcW w:w="3108" w:type="dxa"/>
            <w:tcBorders>
              <w:top w:val="single" w:sz="0" w:space="0" w:color="auto"/>
              <w:left w:val="single" w:sz="0" w:space="0" w:color="auto"/>
              <w:bottom w:val="single" w:sz="0" w:space="0" w:color="auto"/>
            </w:tcBorders>
            <w:tcMar>
              <w:left w:w="0" w:type="dxa"/>
              <w:right w:w="100" w:type="dxa"/>
            </w:tcMar>
            <w:vAlign w:val="center"/>
          </w:tcPr>
          <w:p w14:paraId="1BD1502E" w14:textId="77777777" w:rsidR="00302981" w:rsidRPr="00820B4D" w:rsidRDefault="00302981" w:rsidP="00820B4D">
            <w:pPr>
              <w:pStyle w:val="QuestionScaleStyle"/>
              <w:rPr>
                <w:sz w:val="20"/>
              </w:rPr>
            </w:pPr>
            <w:r w:rsidRPr="00820B4D">
              <w:rPr>
                <w:sz w:val="20"/>
              </w:rPr>
              <w:t>(Refused)</w:t>
            </w:r>
          </w:p>
        </w:tc>
        <w:tc>
          <w:tcPr>
            <w:tcW w:w="1921" w:type="dxa"/>
            <w:tcBorders>
              <w:top w:val="single" w:sz="2" w:space="0" w:color="auto"/>
              <w:bottom w:val="single" w:sz="2" w:space="0" w:color="auto"/>
              <w:right w:val="single" w:sz="2" w:space="0" w:color="auto"/>
            </w:tcBorders>
          </w:tcPr>
          <w:p w14:paraId="28A79B8B" w14:textId="556B7824" w:rsidR="00302981" w:rsidRPr="00820B4D" w:rsidRDefault="00302981"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拒答</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4106F6D1" w14:textId="77777777" w:rsidR="00302981" w:rsidRPr="00820B4D" w:rsidRDefault="00302981" w:rsidP="00820B4D">
            <w:pPr>
              <w:pStyle w:val="QuestionScaleStyle"/>
              <w:jc w:val="center"/>
              <w:rPr>
                <w:sz w:val="20"/>
              </w:rPr>
            </w:pPr>
            <w:r w:rsidRPr="00820B4D">
              <w:rPr>
                <w:sz w:val="20"/>
              </w:rPr>
              <w:t>9</w:t>
            </w:r>
          </w:p>
        </w:tc>
      </w:tr>
    </w:tbl>
    <w:p w14:paraId="4495F6E9" w14:textId="77777777" w:rsidR="00A55389" w:rsidRPr="00820B4D" w:rsidRDefault="00A55389" w:rsidP="00820B4D">
      <w:pPr>
        <w:pStyle w:val="QuestionScaleStyle"/>
        <w:rPr>
          <w:sz w:val="20"/>
        </w:rPr>
      </w:pPr>
    </w:p>
    <w:p w14:paraId="482E1CA4" w14:textId="77777777" w:rsidR="00A55389" w:rsidRPr="00820B4D" w:rsidRDefault="00D1634E" w:rsidP="00820B4D">
      <w:pPr>
        <w:pStyle w:val="QuestionnaireQuestionStyle"/>
        <w:rPr>
          <w:sz w:val="20"/>
        </w:rPr>
      </w:pPr>
      <w:r w:rsidRPr="00820B4D">
        <w:rPr>
          <w:b/>
          <w:sz w:val="20"/>
        </w:rPr>
        <w:tab/>
        <w:t>Q16.</w:t>
      </w:r>
      <w:r w:rsidRPr="00820B4D">
        <w:rPr>
          <w:sz w:val="20"/>
        </w:rPr>
        <w:t xml:space="preserve">   [WP20176]</w:t>
      </w:r>
      <w:r w:rsidRPr="00820B4D">
        <w:rPr>
          <w:b/>
          <w:sz w:val="20"/>
        </w:rPr>
        <w:tab/>
      </w:r>
      <w:r w:rsidRPr="00820B4D">
        <w:rPr>
          <w:b/>
          <w:sz w:val="20"/>
        </w:rPr>
        <w:tab/>
      </w:r>
    </w:p>
    <w:p w14:paraId="2C0D8ACF" w14:textId="5E98992B" w:rsidR="00A55389" w:rsidRPr="00820B4D" w:rsidRDefault="00D1634E" w:rsidP="00820B4D">
      <w:pPr>
        <w:pStyle w:val="QuestionnaireQuestionStyle"/>
        <w:rPr>
          <w:sz w:val="20"/>
        </w:rPr>
      </w:pPr>
      <w:r w:rsidRPr="00820B4D">
        <w:rPr>
          <w:sz w:val="20"/>
        </w:rPr>
        <w:tab/>
      </w:r>
      <w:r w:rsidRPr="00820B4D">
        <w:rPr>
          <w:sz w:val="20"/>
        </w:rPr>
        <w:tab/>
        <w:t xml:space="preserve">In the </w:t>
      </w:r>
      <w:r w:rsidRPr="00820B4D">
        <w:rPr>
          <w:b/>
          <w:sz w:val="20"/>
          <w:u w:val="single"/>
        </w:rPr>
        <w:t>past 30 days</w:t>
      </w:r>
      <w:r w:rsidRPr="00820B4D">
        <w:rPr>
          <w:sz w:val="20"/>
        </w:rPr>
        <w:t xml:space="preserve">, have you, personally, had a beer with </w:t>
      </w:r>
      <w:r w:rsidRPr="00820B4D">
        <w:rPr>
          <w:b/>
          <w:sz w:val="20"/>
        </w:rPr>
        <w:t>NO</w:t>
      </w:r>
      <w:r w:rsidRPr="00820B4D">
        <w:rPr>
          <w:sz w:val="20"/>
        </w:rPr>
        <w:t xml:space="preserve"> alcohol in it, such as </w:t>
      </w:r>
      <w:r w:rsidRPr="00820B4D">
        <w:rPr>
          <w:b/>
          <w:sz w:val="20"/>
        </w:rPr>
        <w:t>Yanjing Alcohol-free or Budweiser Prohibition</w:t>
      </w:r>
      <w:r w:rsidRPr="00820B4D">
        <w:rPr>
          <w:sz w:val="20"/>
        </w:rPr>
        <w:t>?</w:t>
      </w:r>
    </w:p>
    <w:p w14:paraId="7C20CFDF" w14:textId="77777777" w:rsidR="00302981" w:rsidRPr="00820B4D" w:rsidRDefault="00302981" w:rsidP="004B6561">
      <w:pPr>
        <w:ind w:left="720"/>
        <w:rPr>
          <w:sz w:val="20"/>
          <w:szCs w:val="20"/>
          <w:lang w:eastAsia="zh-CN"/>
        </w:rPr>
      </w:pPr>
      <w:r w:rsidRPr="00820B4D">
        <w:rPr>
          <w:rFonts w:hint="eastAsia"/>
          <w:sz w:val="20"/>
          <w:szCs w:val="20"/>
          <w:lang w:eastAsia="zh-CN"/>
        </w:rPr>
        <w:t>在</w:t>
      </w:r>
      <w:r w:rsidRPr="00820B4D">
        <w:rPr>
          <w:rFonts w:ascii="SimSun" w:eastAsia="SimSun" w:hAnsi="SimSun" w:cs="SimSun" w:hint="eastAsia"/>
          <w:b/>
          <w:bCs/>
          <w:sz w:val="20"/>
          <w:szCs w:val="20"/>
          <w:lang w:eastAsia="zh-CN"/>
        </w:rPr>
        <w:t>过去</w:t>
      </w:r>
      <w:r w:rsidRPr="00820B4D">
        <w:rPr>
          <w:rFonts w:hint="eastAsia"/>
          <w:b/>
          <w:bCs/>
          <w:sz w:val="20"/>
          <w:szCs w:val="20"/>
          <w:lang w:eastAsia="zh-CN"/>
        </w:rPr>
        <w:t>30</w:t>
      </w:r>
      <w:r w:rsidRPr="00820B4D">
        <w:rPr>
          <w:rFonts w:ascii="SimSun" w:eastAsia="SimSun" w:hAnsi="SimSun" w:cs="SimSun" w:hint="eastAsia"/>
          <w:b/>
          <w:bCs/>
          <w:sz w:val="20"/>
          <w:szCs w:val="20"/>
          <w:lang w:eastAsia="zh-CN"/>
        </w:rPr>
        <w:t>天内</w:t>
      </w:r>
      <w:r w:rsidRPr="00820B4D">
        <w:rPr>
          <w:rFonts w:hint="eastAsia"/>
          <w:sz w:val="20"/>
          <w:szCs w:val="20"/>
          <w:lang w:eastAsia="zh-CN"/>
        </w:rPr>
        <w:t>，您本人有没有喝过</w:t>
      </w:r>
      <w:r w:rsidRPr="00820B4D">
        <w:rPr>
          <w:rFonts w:ascii="SimSun" w:eastAsia="SimSun" w:hAnsi="SimSun" w:cs="SimSun" w:hint="eastAsia"/>
          <w:b/>
          <w:bCs/>
          <w:sz w:val="20"/>
          <w:szCs w:val="20"/>
          <w:lang w:eastAsia="zh-CN"/>
        </w:rPr>
        <w:t>不含酒精的</w:t>
      </w:r>
      <w:r w:rsidRPr="00820B4D">
        <w:rPr>
          <w:rFonts w:hint="eastAsia"/>
          <w:sz w:val="20"/>
          <w:szCs w:val="20"/>
          <w:lang w:eastAsia="zh-CN"/>
        </w:rPr>
        <w:t>啤酒，如燕京无醇啤酒或百威无酒精啤酒？</w:t>
      </w:r>
    </w:p>
    <w:p w14:paraId="1E92E8C4" w14:textId="77777777" w:rsidR="00A55389" w:rsidRPr="00820B4D" w:rsidRDefault="00A55389" w:rsidP="00820B4D">
      <w:pPr>
        <w:pStyle w:val="QuestionnaireQuestionStyle"/>
        <w:rPr>
          <w:sz w:val="20"/>
          <w:lang w:eastAsia="zh-CN"/>
        </w:rPr>
      </w:pPr>
    </w:p>
    <w:tbl>
      <w:tblPr>
        <w:tblW w:w="8636" w:type="dxa"/>
        <w:tblInd w:w="720" w:type="dxa"/>
        <w:tblLayout w:type="fixed"/>
        <w:tblCellMar>
          <w:left w:w="0" w:type="dxa"/>
          <w:right w:w="0" w:type="dxa"/>
        </w:tblCellMar>
        <w:tblLook w:val="04A0" w:firstRow="1" w:lastRow="0" w:firstColumn="1" w:lastColumn="0" w:noHBand="0" w:noVBand="1"/>
      </w:tblPr>
      <w:tblGrid>
        <w:gridCol w:w="1407"/>
        <w:gridCol w:w="2268"/>
        <w:gridCol w:w="2976"/>
        <w:gridCol w:w="1985"/>
      </w:tblGrid>
      <w:tr w:rsidR="00A1605F" w:rsidRPr="00820B4D" w14:paraId="6E729A4E" w14:textId="77777777" w:rsidTr="00820B4D">
        <w:tc>
          <w:tcPr>
            <w:tcW w:w="3675"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4F85836" w14:textId="77777777" w:rsidR="00A55389" w:rsidRPr="00820B4D" w:rsidRDefault="00A55389" w:rsidP="00820B4D">
            <w:pPr>
              <w:pStyle w:val="QuestionScaleStyle"/>
              <w:rPr>
                <w:sz w:val="20"/>
                <w:lang w:eastAsia="zh-CN"/>
              </w:rPr>
            </w:pPr>
          </w:p>
        </w:tc>
        <w:tc>
          <w:tcPr>
            <w:tcW w:w="297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BBDE4FA" w14:textId="77777777" w:rsidR="00896E3D" w:rsidRPr="00820B4D" w:rsidRDefault="00896E3D" w:rsidP="00343608">
            <w:pPr>
              <w:pStyle w:val="QuestionScaleStyle"/>
              <w:jc w:val="center"/>
              <w:rPr>
                <w:b/>
                <w:sz w:val="20"/>
                <w:szCs w:val="20"/>
              </w:rPr>
            </w:pPr>
            <w:r w:rsidRPr="00820B4D">
              <w:rPr>
                <w:b/>
                <w:sz w:val="20"/>
              </w:rPr>
              <w:t>ENTER ONE RESPONSE:</w:t>
            </w:r>
          </w:p>
          <w:p w14:paraId="465CBB27" w14:textId="2F060F3B" w:rsidR="00A55389" w:rsidRPr="00820B4D" w:rsidRDefault="00896E3D" w:rsidP="00820B4D">
            <w:pPr>
              <w:pStyle w:val="QuestionScaleStyle"/>
              <w:jc w:val="center"/>
              <w:rPr>
                <w:sz w:val="20"/>
              </w:rPr>
            </w:pPr>
            <w:proofErr w:type="spellStart"/>
            <w:r w:rsidRPr="00820B4D">
              <w:rPr>
                <w:b/>
                <w:sz w:val="20"/>
                <w:szCs w:val="20"/>
              </w:rPr>
              <w:t>单选</w:t>
            </w:r>
            <w:proofErr w:type="spellEnd"/>
          </w:p>
        </w:tc>
        <w:tc>
          <w:tcPr>
            <w:tcW w:w="198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E848F19" w14:textId="77777777" w:rsidR="00A55389" w:rsidRPr="00820B4D" w:rsidRDefault="00D1634E" w:rsidP="00820B4D">
            <w:pPr>
              <w:pStyle w:val="QuestionScaleStyle"/>
              <w:jc w:val="center"/>
              <w:rPr>
                <w:b/>
                <w:sz w:val="20"/>
              </w:rPr>
            </w:pPr>
            <w:r w:rsidRPr="00820B4D">
              <w:rPr>
                <w:b/>
                <w:sz w:val="20"/>
              </w:rPr>
              <w:t>ROUTE:</w:t>
            </w:r>
          </w:p>
        </w:tc>
      </w:tr>
      <w:tr w:rsidR="0030564E" w:rsidRPr="00820B4D" w14:paraId="5FD8BF4F" w14:textId="77777777" w:rsidTr="0020225C">
        <w:trPr>
          <w:trHeight w:val="200"/>
        </w:trPr>
        <w:tc>
          <w:tcPr>
            <w:tcW w:w="1407" w:type="dxa"/>
            <w:tcBorders>
              <w:top w:val="single" w:sz="0" w:space="0" w:color="auto"/>
              <w:left w:val="single" w:sz="0" w:space="0" w:color="auto"/>
              <w:bottom w:val="single" w:sz="0" w:space="0" w:color="auto"/>
            </w:tcBorders>
            <w:tcMar>
              <w:left w:w="0" w:type="dxa"/>
              <w:right w:w="100" w:type="dxa"/>
            </w:tcMar>
            <w:vAlign w:val="center"/>
          </w:tcPr>
          <w:p w14:paraId="0F22B2A9" w14:textId="77777777" w:rsidR="00302981" w:rsidRPr="00820B4D" w:rsidRDefault="00302981" w:rsidP="00820B4D">
            <w:pPr>
              <w:pStyle w:val="QuestionScaleStyle"/>
              <w:rPr>
                <w:sz w:val="20"/>
              </w:rPr>
            </w:pPr>
            <w:r w:rsidRPr="00820B4D">
              <w:rPr>
                <w:sz w:val="20"/>
              </w:rPr>
              <w:t>Yes</w:t>
            </w:r>
          </w:p>
        </w:tc>
        <w:tc>
          <w:tcPr>
            <w:tcW w:w="2268" w:type="dxa"/>
            <w:tcBorders>
              <w:top w:val="single" w:sz="2" w:space="0" w:color="auto"/>
              <w:bottom w:val="single" w:sz="2" w:space="0" w:color="auto"/>
              <w:right w:val="single" w:sz="2" w:space="0" w:color="auto"/>
            </w:tcBorders>
          </w:tcPr>
          <w:p w14:paraId="3D9695A7" w14:textId="1BCC6631" w:rsidR="00302981" w:rsidRPr="00820B4D" w:rsidRDefault="00302981" w:rsidP="00343608">
            <w:pPr>
              <w:pStyle w:val="QuestionScaleStyle"/>
              <w:rPr>
                <w:sz w:val="20"/>
                <w:szCs w:val="20"/>
              </w:rPr>
            </w:pPr>
            <w:r w:rsidRPr="00820B4D">
              <w:rPr>
                <w:rFonts w:ascii="SimSun" w:eastAsia="SimSun" w:hAnsi="SimSun" w:cs="SimSun" w:hint="eastAsia"/>
                <w:sz w:val="20"/>
                <w:szCs w:val="20"/>
              </w:rPr>
              <w:t>有</w:t>
            </w:r>
          </w:p>
        </w:tc>
        <w:tc>
          <w:tcPr>
            <w:tcW w:w="2976"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54F7F01F" w14:textId="77777777" w:rsidR="00302981" w:rsidRPr="00820B4D" w:rsidRDefault="00302981" w:rsidP="00820B4D">
            <w:pPr>
              <w:pStyle w:val="QuestionScaleStyle"/>
              <w:jc w:val="center"/>
              <w:rPr>
                <w:sz w:val="20"/>
              </w:rPr>
            </w:pPr>
            <w:r w:rsidRPr="00820B4D">
              <w:rPr>
                <w:sz w:val="20"/>
              </w:rPr>
              <w:t>1</w:t>
            </w:r>
          </w:p>
        </w:tc>
        <w:tc>
          <w:tcPr>
            <w:tcW w:w="198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6C3C7E7" w14:textId="10BBC82F" w:rsidR="00302981" w:rsidRPr="00820B4D" w:rsidRDefault="00302981" w:rsidP="00820B4D">
            <w:pPr>
              <w:pStyle w:val="QuestionScaleStyle"/>
              <w:jc w:val="center"/>
              <w:rPr>
                <w:sz w:val="20"/>
              </w:rPr>
            </w:pPr>
            <w:r w:rsidRPr="00820B4D">
              <w:rPr>
                <w:b/>
                <w:sz w:val="20"/>
              </w:rPr>
              <w:t>(Continue)</w:t>
            </w:r>
            <w:r w:rsidRPr="00820B4D">
              <w:rPr>
                <w:rFonts w:eastAsiaTheme="minorEastAsia" w:hint="eastAsia"/>
                <w:b/>
                <w:bCs/>
                <w:sz w:val="20"/>
                <w:szCs w:val="20"/>
                <w:lang w:eastAsia="zh-CN"/>
              </w:rPr>
              <w:t xml:space="preserve"> (</w:t>
            </w:r>
            <w:r w:rsidRPr="00820B4D">
              <w:rPr>
                <w:rFonts w:eastAsiaTheme="minorEastAsia" w:hint="eastAsia"/>
                <w:b/>
                <w:bCs/>
                <w:sz w:val="20"/>
                <w:szCs w:val="20"/>
                <w:lang w:eastAsia="zh-CN"/>
              </w:rPr>
              <w:t>继续</w:t>
            </w:r>
            <w:r w:rsidRPr="00820B4D">
              <w:rPr>
                <w:rFonts w:eastAsiaTheme="minorEastAsia" w:hint="eastAsia"/>
                <w:b/>
                <w:bCs/>
                <w:sz w:val="20"/>
                <w:szCs w:val="20"/>
                <w:lang w:eastAsia="zh-CN"/>
              </w:rPr>
              <w:t>)</w:t>
            </w:r>
          </w:p>
        </w:tc>
      </w:tr>
      <w:tr w:rsidR="0030564E" w:rsidRPr="00820B4D" w14:paraId="4F00AA1B" w14:textId="77777777" w:rsidTr="0020225C">
        <w:trPr>
          <w:trHeight w:val="200"/>
        </w:trPr>
        <w:tc>
          <w:tcPr>
            <w:tcW w:w="1407" w:type="dxa"/>
            <w:tcBorders>
              <w:top w:val="single" w:sz="0" w:space="0" w:color="auto"/>
              <w:left w:val="single" w:sz="0" w:space="0" w:color="auto"/>
              <w:bottom w:val="single" w:sz="0" w:space="0" w:color="auto"/>
            </w:tcBorders>
            <w:tcMar>
              <w:left w:w="0" w:type="dxa"/>
              <w:right w:w="100" w:type="dxa"/>
            </w:tcMar>
            <w:vAlign w:val="center"/>
          </w:tcPr>
          <w:p w14:paraId="5F3DFB3E" w14:textId="77777777" w:rsidR="00302981" w:rsidRPr="00820B4D" w:rsidRDefault="00302981" w:rsidP="00820B4D">
            <w:pPr>
              <w:pStyle w:val="QuestionScaleStyle"/>
              <w:rPr>
                <w:sz w:val="20"/>
              </w:rPr>
            </w:pPr>
            <w:r w:rsidRPr="00820B4D">
              <w:rPr>
                <w:sz w:val="20"/>
              </w:rPr>
              <w:t>No</w:t>
            </w:r>
          </w:p>
        </w:tc>
        <w:tc>
          <w:tcPr>
            <w:tcW w:w="2268" w:type="dxa"/>
            <w:tcBorders>
              <w:top w:val="single" w:sz="2" w:space="0" w:color="auto"/>
              <w:bottom w:val="single" w:sz="2" w:space="0" w:color="auto"/>
              <w:right w:val="single" w:sz="2" w:space="0" w:color="auto"/>
            </w:tcBorders>
          </w:tcPr>
          <w:p w14:paraId="1930241A" w14:textId="0B791499" w:rsidR="00302981" w:rsidRPr="00820B4D" w:rsidRDefault="00302981" w:rsidP="00343608">
            <w:pPr>
              <w:pStyle w:val="QuestionScaleStyle"/>
              <w:rPr>
                <w:sz w:val="20"/>
                <w:szCs w:val="20"/>
              </w:rPr>
            </w:pPr>
            <w:proofErr w:type="spellStart"/>
            <w:r w:rsidRPr="00820B4D">
              <w:rPr>
                <w:rFonts w:ascii="SimSun" w:eastAsia="SimSun" w:hAnsi="SimSun" w:cs="SimSun" w:hint="eastAsia"/>
                <w:sz w:val="20"/>
                <w:szCs w:val="20"/>
              </w:rPr>
              <w:t>没有</w:t>
            </w:r>
            <w:proofErr w:type="spellEnd"/>
          </w:p>
        </w:tc>
        <w:tc>
          <w:tcPr>
            <w:tcW w:w="2976"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66E5AA39" w14:textId="77777777" w:rsidR="00302981" w:rsidRPr="00820B4D" w:rsidRDefault="00302981" w:rsidP="00820B4D">
            <w:pPr>
              <w:pStyle w:val="QuestionScaleStyle"/>
              <w:jc w:val="center"/>
              <w:rPr>
                <w:sz w:val="20"/>
              </w:rPr>
            </w:pPr>
            <w:r w:rsidRPr="00820B4D">
              <w:rPr>
                <w:sz w:val="20"/>
              </w:rPr>
              <w:t>2</w:t>
            </w:r>
          </w:p>
        </w:tc>
        <w:tc>
          <w:tcPr>
            <w:tcW w:w="1985" w:type="dxa"/>
            <w:vMerge w:val="restart"/>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EFB7DA2" w14:textId="77777777" w:rsidR="00302981" w:rsidRPr="00820B4D" w:rsidRDefault="00302981" w:rsidP="00343608">
            <w:pPr>
              <w:pStyle w:val="QuestionScaleStyle"/>
              <w:jc w:val="center"/>
              <w:rPr>
                <w:rFonts w:eastAsiaTheme="minorEastAsia"/>
                <w:b/>
                <w:bCs/>
                <w:sz w:val="20"/>
                <w:szCs w:val="20"/>
                <w:lang w:eastAsia="zh-CN"/>
              </w:rPr>
            </w:pPr>
            <w:r w:rsidRPr="00820B4D">
              <w:rPr>
                <w:b/>
                <w:sz w:val="20"/>
              </w:rPr>
              <w:t>(Skip to A1)</w:t>
            </w:r>
          </w:p>
          <w:p w14:paraId="13C03011" w14:textId="4B78E076" w:rsidR="00302981" w:rsidRPr="00820B4D" w:rsidRDefault="00302981" w:rsidP="00820B4D">
            <w:pPr>
              <w:pStyle w:val="QuestionScaleStyle"/>
              <w:jc w:val="center"/>
              <w:rPr>
                <w:sz w:val="20"/>
              </w:rPr>
            </w:pPr>
            <w:r w:rsidRPr="00820B4D">
              <w:rPr>
                <w:rFonts w:eastAsiaTheme="minorEastAsia" w:hint="eastAsia"/>
                <w:b/>
                <w:bCs/>
                <w:sz w:val="20"/>
                <w:szCs w:val="20"/>
                <w:lang w:eastAsia="zh-CN"/>
              </w:rPr>
              <w:t>(</w:t>
            </w:r>
            <w:r w:rsidRPr="00820B4D">
              <w:rPr>
                <w:rFonts w:eastAsiaTheme="minorEastAsia" w:hint="eastAsia"/>
                <w:b/>
                <w:bCs/>
                <w:sz w:val="20"/>
                <w:szCs w:val="20"/>
                <w:lang w:eastAsia="zh-CN"/>
              </w:rPr>
              <w:t>跳问</w:t>
            </w:r>
            <w:r w:rsidRPr="00820B4D">
              <w:rPr>
                <w:rFonts w:eastAsiaTheme="minorEastAsia" w:hint="eastAsia"/>
                <w:b/>
                <w:bCs/>
                <w:sz w:val="20"/>
                <w:szCs w:val="20"/>
                <w:lang w:eastAsia="zh-CN"/>
              </w:rPr>
              <w:t>A1)</w:t>
            </w:r>
          </w:p>
        </w:tc>
      </w:tr>
      <w:tr w:rsidR="0030564E" w:rsidRPr="00820B4D" w14:paraId="6C71A5BB" w14:textId="77777777" w:rsidTr="0020225C">
        <w:trPr>
          <w:trHeight w:val="200"/>
        </w:trPr>
        <w:tc>
          <w:tcPr>
            <w:tcW w:w="1407" w:type="dxa"/>
            <w:tcBorders>
              <w:top w:val="single" w:sz="0" w:space="0" w:color="auto"/>
              <w:left w:val="single" w:sz="0" w:space="0" w:color="auto"/>
              <w:bottom w:val="single" w:sz="0" w:space="0" w:color="auto"/>
            </w:tcBorders>
            <w:tcMar>
              <w:left w:w="0" w:type="dxa"/>
              <w:right w:w="100" w:type="dxa"/>
            </w:tcMar>
            <w:vAlign w:val="center"/>
          </w:tcPr>
          <w:p w14:paraId="522C5927" w14:textId="77777777" w:rsidR="00302981" w:rsidRPr="00820B4D" w:rsidRDefault="00302981" w:rsidP="00820B4D">
            <w:pPr>
              <w:pStyle w:val="QuestionScaleStyle"/>
              <w:rPr>
                <w:sz w:val="20"/>
              </w:rPr>
            </w:pPr>
            <w:r w:rsidRPr="00820B4D">
              <w:rPr>
                <w:sz w:val="20"/>
              </w:rPr>
              <w:t>(DK)</w:t>
            </w:r>
          </w:p>
        </w:tc>
        <w:tc>
          <w:tcPr>
            <w:tcW w:w="2268" w:type="dxa"/>
            <w:tcBorders>
              <w:top w:val="single" w:sz="2" w:space="0" w:color="auto"/>
              <w:bottom w:val="single" w:sz="2" w:space="0" w:color="auto"/>
              <w:right w:val="single" w:sz="2" w:space="0" w:color="auto"/>
            </w:tcBorders>
          </w:tcPr>
          <w:p w14:paraId="678AB4E8" w14:textId="3F17E28C" w:rsidR="00302981" w:rsidRPr="00820B4D" w:rsidRDefault="00302981" w:rsidP="00343608">
            <w:pPr>
              <w:pStyle w:val="QuestionScaleStyle"/>
              <w:rPr>
                <w:sz w:val="20"/>
                <w:szCs w:val="20"/>
              </w:rPr>
            </w:pPr>
            <w:proofErr w:type="spellStart"/>
            <w:r w:rsidRPr="00820B4D">
              <w:rPr>
                <w:rFonts w:ascii="SimSun" w:eastAsia="SimSun" w:hAnsi="SimSun" w:cs="SimSun" w:hint="eastAsia"/>
                <w:sz w:val="20"/>
                <w:szCs w:val="20"/>
              </w:rPr>
              <w:t>不知道</w:t>
            </w:r>
            <w:proofErr w:type="spellEnd"/>
          </w:p>
        </w:tc>
        <w:tc>
          <w:tcPr>
            <w:tcW w:w="2976"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4F4B2616" w14:textId="77777777" w:rsidR="00302981" w:rsidRPr="00820B4D" w:rsidRDefault="00302981" w:rsidP="00820B4D">
            <w:pPr>
              <w:pStyle w:val="QuestionScaleStyle"/>
              <w:jc w:val="center"/>
              <w:rPr>
                <w:sz w:val="20"/>
              </w:rPr>
            </w:pPr>
            <w:r w:rsidRPr="00820B4D">
              <w:rPr>
                <w:sz w:val="20"/>
              </w:rPr>
              <w:t>8</w:t>
            </w:r>
          </w:p>
        </w:tc>
        <w:tc>
          <w:tcPr>
            <w:tcW w:w="1985" w:type="dxa"/>
            <w:vMerge/>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100F2DC" w14:textId="77777777" w:rsidR="00302981" w:rsidRPr="00820B4D" w:rsidRDefault="00302981" w:rsidP="00820B4D">
            <w:pPr>
              <w:pStyle w:val="QuestionScaleStyle"/>
              <w:jc w:val="center"/>
              <w:rPr>
                <w:sz w:val="20"/>
              </w:rPr>
            </w:pPr>
          </w:p>
        </w:tc>
      </w:tr>
      <w:tr w:rsidR="0030564E" w:rsidRPr="00820B4D" w14:paraId="70E2B769" w14:textId="77777777" w:rsidTr="0020225C">
        <w:trPr>
          <w:trHeight w:val="200"/>
        </w:trPr>
        <w:tc>
          <w:tcPr>
            <w:tcW w:w="1407" w:type="dxa"/>
            <w:tcBorders>
              <w:top w:val="single" w:sz="0" w:space="0" w:color="auto"/>
              <w:left w:val="single" w:sz="0" w:space="0" w:color="auto"/>
              <w:bottom w:val="single" w:sz="0" w:space="0" w:color="auto"/>
            </w:tcBorders>
            <w:tcMar>
              <w:left w:w="0" w:type="dxa"/>
              <w:right w:w="100" w:type="dxa"/>
            </w:tcMar>
            <w:vAlign w:val="center"/>
          </w:tcPr>
          <w:p w14:paraId="44A36669" w14:textId="77777777" w:rsidR="00302981" w:rsidRPr="00820B4D" w:rsidRDefault="00302981" w:rsidP="00820B4D">
            <w:pPr>
              <w:pStyle w:val="QuestionScaleStyle"/>
              <w:rPr>
                <w:sz w:val="20"/>
              </w:rPr>
            </w:pPr>
            <w:r w:rsidRPr="00820B4D">
              <w:rPr>
                <w:sz w:val="20"/>
              </w:rPr>
              <w:t>(Refused)</w:t>
            </w:r>
          </w:p>
        </w:tc>
        <w:tc>
          <w:tcPr>
            <w:tcW w:w="2268" w:type="dxa"/>
            <w:tcBorders>
              <w:top w:val="single" w:sz="2" w:space="0" w:color="auto"/>
              <w:bottom w:val="single" w:sz="2" w:space="0" w:color="auto"/>
              <w:right w:val="single" w:sz="2" w:space="0" w:color="auto"/>
            </w:tcBorders>
          </w:tcPr>
          <w:p w14:paraId="5EEFDF88" w14:textId="125AF675" w:rsidR="00302981" w:rsidRPr="00820B4D" w:rsidRDefault="00302981"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拒答</w:t>
            </w:r>
            <w:proofErr w:type="spellEnd"/>
            <w:r w:rsidRPr="00820B4D">
              <w:rPr>
                <w:rFonts w:ascii="Times New Roman" w:hAnsi="Times New Roman" w:cs="Times New Roman"/>
                <w:sz w:val="20"/>
                <w:szCs w:val="20"/>
              </w:rPr>
              <w:t>)</w:t>
            </w:r>
          </w:p>
        </w:tc>
        <w:tc>
          <w:tcPr>
            <w:tcW w:w="2976"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335F5420" w14:textId="77777777" w:rsidR="00302981" w:rsidRPr="00820B4D" w:rsidRDefault="00302981" w:rsidP="00820B4D">
            <w:pPr>
              <w:pStyle w:val="QuestionScaleStyle"/>
              <w:jc w:val="center"/>
              <w:rPr>
                <w:sz w:val="20"/>
              </w:rPr>
            </w:pPr>
            <w:r w:rsidRPr="00820B4D">
              <w:rPr>
                <w:sz w:val="20"/>
              </w:rPr>
              <w:t>9</w:t>
            </w:r>
          </w:p>
        </w:tc>
        <w:tc>
          <w:tcPr>
            <w:tcW w:w="1985" w:type="dxa"/>
            <w:vMerge/>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B2B22CB" w14:textId="77777777" w:rsidR="00302981" w:rsidRPr="00820B4D" w:rsidRDefault="00302981" w:rsidP="00820B4D">
            <w:pPr>
              <w:pStyle w:val="QuestionScaleStyle"/>
              <w:jc w:val="center"/>
              <w:rPr>
                <w:sz w:val="20"/>
              </w:rPr>
            </w:pPr>
          </w:p>
        </w:tc>
      </w:tr>
    </w:tbl>
    <w:p w14:paraId="44A3261D" w14:textId="77777777" w:rsidR="00A55389" w:rsidRPr="00820B4D" w:rsidRDefault="00A55389" w:rsidP="00820B4D">
      <w:pPr>
        <w:pStyle w:val="QuestionScaleStyle"/>
        <w:rPr>
          <w:sz w:val="20"/>
        </w:rPr>
      </w:pPr>
    </w:p>
    <w:p w14:paraId="41FA00D3" w14:textId="77777777" w:rsidR="00A55389" w:rsidRPr="00820B4D" w:rsidRDefault="00D1634E" w:rsidP="00820B4D">
      <w:pPr>
        <w:pStyle w:val="QuestionnaireQuestionStyle"/>
        <w:rPr>
          <w:sz w:val="20"/>
        </w:rPr>
      </w:pPr>
      <w:r w:rsidRPr="00820B4D">
        <w:rPr>
          <w:b/>
          <w:sz w:val="20"/>
        </w:rPr>
        <w:tab/>
        <w:t>Q17.</w:t>
      </w:r>
      <w:r w:rsidRPr="00820B4D">
        <w:rPr>
          <w:sz w:val="20"/>
        </w:rPr>
        <w:t xml:space="preserve">   [WP20177]</w:t>
      </w:r>
      <w:r w:rsidRPr="00820B4D">
        <w:rPr>
          <w:b/>
          <w:sz w:val="20"/>
        </w:rPr>
        <w:tab/>
      </w:r>
      <w:r w:rsidRPr="00820B4D">
        <w:rPr>
          <w:b/>
          <w:sz w:val="20"/>
        </w:rPr>
        <w:tab/>
      </w:r>
    </w:p>
    <w:p w14:paraId="23A07B06" w14:textId="5AA2CE37" w:rsidR="0020225C" w:rsidRPr="00820B4D" w:rsidRDefault="00D1634E" w:rsidP="00343608">
      <w:pPr>
        <w:pStyle w:val="QuestionnaireQuestionStyle"/>
        <w:rPr>
          <w:rFonts w:eastAsiaTheme="minorEastAsia"/>
          <w:sz w:val="20"/>
          <w:szCs w:val="20"/>
          <w:lang w:eastAsia="zh-CN"/>
        </w:rPr>
      </w:pPr>
      <w:r w:rsidRPr="00820B4D">
        <w:rPr>
          <w:sz w:val="20"/>
        </w:rPr>
        <w:tab/>
      </w:r>
      <w:r w:rsidRPr="00820B4D">
        <w:rPr>
          <w:sz w:val="20"/>
        </w:rPr>
        <w:tab/>
        <w:t xml:space="preserve">In the </w:t>
      </w:r>
      <w:r w:rsidRPr="00820B4D">
        <w:rPr>
          <w:b/>
          <w:sz w:val="20"/>
          <w:u w:val="single"/>
        </w:rPr>
        <w:t>past 30 days</w:t>
      </w:r>
      <w:r w:rsidRPr="00820B4D">
        <w:rPr>
          <w:sz w:val="20"/>
        </w:rPr>
        <w:t xml:space="preserve">, on how many </w:t>
      </w:r>
      <w:r w:rsidRPr="00820B4D">
        <w:rPr>
          <w:b/>
          <w:sz w:val="20"/>
          <w:u w:val="single"/>
        </w:rPr>
        <w:t>days</w:t>
      </w:r>
      <w:r w:rsidRPr="00820B4D">
        <w:rPr>
          <w:sz w:val="20"/>
        </w:rPr>
        <w:t xml:space="preserve"> did you drink any beer with no alcohol in it? </w:t>
      </w:r>
      <w:r w:rsidRPr="00820B4D">
        <w:rPr>
          <w:b/>
          <w:i/>
          <w:sz w:val="20"/>
        </w:rPr>
        <w:t>(</w:t>
      </w:r>
      <w:r w:rsidRPr="00820B4D">
        <w:rPr>
          <w:b/>
          <w:i/>
          <w:sz w:val="20"/>
          <w:u w:val="single"/>
        </w:rPr>
        <w:t>Open ended and code actual number)</w:t>
      </w:r>
      <w:r w:rsidRPr="00820B4D">
        <w:rPr>
          <w:sz w:val="20"/>
        </w:rPr>
        <w:t>  </w:t>
      </w:r>
    </w:p>
    <w:p w14:paraId="2EFE73C6" w14:textId="295BEE54" w:rsidR="00A55389" w:rsidRPr="00820B4D" w:rsidRDefault="0020225C" w:rsidP="00445A0B">
      <w:pPr>
        <w:pStyle w:val="QuestionnaireQuestionStyle"/>
        <w:keepNext/>
        <w:keepLines/>
        <w:rPr>
          <w:b/>
          <w:i/>
          <w:sz w:val="20"/>
        </w:rPr>
      </w:pPr>
      <w:r w:rsidRPr="00820B4D">
        <w:rPr>
          <w:rFonts w:ascii="SimSun" w:eastAsia="SimSun" w:hAnsi="SimSun" w:cs="SimSun" w:hint="eastAsia"/>
          <w:sz w:val="20"/>
          <w:szCs w:val="20"/>
          <w:lang w:eastAsia="zh-CN"/>
        </w:rPr>
        <w:tab/>
      </w:r>
      <w:r w:rsidRPr="00820B4D">
        <w:rPr>
          <w:rFonts w:ascii="SimSun" w:eastAsia="SimSun" w:hAnsi="SimSun" w:cs="SimSun" w:hint="eastAsia"/>
          <w:sz w:val="20"/>
          <w:szCs w:val="20"/>
          <w:lang w:eastAsia="zh-CN"/>
        </w:rPr>
        <w:tab/>
      </w:r>
      <w:r w:rsidRPr="007D7BC5">
        <w:rPr>
          <w:rFonts w:ascii="SimSun" w:eastAsia="SimSun" w:hAnsi="SimSun" w:cs="SimSun" w:hint="eastAsia"/>
          <w:b/>
          <w:sz w:val="20"/>
          <w:szCs w:val="20"/>
        </w:rPr>
        <w:t>在过去</w:t>
      </w:r>
      <w:r w:rsidRPr="007D7BC5">
        <w:rPr>
          <w:rFonts w:hint="eastAsia"/>
          <w:b/>
          <w:sz w:val="20"/>
          <w:szCs w:val="20"/>
        </w:rPr>
        <w:t>30</w:t>
      </w:r>
      <w:r w:rsidRPr="007D7BC5">
        <w:rPr>
          <w:rFonts w:ascii="SimSun" w:eastAsia="SimSun" w:hAnsi="SimSun" w:cs="SimSun" w:hint="eastAsia"/>
          <w:b/>
          <w:sz w:val="20"/>
          <w:szCs w:val="20"/>
        </w:rPr>
        <w:t>天内</w:t>
      </w:r>
      <w:r w:rsidRPr="00820B4D">
        <w:rPr>
          <w:rFonts w:ascii="SimSun" w:eastAsia="SimSun" w:hAnsi="SimSun" w:cs="SimSun" w:hint="eastAsia"/>
          <w:sz w:val="20"/>
          <w:szCs w:val="20"/>
        </w:rPr>
        <w:t>，您有</w:t>
      </w:r>
      <w:r w:rsidRPr="007D7BC5">
        <w:rPr>
          <w:rFonts w:ascii="SimSun" w:eastAsia="SimSun" w:hAnsi="SimSun" w:cs="SimSun" w:hint="eastAsia"/>
          <w:b/>
          <w:sz w:val="20"/>
          <w:szCs w:val="20"/>
        </w:rPr>
        <w:t>几天</w:t>
      </w:r>
      <w:r w:rsidRPr="00820B4D">
        <w:rPr>
          <w:rFonts w:ascii="SimSun" w:eastAsia="SimSun" w:hAnsi="SimSun" w:cs="SimSun" w:hint="eastAsia"/>
          <w:sz w:val="20"/>
          <w:szCs w:val="20"/>
        </w:rPr>
        <w:t>喝过</w:t>
      </w:r>
      <w:r w:rsidRPr="007D7BC5">
        <w:rPr>
          <w:rFonts w:ascii="SimSun" w:eastAsia="SimSun" w:hAnsi="SimSun" w:cs="SimSun" w:hint="eastAsia"/>
          <w:b/>
          <w:sz w:val="20"/>
          <w:szCs w:val="20"/>
        </w:rPr>
        <w:t>不含酒精的</w:t>
      </w:r>
      <w:r w:rsidRPr="00820B4D">
        <w:rPr>
          <w:rFonts w:ascii="SimSun" w:eastAsia="SimSun" w:hAnsi="SimSun" w:cs="SimSun" w:hint="eastAsia"/>
          <w:sz w:val="20"/>
          <w:szCs w:val="20"/>
        </w:rPr>
        <w:t>啤酒？（</w:t>
      </w:r>
      <w:proofErr w:type="spellStart"/>
      <w:r w:rsidRPr="00820B4D">
        <w:rPr>
          <w:rFonts w:ascii="SimSun" w:eastAsia="SimSun" w:hAnsi="SimSun" w:cs="SimSun" w:hint="eastAsia"/>
          <w:sz w:val="20"/>
          <w:szCs w:val="20"/>
        </w:rPr>
        <w:t>开放答案和实际数字编码</w:t>
      </w:r>
      <w:proofErr w:type="spellEnd"/>
      <w:r w:rsidRPr="00820B4D">
        <w:rPr>
          <w:rFonts w:ascii="SimSun" w:eastAsia="SimSun" w:hAnsi="SimSun" w:cs="SimSun" w:hint="eastAsia"/>
          <w:sz w:val="20"/>
          <w:szCs w:val="20"/>
        </w:rPr>
        <w:t>）</w:t>
      </w:r>
      <w:r w:rsidR="00D1634E" w:rsidRPr="00820B4D">
        <w:rPr>
          <w:sz w:val="20"/>
        </w:rPr>
        <w:br/>
      </w:r>
      <w:r w:rsidR="00D1634E" w:rsidRPr="00820B4D">
        <w:rPr>
          <w:b/>
          <w:i/>
          <w:sz w:val="20"/>
          <w:u w:val="single"/>
        </w:rPr>
        <w:t xml:space="preserve">(Programmer: Display two single-digit boxes to enter numbers 1-30, plus check boxes for </w:t>
      </w:r>
      <w:r w:rsidR="00D1634E" w:rsidRPr="00820B4D">
        <w:rPr>
          <w:b/>
          <w:i/>
          <w:u w:val="single"/>
        </w:rPr>
        <w:t xml:space="preserve">0, </w:t>
      </w:r>
      <w:r w:rsidR="00D1634E" w:rsidRPr="00820B4D">
        <w:rPr>
          <w:b/>
          <w:i/>
          <w:sz w:val="20"/>
          <w:u w:val="single"/>
        </w:rPr>
        <w:t>don't know and refused</w:t>
      </w:r>
      <w:r w:rsidR="00D1634E" w:rsidRPr="00820B4D">
        <w:rPr>
          <w:b/>
          <w:i/>
          <w:sz w:val="20"/>
        </w:rPr>
        <w:t xml:space="preserve">) </w:t>
      </w:r>
    </w:p>
    <w:p w14:paraId="72956E37" w14:textId="7038F27B" w:rsidR="0020225C" w:rsidRPr="00820B4D" w:rsidRDefault="0020225C" w:rsidP="004B6561">
      <w:pPr>
        <w:ind w:left="720"/>
        <w:rPr>
          <w:sz w:val="20"/>
          <w:szCs w:val="20"/>
          <w:lang w:eastAsia="zh-CN"/>
        </w:rPr>
      </w:pPr>
      <w:r w:rsidRPr="00820B4D">
        <w:rPr>
          <w:rFonts w:hint="eastAsia"/>
          <w:sz w:val="20"/>
          <w:szCs w:val="20"/>
          <w:lang w:eastAsia="zh-CN"/>
        </w:rPr>
        <w:t>（程序员：出示两个单个数字的格子填写1-30的数字，另外增加0、不知道和拒答的选择框）</w:t>
      </w:r>
    </w:p>
    <w:p w14:paraId="72AC3397" w14:textId="77777777" w:rsidR="00A55389" w:rsidRPr="00820B4D" w:rsidRDefault="00A55389" w:rsidP="00820B4D">
      <w:pPr>
        <w:pStyle w:val="QuestionnaireQuestionStyle"/>
        <w:rPr>
          <w:sz w:val="20"/>
          <w:lang w:eastAsia="zh-CN"/>
        </w:rPr>
      </w:pPr>
    </w:p>
    <w:tbl>
      <w:tblPr>
        <w:tblW w:w="0" w:type="auto"/>
        <w:tblInd w:w="720" w:type="dxa"/>
        <w:tblLayout w:type="fixed"/>
        <w:tblCellMar>
          <w:left w:w="0" w:type="dxa"/>
          <w:right w:w="0" w:type="dxa"/>
        </w:tblCellMar>
        <w:tblLook w:val="04A0" w:firstRow="1" w:lastRow="0" w:firstColumn="1" w:lastColumn="0" w:noHBand="0" w:noVBand="1"/>
      </w:tblPr>
      <w:tblGrid>
        <w:gridCol w:w="2682"/>
        <w:gridCol w:w="1638"/>
        <w:gridCol w:w="3000"/>
      </w:tblGrid>
      <w:tr w:rsidR="00A1605F" w:rsidRPr="00820B4D" w14:paraId="5DC01F0F" w14:textId="77777777">
        <w:tc>
          <w:tcPr>
            <w:tcW w:w="4320"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3441EB1" w14:textId="5209F56C" w:rsidR="00A55389" w:rsidRPr="00820B4D" w:rsidRDefault="00A55389" w:rsidP="00820B4D">
            <w:pPr>
              <w:pStyle w:val="QuestionScaleStyle"/>
              <w:rPr>
                <w:sz w:val="20"/>
                <w:lang w:eastAsia="zh-CN"/>
              </w:rPr>
            </w:pPr>
          </w:p>
        </w:tc>
        <w:tc>
          <w:tcPr>
            <w:tcW w:w="30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F24CDD6" w14:textId="77777777" w:rsidR="00896E3D" w:rsidRPr="00820B4D" w:rsidRDefault="00896E3D" w:rsidP="00343608">
            <w:pPr>
              <w:pStyle w:val="QuestionScaleStyle"/>
              <w:jc w:val="center"/>
              <w:rPr>
                <w:b/>
                <w:sz w:val="20"/>
                <w:szCs w:val="20"/>
              </w:rPr>
            </w:pPr>
            <w:r w:rsidRPr="00820B4D">
              <w:rPr>
                <w:b/>
                <w:sz w:val="20"/>
              </w:rPr>
              <w:t>ENTER ONE RESPONSE:</w:t>
            </w:r>
          </w:p>
          <w:p w14:paraId="775A496F" w14:textId="01F960EA"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4C3767" w:rsidRPr="00820B4D" w14:paraId="316B4A15" w14:textId="77777777">
        <w:trPr>
          <w:trHeight w:val="200"/>
        </w:trPr>
        <w:tc>
          <w:tcPr>
            <w:tcW w:w="4320"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9FFE44D" w14:textId="77777777" w:rsidR="0030564E" w:rsidRPr="00820B4D" w:rsidRDefault="0031540A">
            <w:pPr>
              <w:pStyle w:val="QuestionScaleStyle"/>
              <w:keepNext/>
              <w:keepLines/>
            </w:pPr>
            <w:r w:rsidRPr="00820B4D">
              <w:t>None</w:t>
            </w:r>
          </w:p>
        </w:tc>
        <w:tc>
          <w:tcPr>
            <w:tcW w:w="30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8E62D78" w14:textId="77777777" w:rsidR="0030564E" w:rsidRPr="00820B4D" w:rsidRDefault="0031540A">
            <w:pPr>
              <w:pStyle w:val="QuestionScaleStyle"/>
              <w:keepNext/>
              <w:keepLines/>
              <w:jc w:val="center"/>
            </w:pPr>
            <w:r w:rsidRPr="00820B4D">
              <w:t>0</w:t>
            </w:r>
          </w:p>
        </w:tc>
      </w:tr>
      <w:tr w:rsidR="00F71C20" w:rsidRPr="00820B4D" w14:paraId="4D7B48DD" w14:textId="77777777" w:rsidTr="00182F65">
        <w:trPr>
          <w:trHeight w:val="407"/>
        </w:trPr>
        <w:tc>
          <w:tcPr>
            <w:tcW w:w="268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E22B6FC" w14:textId="32CE0ABE" w:rsidR="00F71C20" w:rsidRPr="00820B4D" w:rsidRDefault="00F71C20" w:rsidP="00820B4D">
            <w:pPr>
              <w:pStyle w:val="QuestionScaleStyle"/>
              <w:rPr>
                <w:sz w:val="20"/>
              </w:rPr>
            </w:pPr>
            <w:r w:rsidRPr="00820B4D">
              <w:rPr>
                <w:b/>
                <w:sz w:val="20"/>
              </w:rPr>
              <w:t>Write in number of da</w:t>
            </w:r>
            <w:r w:rsidR="000E28E6" w:rsidRPr="00820B4D">
              <w:rPr>
                <w:b/>
                <w:sz w:val="20"/>
              </w:rPr>
              <w:t>ys</w:t>
            </w:r>
          </w:p>
        </w:tc>
        <w:tc>
          <w:tcPr>
            <w:tcW w:w="1638" w:type="dxa"/>
            <w:tcBorders>
              <w:top w:val="single" w:sz="0" w:space="0" w:color="auto"/>
              <w:left w:val="single" w:sz="0" w:space="0" w:color="auto"/>
              <w:bottom w:val="single" w:sz="0" w:space="0" w:color="auto"/>
              <w:right w:val="single" w:sz="0" w:space="0" w:color="auto"/>
            </w:tcBorders>
          </w:tcPr>
          <w:p w14:paraId="7015749E" w14:textId="257EF10B" w:rsidR="00F71C20" w:rsidRPr="00820B4D" w:rsidRDefault="00F71C20" w:rsidP="00820B4D">
            <w:pPr>
              <w:pStyle w:val="QuestionScaleStyle"/>
              <w:rPr>
                <w:sz w:val="20"/>
              </w:rPr>
            </w:pPr>
            <w:proofErr w:type="spellStart"/>
            <w:r w:rsidRPr="00820B4D">
              <w:rPr>
                <w:rFonts w:ascii="MS Gothic" w:eastAsia="MS Gothic" w:hAnsi="MS Gothic" w:cs="MS Gothic" w:hint="eastAsia"/>
                <w:sz w:val="20"/>
                <w:szCs w:val="20"/>
              </w:rPr>
              <w:t>填</w:t>
            </w:r>
            <w:r w:rsidRPr="00820B4D">
              <w:rPr>
                <w:rFonts w:hint="eastAsia"/>
                <w:sz w:val="20"/>
                <w:szCs w:val="20"/>
              </w:rPr>
              <w:t>写天数</w:t>
            </w:r>
            <w:proofErr w:type="spellEnd"/>
          </w:p>
        </w:tc>
        <w:tc>
          <w:tcPr>
            <w:tcW w:w="30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227D74D" w14:textId="77777777" w:rsidR="00F71C20" w:rsidRPr="00820B4D" w:rsidRDefault="00F71C20" w:rsidP="00343608">
            <w:pPr>
              <w:pStyle w:val="QuestionScaleStyle"/>
              <w:jc w:val="center"/>
              <w:rPr>
                <w:b/>
                <w:bCs/>
                <w:sz w:val="20"/>
                <w:szCs w:val="20"/>
              </w:rPr>
            </w:pPr>
            <w:r w:rsidRPr="00820B4D">
              <w:rPr>
                <w:b/>
                <w:bCs/>
                <w:sz w:val="20"/>
                <w:szCs w:val="20"/>
              </w:rPr>
              <w:t>____________________</w:t>
            </w:r>
          </w:p>
        </w:tc>
      </w:tr>
      <w:tr w:rsidR="00F71C20" w:rsidRPr="00820B4D" w14:paraId="56EA1BF7" w14:textId="77777777" w:rsidTr="00182F65">
        <w:trPr>
          <w:trHeight w:val="200"/>
        </w:trPr>
        <w:tc>
          <w:tcPr>
            <w:tcW w:w="268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E0E6A0F" w14:textId="77777777" w:rsidR="00F71C20" w:rsidRPr="00820B4D" w:rsidRDefault="00F71C20" w:rsidP="00820B4D">
            <w:pPr>
              <w:pStyle w:val="QuestionScaleStyle"/>
              <w:rPr>
                <w:sz w:val="20"/>
              </w:rPr>
            </w:pPr>
            <w:r w:rsidRPr="00820B4D">
              <w:rPr>
                <w:sz w:val="20"/>
              </w:rPr>
              <w:t>(DK)</w:t>
            </w:r>
          </w:p>
        </w:tc>
        <w:tc>
          <w:tcPr>
            <w:tcW w:w="1638" w:type="dxa"/>
            <w:tcBorders>
              <w:top w:val="single" w:sz="0" w:space="0" w:color="auto"/>
              <w:left w:val="single" w:sz="0" w:space="0" w:color="auto"/>
              <w:bottom w:val="single" w:sz="0" w:space="0" w:color="auto"/>
              <w:right w:val="single" w:sz="0" w:space="0" w:color="auto"/>
            </w:tcBorders>
          </w:tcPr>
          <w:p w14:paraId="0DA7205B" w14:textId="1E24046F" w:rsidR="00F71C20" w:rsidRPr="00820B4D" w:rsidRDefault="00F71C20"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不知道</w:t>
            </w:r>
            <w:proofErr w:type="spellEnd"/>
            <w:r w:rsidRPr="00820B4D">
              <w:rPr>
                <w:rFonts w:ascii="Times New Roman" w:hAnsi="Times New Roman" w:cs="Times New Roman"/>
                <w:sz w:val="20"/>
                <w:szCs w:val="20"/>
              </w:rPr>
              <w:t>)</w:t>
            </w:r>
          </w:p>
        </w:tc>
        <w:tc>
          <w:tcPr>
            <w:tcW w:w="30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F90F3E9" w14:textId="77777777" w:rsidR="00F71C20" w:rsidRPr="00820B4D" w:rsidRDefault="00F71C20" w:rsidP="00820B4D">
            <w:pPr>
              <w:pStyle w:val="QuestionScaleStyle"/>
              <w:jc w:val="center"/>
              <w:rPr>
                <w:sz w:val="20"/>
              </w:rPr>
            </w:pPr>
            <w:r w:rsidRPr="00820B4D">
              <w:rPr>
                <w:sz w:val="20"/>
              </w:rPr>
              <w:t>98</w:t>
            </w:r>
          </w:p>
        </w:tc>
      </w:tr>
      <w:tr w:rsidR="00F71C20" w:rsidRPr="00820B4D" w14:paraId="7E8141B4" w14:textId="77777777" w:rsidTr="00182F65">
        <w:trPr>
          <w:trHeight w:val="200"/>
        </w:trPr>
        <w:tc>
          <w:tcPr>
            <w:tcW w:w="268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8CE3E92" w14:textId="77777777" w:rsidR="00F71C20" w:rsidRPr="00820B4D" w:rsidRDefault="00F71C20" w:rsidP="00820B4D">
            <w:pPr>
              <w:pStyle w:val="QuestionScaleStyle"/>
              <w:rPr>
                <w:sz w:val="20"/>
              </w:rPr>
            </w:pPr>
            <w:r w:rsidRPr="00820B4D">
              <w:rPr>
                <w:sz w:val="20"/>
              </w:rPr>
              <w:t>(Refused)</w:t>
            </w:r>
          </w:p>
        </w:tc>
        <w:tc>
          <w:tcPr>
            <w:tcW w:w="1638" w:type="dxa"/>
            <w:tcBorders>
              <w:top w:val="single" w:sz="0" w:space="0" w:color="auto"/>
              <w:left w:val="single" w:sz="0" w:space="0" w:color="auto"/>
              <w:bottom w:val="single" w:sz="0" w:space="0" w:color="auto"/>
              <w:right w:val="single" w:sz="0" w:space="0" w:color="auto"/>
            </w:tcBorders>
          </w:tcPr>
          <w:p w14:paraId="6E3FC944" w14:textId="66CADEED" w:rsidR="00F71C20" w:rsidRPr="00820B4D" w:rsidRDefault="00F71C20"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拒答</w:t>
            </w:r>
            <w:proofErr w:type="spellEnd"/>
            <w:r w:rsidRPr="00820B4D">
              <w:rPr>
                <w:rFonts w:ascii="Times New Roman" w:hAnsi="Times New Roman" w:cs="Times New Roman"/>
                <w:sz w:val="20"/>
                <w:szCs w:val="20"/>
              </w:rPr>
              <w:t>)</w:t>
            </w:r>
          </w:p>
        </w:tc>
        <w:tc>
          <w:tcPr>
            <w:tcW w:w="30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0191D2E" w14:textId="77777777" w:rsidR="00F71C20" w:rsidRPr="00820B4D" w:rsidRDefault="00F71C20" w:rsidP="00820B4D">
            <w:pPr>
              <w:pStyle w:val="QuestionScaleStyle"/>
              <w:jc w:val="center"/>
              <w:rPr>
                <w:sz w:val="20"/>
              </w:rPr>
            </w:pPr>
            <w:r w:rsidRPr="00820B4D">
              <w:rPr>
                <w:sz w:val="20"/>
              </w:rPr>
              <w:t>99</w:t>
            </w:r>
          </w:p>
        </w:tc>
      </w:tr>
    </w:tbl>
    <w:p w14:paraId="3FC287FB" w14:textId="77777777" w:rsidR="00A55389" w:rsidRPr="00820B4D" w:rsidRDefault="00A55389" w:rsidP="00820B4D">
      <w:pPr>
        <w:pStyle w:val="QuestionScaleStyle"/>
        <w:rPr>
          <w:sz w:val="20"/>
        </w:rPr>
      </w:pPr>
    </w:p>
    <w:p w14:paraId="7684CDE3" w14:textId="03A74CE8" w:rsidR="00A00506" w:rsidRDefault="00D1634E" w:rsidP="00445A0B">
      <w:pPr>
        <w:pStyle w:val="QuestionnaireQuestionStyle"/>
        <w:keepNext/>
        <w:keepLines/>
        <w:rPr>
          <w:b/>
          <w:i/>
          <w:sz w:val="20"/>
          <w:u w:val="single"/>
        </w:rPr>
      </w:pPr>
      <w:r w:rsidRPr="00820B4D">
        <w:rPr>
          <w:sz w:val="20"/>
        </w:rPr>
        <w:tab/>
      </w:r>
      <w:r w:rsidR="00A00506">
        <w:rPr>
          <w:sz w:val="20"/>
        </w:rPr>
        <w:tab/>
      </w:r>
      <w:r w:rsidRPr="00A00506">
        <w:rPr>
          <w:b/>
          <w:i/>
          <w:sz w:val="20"/>
          <w:u w:val="single"/>
        </w:rPr>
        <w:t>(If code</w:t>
      </w:r>
      <w:r w:rsidR="00A00506">
        <w:rPr>
          <w:b/>
          <w:i/>
          <w:sz w:val="20"/>
          <w:u w:val="single"/>
        </w:rPr>
        <w:t xml:space="preserve"> </w:t>
      </w:r>
      <w:r w:rsidRPr="00A00506">
        <w:rPr>
          <w:b/>
          <w:i/>
          <w:u w:val="single"/>
        </w:rPr>
        <w:t xml:space="preserve">0, 98, or </w:t>
      </w:r>
      <w:r w:rsidRPr="00A00506">
        <w:rPr>
          <w:b/>
          <w:i/>
          <w:sz w:val="20"/>
          <w:u w:val="single"/>
        </w:rPr>
        <w:t>99 in Q17, Skip to A1;</w:t>
      </w:r>
    </w:p>
    <w:p w14:paraId="6D745FEC" w14:textId="443E0333" w:rsidR="00F71C20" w:rsidRPr="00820B4D" w:rsidRDefault="00A00506" w:rsidP="00445A0B">
      <w:pPr>
        <w:pStyle w:val="QuestionnaireQuestionStyle"/>
        <w:keepNext/>
        <w:keepLines/>
        <w:rPr>
          <w:b/>
          <w:sz w:val="20"/>
        </w:rPr>
      </w:pPr>
      <w:r>
        <w:rPr>
          <w:b/>
          <w:sz w:val="20"/>
        </w:rPr>
        <w:tab/>
      </w:r>
      <w:r>
        <w:rPr>
          <w:b/>
          <w:sz w:val="20"/>
        </w:rPr>
        <w:tab/>
      </w:r>
      <w:r w:rsidR="00D1634E" w:rsidRPr="00A00506">
        <w:rPr>
          <w:b/>
          <w:i/>
          <w:sz w:val="20"/>
          <w:u w:val="single"/>
        </w:rPr>
        <w:t>Otherwise, Continue</w:t>
      </w:r>
      <w:r w:rsidR="00D1634E" w:rsidRPr="00820B4D">
        <w:rPr>
          <w:b/>
          <w:sz w:val="20"/>
        </w:rPr>
        <w:t>)</w:t>
      </w:r>
      <w:r w:rsidR="00F71C20" w:rsidRPr="00820B4D">
        <w:rPr>
          <w:b/>
          <w:bCs/>
          <w:iCs/>
          <w:sz w:val="20"/>
          <w:szCs w:val="20"/>
        </w:rPr>
        <w:t xml:space="preserve"> </w:t>
      </w:r>
    </w:p>
    <w:p w14:paraId="415D0EAF" w14:textId="2490D699" w:rsidR="00F71C20" w:rsidRPr="00820B4D" w:rsidRDefault="00F71C20" w:rsidP="004B6561">
      <w:pPr>
        <w:ind w:firstLine="720"/>
        <w:rPr>
          <w:sz w:val="20"/>
          <w:szCs w:val="20"/>
          <w:lang w:eastAsia="zh-CN"/>
        </w:rPr>
      </w:pPr>
      <w:r w:rsidRPr="00820B4D">
        <w:rPr>
          <w:sz w:val="20"/>
          <w:szCs w:val="20"/>
          <w:lang w:eastAsia="zh-CN"/>
        </w:rPr>
        <w:t>(</w:t>
      </w:r>
      <w:r w:rsidRPr="00820B4D">
        <w:rPr>
          <w:rFonts w:ascii="SimSun" w:hAnsi="SimSun" w:hint="eastAsia"/>
          <w:sz w:val="20"/>
          <w:szCs w:val="20"/>
          <w:lang w:eastAsia="zh-CN"/>
        </w:rPr>
        <w:t>如果</w:t>
      </w:r>
      <w:r w:rsidRPr="00820B4D">
        <w:rPr>
          <w:sz w:val="20"/>
          <w:szCs w:val="20"/>
          <w:lang w:eastAsia="zh-CN"/>
        </w:rPr>
        <w:t>Q17</w:t>
      </w:r>
      <w:r w:rsidRPr="00820B4D">
        <w:rPr>
          <w:rFonts w:ascii="SimSun" w:hAnsi="SimSun" w:hint="eastAsia"/>
          <w:sz w:val="20"/>
          <w:szCs w:val="20"/>
          <w:lang w:eastAsia="zh-CN"/>
        </w:rPr>
        <w:t>回答</w:t>
      </w:r>
      <w:r w:rsidRPr="00820B4D">
        <w:rPr>
          <w:sz w:val="20"/>
          <w:szCs w:val="20"/>
          <w:lang w:eastAsia="zh-CN"/>
        </w:rPr>
        <w:t xml:space="preserve">0,98,99, </w:t>
      </w:r>
      <w:r w:rsidRPr="00820B4D">
        <w:rPr>
          <w:rFonts w:ascii="SimSun" w:hAnsi="SimSun" w:hint="eastAsia"/>
          <w:sz w:val="20"/>
          <w:szCs w:val="20"/>
          <w:lang w:eastAsia="zh-CN"/>
        </w:rPr>
        <w:t>跳问</w:t>
      </w:r>
      <w:r w:rsidRPr="00820B4D">
        <w:rPr>
          <w:sz w:val="20"/>
          <w:szCs w:val="20"/>
          <w:lang w:eastAsia="zh-CN"/>
        </w:rPr>
        <w:t xml:space="preserve">A1; </w:t>
      </w:r>
      <w:r w:rsidRPr="00820B4D">
        <w:rPr>
          <w:rFonts w:ascii="SimSun" w:hAnsi="SimSun" w:hint="eastAsia"/>
          <w:sz w:val="20"/>
          <w:szCs w:val="20"/>
          <w:lang w:eastAsia="zh-CN"/>
        </w:rPr>
        <w:t>否则继续</w:t>
      </w:r>
      <w:r w:rsidRPr="00820B4D">
        <w:rPr>
          <w:sz w:val="20"/>
          <w:szCs w:val="20"/>
          <w:lang w:eastAsia="zh-CN"/>
        </w:rPr>
        <w:t>)</w:t>
      </w:r>
    </w:p>
    <w:p w14:paraId="24E7901C" w14:textId="578F06B8" w:rsidR="00A55389" w:rsidRPr="00820B4D" w:rsidRDefault="00A55389" w:rsidP="00343608">
      <w:pPr>
        <w:pStyle w:val="QuestionnaireQuestionStyle"/>
        <w:rPr>
          <w:sz w:val="20"/>
          <w:szCs w:val="20"/>
          <w:lang w:eastAsia="zh-CN"/>
        </w:rPr>
      </w:pPr>
    </w:p>
    <w:p w14:paraId="62905989" w14:textId="4AC55D19" w:rsidR="00A55389" w:rsidRPr="00820B4D" w:rsidRDefault="00A55389" w:rsidP="00820B4D">
      <w:pPr>
        <w:pStyle w:val="QuestionnaireQuestionStyle"/>
        <w:rPr>
          <w:sz w:val="20"/>
        </w:rPr>
      </w:pPr>
    </w:p>
    <w:p w14:paraId="56C7D507" w14:textId="77777777" w:rsidR="00A55389" w:rsidRPr="00820B4D" w:rsidRDefault="00D1634E" w:rsidP="00820B4D">
      <w:pPr>
        <w:pStyle w:val="QuestionnaireQuestionStyle"/>
        <w:rPr>
          <w:sz w:val="20"/>
        </w:rPr>
      </w:pPr>
      <w:r w:rsidRPr="00820B4D">
        <w:rPr>
          <w:b/>
          <w:sz w:val="20"/>
        </w:rPr>
        <w:tab/>
        <w:t>Q18.</w:t>
      </w:r>
      <w:r w:rsidRPr="00820B4D">
        <w:rPr>
          <w:sz w:val="20"/>
        </w:rPr>
        <w:t xml:space="preserve">   [WP20178]</w:t>
      </w:r>
      <w:r w:rsidRPr="00820B4D">
        <w:rPr>
          <w:b/>
          <w:sz w:val="20"/>
        </w:rPr>
        <w:tab/>
      </w:r>
      <w:r w:rsidRPr="00820B4D">
        <w:rPr>
          <w:b/>
          <w:sz w:val="20"/>
        </w:rPr>
        <w:tab/>
      </w:r>
    </w:p>
    <w:p w14:paraId="5DDA90DE" w14:textId="6E8D9D5F" w:rsidR="00F71C20" w:rsidRPr="00820B4D" w:rsidRDefault="00D1634E" w:rsidP="004B6561">
      <w:pPr>
        <w:ind w:left="720"/>
        <w:rPr>
          <w:sz w:val="20"/>
          <w:szCs w:val="20"/>
          <w:lang w:eastAsia="zh-CN"/>
        </w:rPr>
      </w:pPr>
      <w:r w:rsidRPr="00820B4D">
        <w:rPr>
          <w:sz w:val="20"/>
        </w:rPr>
        <w:t xml:space="preserve">Please think about a </w:t>
      </w:r>
      <w:r w:rsidRPr="00820B4D">
        <w:rPr>
          <w:b/>
          <w:sz w:val="20"/>
          <w:u w:val="single"/>
        </w:rPr>
        <w:t>typical day</w:t>
      </w:r>
      <w:r w:rsidRPr="00820B4D">
        <w:rPr>
          <w:sz w:val="20"/>
        </w:rPr>
        <w:t xml:space="preserve"> when you drank beer with no alcohol in it during the past 30 days. How </w:t>
      </w:r>
      <w:r w:rsidRPr="00820B4D">
        <w:rPr>
          <w:b/>
          <w:sz w:val="20"/>
          <w:u w:val="single"/>
        </w:rPr>
        <w:t>many</w:t>
      </w:r>
      <w:r w:rsidRPr="00820B4D">
        <w:rPr>
          <w:sz w:val="20"/>
        </w:rPr>
        <w:t xml:space="preserve"> drinks of beer with no alcohol in it did you USUALLY have on a day when you drank it? [</w:t>
      </w:r>
      <w:r w:rsidRPr="00820B4D">
        <w:rPr>
          <w:b/>
          <w:i/>
          <w:sz w:val="20"/>
          <w:u w:val="single"/>
        </w:rPr>
        <w:t>(If necessary, READ:)</w:t>
      </w:r>
      <w:r w:rsidRPr="00820B4D">
        <w:rPr>
          <w:sz w:val="20"/>
        </w:rPr>
        <w:t xml:space="preserve"> If you are unsure, or the number varied, please tell me the most common number you drank.] </w:t>
      </w:r>
      <w:r w:rsidRPr="00820B4D">
        <w:rPr>
          <w:b/>
          <w:i/>
          <w:sz w:val="20"/>
        </w:rPr>
        <w:t>(</w:t>
      </w:r>
      <w:r w:rsidRPr="00820B4D">
        <w:rPr>
          <w:b/>
          <w:i/>
          <w:sz w:val="20"/>
          <w:u w:val="single"/>
        </w:rPr>
        <w:t>Open ended and code actual number)</w:t>
      </w:r>
      <w:r w:rsidRPr="00820B4D">
        <w:rPr>
          <w:sz w:val="20"/>
        </w:rPr>
        <w:t xml:space="preserve">   </w:t>
      </w:r>
    </w:p>
    <w:p w14:paraId="076DD284" w14:textId="24F473A9" w:rsidR="00F71C20" w:rsidRPr="00820B4D" w:rsidRDefault="00F71C20" w:rsidP="004B6561">
      <w:pPr>
        <w:ind w:left="720"/>
        <w:rPr>
          <w:sz w:val="20"/>
          <w:szCs w:val="20"/>
          <w:lang w:eastAsia="zh-CN"/>
        </w:rPr>
      </w:pPr>
      <w:r w:rsidRPr="00820B4D">
        <w:rPr>
          <w:rFonts w:hint="eastAsia"/>
          <w:sz w:val="20"/>
          <w:szCs w:val="20"/>
          <w:lang w:eastAsia="zh-CN"/>
        </w:rPr>
        <w:t>请回想您在过去30天内</w:t>
      </w:r>
      <w:r w:rsidRPr="00182F65">
        <w:rPr>
          <w:rFonts w:hint="eastAsia"/>
          <w:b/>
          <w:sz w:val="20"/>
          <w:szCs w:val="20"/>
          <w:lang w:eastAsia="zh-CN"/>
        </w:rPr>
        <w:t>喝不含酒精的啤酒</w:t>
      </w:r>
      <w:r w:rsidRPr="00820B4D">
        <w:rPr>
          <w:rFonts w:hint="eastAsia"/>
          <w:sz w:val="20"/>
          <w:szCs w:val="20"/>
          <w:lang w:eastAsia="zh-CN"/>
        </w:rPr>
        <w:t>中最有</w:t>
      </w:r>
      <w:r w:rsidRPr="00820B4D">
        <w:rPr>
          <w:rFonts w:ascii="SimSun" w:eastAsia="SimSun" w:hAnsi="SimSun" w:cs="SimSun" w:hint="eastAsia"/>
          <w:b/>
          <w:bCs/>
          <w:sz w:val="20"/>
          <w:szCs w:val="20"/>
          <w:lang w:eastAsia="zh-CN"/>
        </w:rPr>
        <w:t>代表性的</w:t>
      </w:r>
      <w:r w:rsidRPr="00820B4D">
        <w:rPr>
          <w:rFonts w:hint="eastAsia"/>
          <w:sz w:val="20"/>
          <w:szCs w:val="20"/>
          <w:lang w:eastAsia="zh-CN"/>
        </w:rPr>
        <w:t>一天里，您</w:t>
      </w:r>
      <w:r w:rsidRPr="00820B4D">
        <w:rPr>
          <w:rFonts w:ascii="SimSun" w:eastAsia="SimSun" w:hAnsi="SimSun" w:cs="SimSun" w:hint="eastAsia"/>
          <w:b/>
          <w:bCs/>
          <w:sz w:val="20"/>
          <w:szCs w:val="20"/>
          <w:lang w:eastAsia="zh-CN"/>
        </w:rPr>
        <w:t>通常</w:t>
      </w:r>
      <w:r w:rsidRPr="00820B4D">
        <w:rPr>
          <w:rFonts w:hint="eastAsia"/>
          <w:sz w:val="20"/>
          <w:szCs w:val="20"/>
          <w:lang w:eastAsia="zh-CN"/>
        </w:rPr>
        <w:t>喝</w:t>
      </w:r>
      <w:r w:rsidRPr="00182F65">
        <w:rPr>
          <w:rFonts w:ascii="SimSun" w:eastAsia="SimSun" w:hAnsi="SimSun" w:cs="SimSun" w:hint="eastAsia"/>
          <w:bCs/>
          <w:sz w:val="20"/>
          <w:szCs w:val="20"/>
          <w:lang w:eastAsia="zh-CN"/>
        </w:rPr>
        <w:t>多少份</w:t>
      </w:r>
      <w:r w:rsidRPr="00182F65">
        <w:rPr>
          <w:rFonts w:hint="eastAsia"/>
          <w:b/>
          <w:sz w:val="20"/>
          <w:szCs w:val="20"/>
          <w:lang w:eastAsia="zh-CN"/>
        </w:rPr>
        <w:t>不含酒精的啤酒</w:t>
      </w:r>
      <w:r w:rsidRPr="00820B4D">
        <w:rPr>
          <w:rFonts w:hint="eastAsia"/>
          <w:sz w:val="20"/>
          <w:szCs w:val="20"/>
          <w:lang w:eastAsia="zh-CN"/>
        </w:rPr>
        <w:t>？【（</w:t>
      </w:r>
      <w:r w:rsidRPr="00820B4D">
        <w:rPr>
          <w:rFonts w:hint="eastAsia"/>
          <w:sz w:val="20"/>
          <w:szCs w:val="20"/>
          <w:u w:val="single"/>
          <w:lang w:eastAsia="zh-CN"/>
        </w:rPr>
        <w:t>如有需要，读出：</w:t>
      </w:r>
      <w:r w:rsidRPr="00820B4D">
        <w:rPr>
          <w:rFonts w:hint="eastAsia"/>
          <w:sz w:val="20"/>
          <w:szCs w:val="20"/>
          <w:lang w:eastAsia="zh-CN"/>
        </w:rPr>
        <w:t>）如果您不确定，或者喝的数量有变化，请告诉我最常喝的数量】（</w:t>
      </w:r>
      <w:r w:rsidRPr="00820B4D">
        <w:rPr>
          <w:rFonts w:ascii="SimSun" w:eastAsia="SimSun" w:hAnsi="SimSun" w:cs="SimSun" w:hint="eastAsia"/>
          <w:b/>
          <w:bCs/>
          <w:i/>
          <w:iCs/>
          <w:sz w:val="20"/>
          <w:szCs w:val="20"/>
          <w:lang w:eastAsia="zh-CN"/>
        </w:rPr>
        <w:t>开放答案和实际数字编码</w:t>
      </w:r>
      <w:r w:rsidRPr="00820B4D">
        <w:rPr>
          <w:rFonts w:hint="eastAsia"/>
          <w:sz w:val="20"/>
          <w:szCs w:val="20"/>
          <w:lang w:eastAsia="zh-CN"/>
        </w:rPr>
        <w:t>）</w:t>
      </w:r>
    </w:p>
    <w:p w14:paraId="4B445BD6" w14:textId="7C311EED" w:rsidR="00A55389" w:rsidRPr="00820B4D" w:rsidRDefault="00D1634E" w:rsidP="00445A0B">
      <w:pPr>
        <w:pStyle w:val="QuestionnaireQuestionStyle"/>
        <w:keepNext/>
        <w:keepLines/>
        <w:rPr>
          <w:b/>
          <w:i/>
          <w:sz w:val="20"/>
        </w:rPr>
      </w:pPr>
      <w:r w:rsidRPr="00820B4D">
        <w:rPr>
          <w:sz w:val="20"/>
        </w:rPr>
        <w:br/>
      </w:r>
      <w:r w:rsidRPr="00820B4D">
        <w:rPr>
          <w:b/>
          <w:i/>
          <w:sz w:val="20"/>
          <w:u w:val="single"/>
        </w:rPr>
        <w:t>(</w:t>
      </w:r>
      <w:r w:rsidRPr="00820B4D">
        <w:rPr>
          <w:b/>
          <w:i/>
          <w:u w:val="single"/>
        </w:rPr>
        <w:t xml:space="preserve">Programmer: Display two single-digit boxes to enter numbers 1-97, plus check boxes for 0, don't know </w:t>
      </w:r>
      <w:r w:rsidRPr="00820B4D">
        <w:rPr>
          <w:b/>
          <w:i/>
          <w:sz w:val="20"/>
          <w:u w:val="single"/>
        </w:rPr>
        <w:t>and refused</w:t>
      </w:r>
      <w:r w:rsidRPr="00820B4D">
        <w:rPr>
          <w:b/>
          <w:i/>
          <w:sz w:val="20"/>
        </w:rPr>
        <w:t xml:space="preserve">) </w:t>
      </w:r>
    </w:p>
    <w:p w14:paraId="31B733BF" w14:textId="77777777" w:rsidR="00F71C20" w:rsidRPr="00820B4D" w:rsidRDefault="00F71C20" w:rsidP="004B6561">
      <w:pPr>
        <w:ind w:left="720"/>
        <w:rPr>
          <w:sz w:val="20"/>
          <w:szCs w:val="20"/>
          <w:lang w:eastAsia="zh-CN"/>
        </w:rPr>
      </w:pPr>
      <w:r w:rsidRPr="00820B4D">
        <w:rPr>
          <w:rFonts w:hint="eastAsia"/>
          <w:sz w:val="20"/>
          <w:szCs w:val="20"/>
          <w:lang w:eastAsia="zh-CN"/>
        </w:rPr>
        <w:t>（程序员：出示两个单个数字的格子填写</w:t>
      </w:r>
      <w:r w:rsidRPr="00820B4D">
        <w:rPr>
          <w:sz w:val="20"/>
          <w:szCs w:val="20"/>
          <w:lang w:eastAsia="zh-CN"/>
        </w:rPr>
        <w:t>1-97</w:t>
      </w:r>
      <w:r w:rsidRPr="00820B4D">
        <w:rPr>
          <w:rFonts w:hint="eastAsia"/>
          <w:sz w:val="20"/>
          <w:szCs w:val="20"/>
          <w:lang w:eastAsia="zh-CN"/>
        </w:rPr>
        <w:t>的数字，另外增加</w:t>
      </w:r>
      <w:r w:rsidRPr="00820B4D">
        <w:rPr>
          <w:sz w:val="20"/>
          <w:szCs w:val="20"/>
          <w:lang w:eastAsia="zh-CN"/>
        </w:rPr>
        <w:t>0,</w:t>
      </w:r>
      <w:r w:rsidRPr="00820B4D">
        <w:rPr>
          <w:rFonts w:hint="eastAsia"/>
          <w:sz w:val="20"/>
          <w:szCs w:val="20"/>
          <w:lang w:eastAsia="zh-CN"/>
        </w:rPr>
        <w:t>不知道和拒绝的选择框）</w:t>
      </w:r>
    </w:p>
    <w:p w14:paraId="188408F8" w14:textId="77777777" w:rsidR="00A55389" w:rsidRPr="00820B4D" w:rsidRDefault="00A55389" w:rsidP="00820B4D">
      <w:pPr>
        <w:pStyle w:val="QuestionnaireQuestionStyle"/>
        <w:rPr>
          <w:sz w:val="20"/>
          <w:lang w:eastAsia="zh-CN"/>
        </w:rPr>
      </w:pPr>
    </w:p>
    <w:tbl>
      <w:tblPr>
        <w:tblW w:w="8636" w:type="dxa"/>
        <w:tblInd w:w="720" w:type="dxa"/>
        <w:tblLayout w:type="fixed"/>
        <w:tblCellMar>
          <w:left w:w="0" w:type="dxa"/>
          <w:right w:w="0" w:type="dxa"/>
        </w:tblCellMar>
        <w:tblLook w:val="04A0" w:firstRow="1" w:lastRow="0" w:firstColumn="1" w:lastColumn="0" w:noHBand="0" w:noVBand="1"/>
      </w:tblPr>
      <w:tblGrid>
        <w:gridCol w:w="2966"/>
        <w:gridCol w:w="2835"/>
        <w:gridCol w:w="2835"/>
      </w:tblGrid>
      <w:tr w:rsidR="00A1605F" w:rsidRPr="00820B4D" w14:paraId="6A90AF70" w14:textId="77777777" w:rsidTr="00820B4D">
        <w:tc>
          <w:tcPr>
            <w:tcW w:w="5801"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C58DEF9" w14:textId="77777777" w:rsidR="00A55389" w:rsidRPr="00820B4D" w:rsidRDefault="00A55389" w:rsidP="00820B4D">
            <w:pPr>
              <w:pStyle w:val="QuestionScaleStyle"/>
              <w:rPr>
                <w:sz w:val="20"/>
                <w:lang w:eastAsia="zh-CN"/>
              </w:rPr>
            </w:pPr>
          </w:p>
        </w:tc>
        <w:tc>
          <w:tcPr>
            <w:tcW w:w="28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A974238" w14:textId="77777777" w:rsidR="00896E3D" w:rsidRPr="00820B4D" w:rsidRDefault="00896E3D" w:rsidP="00343608">
            <w:pPr>
              <w:pStyle w:val="QuestionScaleStyle"/>
              <w:jc w:val="center"/>
              <w:rPr>
                <w:b/>
                <w:sz w:val="20"/>
                <w:szCs w:val="20"/>
              </w:rPr>
            </w:pPr>
            <w:r w:rsidRPr="00820B4D">
              <w:rPr>
                <w:b/>
                <w:sz w:val="20"/>
              </w:rPr>
              <w:t>ENTER ONE RESPONSE:</w:t>
            </w:r>
          </w:p>
          <w:p w14:paraId="186EB7DF" w14:textId="77D45793"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074C4C" w:rsidRPr="00820B4D" w14:paraId="2206249D" w14:textId="77777777" w:rsidTr="00074C4C">
        <w:trPr>
          <w:trHeight w:val="200"/>
        </w:trPr>
        <w:tc>
          <w:tcPr>
            <w:tcW w:w="296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392446C" w14:textId="77777777" w:rsidR="00074C4C" w:rsidRPr="000F2047" w:rsidRDefault="00074C4C">
            <w:pPr>
              <w:pStyle w:val="QuestionScaleStyle"/>
              <w:keepNext/>
              <w:keepLines/>
            </w:pPr>
            <w:r w:rsidRPr="000F2047">
              <w:t>None</w:t>
            </w:r>
          </w:p>
        </w:tc>
        <w:tc>
          <w:tcPr>
            <w:tcW w:w="2835" w:type="dxa"/>
            <w:tcBorders>
              <w:top w:val="single" w:sz="0" w:space="0" w:color="auto"/>
              <w:left w:val="single" w:sz="0" w:space="0" w:color="auto"/>
              <w:bottom w:val="single" w:sz="0" w:space="0" w:color="auto"/>
              <w:right w:val="single" w:sz="0" w:space="0" w:color="auto"/>
            </w:tcBorders>
            <w:vAlign w:val="center"/>
          </w:tcPr>
          <w:p w14:paraId="38692CE0" w14:textId="5D57BCB3" w:rsidR="00074C4C" w:rsidRPr="000F2047" w:rsidRDefault="00074C4C">
            <w:pPr>
              <w:pStyle w:val="QuestionScaleStyle"/>
              <w:keepNext/>
              <w:keepLines/>
            </w:pPr>
            <w:proofErr w:type="spellStart"/>
            <w:r w:rsidRPr="000F2047">
              <w:t>没有</w:t>
            </w:r>
            <w:proofErr w:type="spellEnd"/>
          </w:p>
        </w:tc>
        <w:tc>
          <w:tcPr>
            <w:tcW w:w="28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5EB6172" w14:textId="77777777" w:rsidR="00074C4C" w:rsidRPr="000F2047" w:rsidRDefault="00074C4C">
            <w:pPr>
              <w:pStyle w:val="QuestionScaleStyle"/>
              <w:keepNext/>
              <w:keepLines/>
              <w:jc w:val="center"/>
            </w:pPr>
            <w:r w:rsidRPr="000F2047">
              <w:t>0</w:t>
            </w:r>
          </w:p>
        </w:tc>
      </w:tr>
      <w:tr w:rsidR="00F71C20" w:rsidRPr="00820B4D" w14:paraId="379EEC9A" w14:textId="77777777" w:rsidTr="00820B4D">
        <w:trPr>
          <w:trHeight w:val="289"/>
        </w:trPr>
        <w:tc>
          <w:tcPr>
            <w:tcW w:w="296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2096638" w14:textId="77777777" w:rsidR="00F71C20" w:rsidRPr="00820B4D" w:rsidRDefault="00F71C20" w:rsidP="00820B4D">
            <w:pPr>
              <w:pStyle w:val="QuestionScaleStyle"/>
              <w:rPr>
                <w:sz w:val="20"/>
              </w:rPr>
            </w:pPr>
            <w:r w:rsidRPr="00820B4D">
              <w:rPr>
                <w:b/>
                <w:sz w:val="20"/>
              </w:rPr>
              <w:t>Write in number of drinks:</w:t>
            </w:r>
          </w:p>
        </w:tc>
        <w:tc>
          <w:tcPr>
            <w:tcW w:w="2835" w:type="dxa"/>
            <w:tcBorders>
              <w:top w:val="single" w:sz="0" w:space="0" w:color="auto"/>
              <w:left w:val="single" w:sz="0" w:space="0" w:color="auto"/>
              <w:bottom w:val="single" w:sz="0" w:space="0" w:color="auto"/>
              <w:right w:val="single" w:sz="0" w:space="0" w:color="auto"/>
            </w:tcBorders>
          </w:tcPr>
          <w:p w14:paraId="0A5967F1" w14:textId="49DB39F3" w:rsidR="00F71C20" w:rsidRPr="00820B4D" w:rsidRDefault="00F71C20" w:rsidP="00820B4D">
            <w:pPr>
              <w:pStyle w:val="QuestionScaleStyle"/>
              <w:rPr>
                <w:sz w:val="20"/>
                <w:lang w:eastAsia="zh-CN"/>
              </w:rPr>
            </w:pPr>
            <w:r w:rsidRPr="00820B4D">
              <w:rPr>
                <w:rFonts w:hint="eastAsia"/>
                <w:sz w:val="20"/>
                <w:szCs w:val="20"/>
                <w:lang w:eastAsia="zh-CN"/>
              </w:rPr>
              <w:t>填写喝的不含酒精的啤酒份数</w:t>
            </w:r>
          </w:p>
        </w:tc>
        <w:tc>
          <w:tcPr>
            <w:tcW w:w="28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2F54D30" w14:textId="4A92548E" w:rsidR="00F71C20" w:rsidRPr="00820B4D" w:rsidRDefault="00F71C20" w:rsidP="00343608">
            <w:pPr>
              <w:pStyle w:val="QuestionScaleStyle"/>
              <w:jc w:val="center"/>
              <w:rPr>
                <w:b/>
                <w:sz w:val="20"/>
                <w:szCs w:val="20"/>
              </w:rPr>
            </w:pPr>
            <w:r w:rsidRPr="00820B4D">
              <w:rPr>
                <w:b/>
                <w:bCs/>
                <w:sz w:val="20"/>
                <w:szCs w:val="20"/>
              </w:rPr>
              <w:t>____________________</w:t>
            </w:r>
          </w:p>
        </w:tc>
      </w:tr>
      <w:tr w:rsidR="00F71C20" w:rsidRPr="00820B4D" w14:paraId="6FF1C8E9" w14:textId="77777777" w:rsidTr="00820B4D">
        <w:trPr>
          <w:trHeight w:val="200"/>
        </w:trPr>
        <w:tc>
          <w:tcPr>
            <w:tcW w:w="296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C47365C" w14:textId="77777777" w:rsidR="00F71C20" w:rsidRPr="00820B4D" w:rsidRDefault="00F71C20" w:rsidP="00820B4D">
            <w:pPr>
              <w:pStyle w:val="QuestionScaleStyle"/>
              <w:rPr>
                <w:sz w:val="20"/>
              </w:rPr>
            </w:pPr>
            <w:r w:rsidRPr="00820B4D">
              <w:rPr>
                <w:sz w:val="20"/>
              </w:rPr>
              <w:t>(DK)</w:t>
            </w:r>
          </w:p>
        </w:tc>
        <w:tc>
          <w:tcPr>
            <w:tcW w:w="2835" w:type="dxa"/>
            <w:tcBorders>
              <w:top w:val="single" w:sz="0" w:space="0" w:color="auto"/>
              <w:left w:val="single" w:sz="0" w:space="0" w:color="auto"/>
              <w:bottom w:val="single" w:sz="0" w:space="0" w:color="auto"/>
              <w:right w:val="single" w:sz="0" w:space="0" w:color="auto"/>
            </w:tcBorders>
          </w:tcPr>
          <w:p w14:paraId="66E79254" w14:textId="35EABC32" w:rsidR="00F71C20" w:rsidRPr="00820B4D" w:rsidRDefault="00F71C20"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不知道</w:t>
            </w:r>
            <w:proofErr w:type="spellEnd"/>
            <w:r w:rsidRPr="00820B4D">
              <w:rPr>
                <w:rFonts w:ascii="Times New Roman" w:hAnsi="Times New Roman" w:cs="Times New Roman"/>
                <w:sz w:val="20"/>
                <w:szCs w:val="20"/>
              </w:rPr>
              <w:t>)</w:t>
            </w:r>
          </w:p>
        </w:tc>
        <w:tc>
          <w:tcPr>
            <w:tcW w:w="28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CE59E2B" w14:textId="4AB5BE94" w:rsidR="00F71C20" w:rsidRPr="00820B4D" w:rsidRDefault="00F71C20" w:rsidP="00820B4D">
            <w:pPr>
              <w:pStyle w:val="QuestionScaleStyle"/>
              <w:jc w:val="center"/>
              <w:rPr>
                <w:sz w:val="20"/>
              </w:rPr>
            </w:pPr>
            <w:r w:rsidRPr="00820B4D">
              <w:rPr>
                <w:sz w:val="20"/>
              </w:rPr>
              <w:t>98</w:t>
            </w:r>
          </w:p>
        </w:tc>
      </w:tr>
      <w:tr w:rsidR="00F71C20" w:rsidRPr="00820B4D" w14:paraId="2D1CD23E" w14:textId="77777777" w:rsidTr="00820B4D">
        <w:trPr>
          <w:trHeight w:val="200"/>
        </w:trPr>
        <w:tc>
          <w:tcPr>
            <w:tcW w:w="296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F262D77" w14:textId="77777777" w:rsidR="00F71C20" w:rsidRPr="00820B4D" w:rsidRDefault="00F71C20" w:rsidP="00820B4D">
            <w:pPr>
              <w:pStyle w:val="QuestionScaleStyle"/>
              <w:rPr>
                <w:sz w:val="20"/>
              </w:rPr>
            </w:pPr>
            <w:r w:rsidRPr="00820B4D">
              <w:rPr>
                <w:sz w:val="20"/>
              </w:rPr>
              <w:t>(Refused)</w:t>
            </w:r>
          </w:p>
        </w:tc>
        <w:tc>
          <w:tcPr>
            <w:tcW w:w="2835" w:type="dxa"/>
            <w:tcBorders>
              <w:top w:val="single" w:sz="0" w:space="0" w:color="auto"/>
              <w:left w:val="single" w:sz="0" w:space="0" w:color="auto"/>
              <w:bottom w:val="single" w:sz="0" w:space="0" w:color="auto"/>
              <w:right w:val="single" w:sz="0" w:space="0" w:color="auto"/>
            </w:tcBorders>
          </w:tcPr>
          <w:p w14:paraId="29B58510" w14:textId="0942977E" w:rsidR="00F71C20" w:rsidRPr="00820B4D" w:rsidRDefault="00F71C20"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拒答</w:t>
            </w:r>
            <w:proofErr w:type="spellEnd"/>
            <w:r w:rsidRPr="00820B4D">
              <w:rPr>
                <w:rFonts w:ascii="Times New Roman" w:hAnsi="Times New Roman" w:cs="Times New Roman"/>
                <w:sz w:val="20"/>
                <w:szCs w:val="20"/>
              </w:rPr>
              <w:t>)</w:t>
            </w:r>
          </w:p>
        </w:tc>
        <w:tc>
          <w:tcPr>
            <w:tcW w:w="28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3BE7860" w14:textId="42BD1B06" w:rsidR="00F71C20" w:rsidRPr="00820B4D" w:rsidRDefault="00F71C20" w:rsidP="00820B4D">
            <w:pPr>
              <w:pStyle w:val="QuestionScaleStyle"/>
              <w:jc w:val="center"/>
              <w:rPr>
                <w:sz w:val="20"/>
              </w:rPr>
            </w:pPr>
            <w:r w:rsidRPr="00820B4D">
              <w:rPr>
                <w:sz w:val="20"/>
              </w:rPr>
              <w:t>99</w:t>
            </w:r>
          </w:p>
        </w:tc>
      </w:tr>
    </w:tbl>
    <w:p w14:paraId="45BA666C" w14:textId="77777777" w:rsidR="00A55389" w:rsidRPr="00820B4D" w:rsidRDefault="00A55389" w:rsidP="00820B4D">
      <w:pPr>
        <w:pStyle w:val="QuestionScaleStyle"/>
        <w:rPr>
          <w:sz w:val="20"/>
        </w:rPr>
      </w:pPr>
    </w:p>
    <w:p w14:paraId="1AF8052B" w14:textId="7A4B039A" w:rsidR="00A55389" w:rsidRPr="00820B4D" w:rsidRDefault="00D1634E" w:rsidP="00343608">
      <w:pPr>
        <w:pStyle w:val="QuestionnaireQuestionStyle"/>
        <w:rPr>
          <w:rFonts w:eastAsiaTheme="minorEastAsia"/>
          <w:b/>
          <w:i/>
          <w:sz w:val="20"/>
          <w:szCs w:val="20"/>
          <w:u w:val="single"/>
          <w:lang w:eastAsia="zh-CN"/>
        </w:rPr>
      </w:pPr>
      <w:r w:rsidRPr="00820B4D">
        <w:rPr>
          <w:sz w:val="20"/>
        </w:rPr>
        <w:tab/>
      </w:r>
      <w:r w:rsidRPr="00820B4D">
        <w:rPr>
          <w:sz w:val="20"/>
        </w:rPr>
        <w:tab/>
      </w:r>
      <w:r w:rsidRPr="00820B4D">
        <w:rPr>
          <w:b/>
          <w:i/>
          <w:sz w:val="20"/>
          <w:u w:val="single"/>
        </w:rPr>
        <w:t xml:space="preserve">(If code 1 in </w:t>
      </w:r>
      <w:r w:rsidRPr="000F2047">
        <w:rPr>
          <w:b/>
          <w:i/>
          <w:sz w:val="20"/>
          <w:highlight w:val="cyan"/>
          <w:u w:val="single"/>
        </w:rPr>
        <w:t>Q8</w:t>
      </w:r>
      <w:r w:rsidR="0002605D" w:rsidRPr="000F2047">
        <w:rPr>
          <w:b/>
          <w:i/>
          <w:sz w:val="20"/>
          <w:highlight w:val="cyan"/>
          <w:u w:val="single"/>
        </w:rPr>
        <w:softHyphen/>
        <w:t>_1</w:t>
      </w:r>
      <w:r w:rsidRPr="00820B4D">
        <w:rPr>
          <w:b/>
          <w:i/>
          <w:sz w:val="20"/>
          <w:u w:val="single"/>
        </w:rPr>
        <w:t xml:space="preserve"> AND code 1-99 in Q18, Continue;</w:t>
      </w:r>
      <w:r w:rsidR="00F71C20" w:rsidRPr="00820B4D">
        <w:rPr>
          <w:rFonts w:eastAsiaTheme="minorEastAsia" w:hint="eastAsia"/>
          <w:b/>
          <w:i/>
          <w:sz w:val="20"/>
          <w:szCs w:val="20"/>
          <w:u w:val="single"/>
          <w:lang w:eastAsia="zh-CN"/>
        </w:rPr>
        <w:t xml:space="preserve"> </w:t>
      </w:r>
      <w:r w:rsidRPr="00820B4D">
        <w:rPr>
          <w:b/>
          <w:i/>
          <w:sz w:val="20"/>
          <w:u w:val="single"/>
        </w:rPr>
        <w:t>Otherwise, Skip to A1)</w:t>
      </w:r>
    </w:p>
    <w:p w14:paraId="2F2E1074" w14:textId="36E64F3F" w:rsidR="00F71C20" w:rsidRPr="00820B4D" w:rsidRDefault="00F71C20" w:rsidP="004B6561">
      <w:pPr>
        <w:ind w:firstLine="720"/>
        <w:rPr>
          <w:sz w:val="20"/>
          <w:szCs w:val="20"/>
          <w:lang w:eastAsia="zh-CN"/>
        </w:rPr>
      </w:pPr>
      <w:r w:rsidRPr="00820B4D">
        <w:rPr>
          <w:sz w:val="20"/>
          <w:szCs w:val="20"/>
          <w:lang w:eastAsia="zh-CN"/>
        </w:rPr>
        <w:t>(</w:t>
      </w:r>
      <w:r w:rsidRPr="00820B4D">
        <w:rPr>
          <w:rFonts w:ascii="SimSun" w:hAnsi="SimSun" w:hint="eastAsia"/>
          <w:sz w:val="20"/>
          <w:szCs w:val="20"/>
          <w:lang w:eastAsia="zh-CN"/>
        </w:rPr>
        <w:t>如果在</w:t>
      </w:r>
      <w:r w:rsidRPr="000F2047">
        <w:rPr>
          <w:sz w:val="20"/>
          <w:szCs w:val="20"/>
          <w:highlight w:val="cyan"/>
          <w:lang w:eastAsia="zh-CN"/>
        </w:rPr>
        <w:t>Q8</w:t>
      </w:r>
      <w:r w:rsidR="000F2047" w:rsidRPr="000F2047">
        <w:rPr>
          <w:rFonts w:asciiTheme="minorEastAsia" w:eastAsiaTheme="minorEastAsia" w:hAnsiTheme="minorEastAsia" w:hint="eastAsia"/>
          <w:sz w:val="20"/>
          <w:szCs w:val="20"/>
          <w:highlight w:val="cyan"/>
          <w:lang w:eastAsia="zh-CN"/>
        </w:rPr>
        <w:t>_1</w:t>
      </w:r>
      <w:r w:rsidRPr="00820B4D">
        <w:rPr>
          <w:rFonts w:ascii="SimSun" w:hAnsi="SimSun" w:hint="eastAsia"/>
          <w:sz w:val="20"/>
          <w:szCs w:val="20"/>
          <w:lang w:eastAsia="zh-CN"/>
        </w:rPr>
        <w:t>中回答</w:t>
      </w:r>
      <w:r w:rsidRPr="00820B4D">
        <w:rPr>
          <w:sz w:val="20"/>
          <w:szCs w:val="20"/>
          <w:lang w:eastAsia="zh-CN"/>
        </w:rPr>
        <w:t xml:space="preserve"> 1 </w:t>
      </w:r>
      <w:r w:rsidRPr="00820B4D">
        <w:rPr>
          <w:rFonts w:ascii="SimSun" w:hAnsi="SimSun" w:hint="eastAsia"/>
          <w:sz w:val="20"/>
          <w:szCs w:val="20"/>
          <w:lang w:eastAsia="zh-CN"/>
        </w:rPr>
        <w:t>并且在</w:t>
      </w:r>
      <w:r w:rsidRPr="00820B4D">
        <w:rPr>
          <w:sz w:val="20"/>
          <w:szCs w:val="20"/>
          <w:lang w:eastAsia="zh-CN"/>
        </w:rPr>
        <w:t>Q18</w:t>
      </w:r>
      <w:r w:rsidRPr="00820B4D">
        <w:rPr>
          <w:rFonts w:ascii="SimSun" w:hAnsi="SimSun" w:hint="eastAsia"/>
          <w:sz w:val="20"/>
          <w:szCs w:val="20"/>
          <w:lang w:eastAsia="zh-CN"/>
        </w:rPr>
        <w:t>中回答</w:t>
      </w:r>
      <w:r w:rsidRPr="00820B4D">
        <w:rPr>
          <w:sz w:val="20"/>
          <w:szCs w:val="20"/>
          <w:lang w:eastAsia="zh-CN"/>
        </w:rPr>
        <w:t xml:space="preserve">1-99, </w:t>
      </w:r>
      <w:r w:rsidRPr="00820B4D">
        <w:rPr>
          <w:rFonts w:ascii="SimSun" w:hAnsi="SimSun" w:hint="eastAsia"/>
          <w:sz w:val="20"/>
          <w:szCs w:val="20"/>
          <w:lang w:eastAsia="zh-CN"/>
        </w:rPr>
        <w:t>继续；否则跳问</w:t>
      </w:r>
      <w:r w:rsidRPr="00820B4D">
        <w:rPr>
          <w:sz w:val="20"/>
          <w:szCs w:val="20"/>
          <w:lang w:eastAsia="zh-CN"/>
        </w:rPr>
        <w:t>A1)</w:t>
      </w:r>
    </w:p>
    <w:p w14:paraId="26A5E5C2" w14:textId="77777777" w:rsidR="00F71C20" w:rsidRPr="00820B4D" w:rsidRDefault="00F71C20" w:rsidP="00820B4D">
      <w:pPr>
        <w:pStyle w:val="QuestionnaireQuestionStyle"/>
        <w:rPr>
          <w:sz w:val="20"/>
          <w:lang w:eastAsia="zh-CN"/>
        </w:rPr>
      </w:pPr>
    </w:p>
    <w:p w14:paraId="4E17D5EC" w14:textId="523651BB" w:rsidR="00A55389" w:rsidRPr="00820B4D" w:rsidRDefault="00D1634E" w:rsidP="007713EB">
      <w:pPr>
        <w:pStyle w:val="QuestionnaireQuestionStyle"/>
        <w:ind w:left="0" w:firstLine="0"/>
        <w:rPr>
          <w:sz w:val="20"/>
        </w:rPr>
      </w:pPr>
      <w:r w:rsidRPr="00820B4D">
        <w:rPr>
          <w:b/>
          <w:sz w:val="20"/>
        </w:rPr>
        <w:t>Q19.</w:t>
      </w:r>
      <w:r w:rsidRPr="00820B4D">
        <w:rPr>
          <w:sz w:val="20"/>
        </w:rPr>
        <w:t xml:space="preserve">   [WP20179]</w:t>
      </w:r>
      <w:r w:rsidRPr="00820B4D">
        <w:rPr>
          <w:b/>
          <w:sz w:val="20"/>
        </w:rPr>
        <w:tab/>
      </w:r>
      <w:r w:rsidRPr="00820B4D">
        <w:rPr>
          <w:b/>
          <w:sz w:val="20"/>
        </w:rPr>
        <w:tab/>
      </w:r>
    </w:p>
    <w:p w14:paraId="0376A684" w14:textId="40D767FF" w:rsidR="00A55389" w:rsidRPr="00820B4D" w:rsidRDefault="00D1634E" w:rsidP="00820B4D">
      <w:pPr>
        <w:pStyle w:val="QuestionnaireQuestionStyle"/>
        <w:rPr>
          <w:b/>
          <w:i/>
          <w:sz w:val="20"/>
        </w:rPr>
      </w:pPr>
      <w:r w:rsidRPr="00820B4D">
        <w:rPr>
          <w:sz w:val="20"/>
        </w:rPr>
        <w:tab/>
      </w:r>
      <w:r w:rsidRPr="00820B4D">
        <w:rPr>
          <w:sz w:val="20"/>
        </w:rPr>
        <w:tab/>
        <w:t xml:space="preserve">In the past 30 days, on how many of the days when you drank beer with no alcohol in it did you also drink alcoholic beverages? </w:t>
      </w:r>
      <w:r w:rsidRPr="00820B4D">
        <w:rPr>
          <w:b/>
          <w:i/>
          <w:sz w:val="20"/>
        </w:rPr>
        <w:t>(</w:t>
      </w:r>
      <w:r w:rsidRPr="00820B4D">
        <w:rPr>
          <w:b/>
          <w:i/>
          <w:sz w:val="20"/>
          <w:u w:val="single"/>
        </w:rPr>
        <w:t>Open ended and code actual number)</w:t>
      </w:r>
      <w:r w:rsidRPr="00820B4D">
        <w:rPr>
          <w:sz w:val="20"/>
        </w:rPr>
        <w:t> </w:t>
      </w:r>
      <w:r w:rsidRPr="00820B4D">
        <w:rPr>
          <w:b/>
          <w:i/>
          <w:sz w:val="20"/>
          <w:u w:val="single"/>
        </w:rPr>
        <w:t>(Programmer: Display two single-digit boxes to enter numbers 1-30, plus check boxes for 0, don't know and refused</w:t>
      </w:r>
      <w:r w:rsidRPr="00820B4D">
        <w:rPr>
          <w:b/>
          <w:i/>
          <w:sz w:val="20"/>
        </w:rPr>
        <w:t xml:space="preserve">) </w:t>
      </w:r>
    </w:p>
    <w:p w14:paraId="6E9F6CD8" w14:textId="77777777" w:rsidR="00F71C20" w:rsidRPr="00820B4D" w:rsidRDefault="00F71C20" w:rsidP="004B6561">
      <w:pPr>
        <w:ind w:left="720"/>
        <w:rPr>
          <w:sz w:val="20"/>
          <w:szCs w:val="20"/>
          <w:lang w:eastAsia="zh-CN"/>
        </w:rPr>
      </w:pPr>
      <w:r w:rsidRPr="00820B4D">
        <w:rPr>
          <w:rFonts w:hint="eastAsia"/>
          <w:sz w:val="20"/>
          <w:szCs w:val="20"/>
          <w:lang w:eastAsia="zh-CN"/>
        </w:rPr>
        <w:t>在过去30天内，有几天您在喝不含酒精的啤酒同时还喝了含酒精的饮料？（</w:t>
      </w:r>
      <w:r w:rsidRPr="00820B4D">
        <w:rPr>
          <w:rFonts w:ascii="SimSun" w:eastAsia="SimSun" w:hAnsi="SimSun" w:cs="SimSun" w:hint="eastAsia"/>
          <w:b/>
          <w:bCs/>
          <w:i/>
          <w:iCs/>
          <w:sz w:val="20"/>
          <w:szCs w:val="20"/>
          <w:lang w:eastAsia="zh-CN"/>
        </w:rPr>
        <w:t>开放答案和实际数字编码</w:t>
      </w:r>
      <w:r w:rsidRPr="00820B4D">
        <w:rPr>
          <w:rFonts w:hint="eastAsia"/>
          <w:sz w:val="20"/>
          <w:szCs w:val="20"/>
          <w:lang w:eastAsia="zh-CN"/>
        </w:rPr>
        <w:t>）（</w:t>
      </w:r>
      <w:r w:rsidRPr="00820B4D">
        <w:rPr>
          <w:rFonts w:hint="eastAsia"/>
          <w:sz w:val="20"/>
          <w:szCs w:val="20"/>
          <w:u w:val="single"/>
          <w:lang w:eastAsia="zh-CN"/>
        </w:rPr>
        <w:t>程序员：出示两个单个数字的格子填写1-30的数字，另外增加0、不知道和拒答的选择框</w:t>
      </w:r>
      <w:r w:rsidRPr="00820B4D">
        <w:rPr>
          <w:rFonts w:hint="eastAsia"/>
          <w:sz w:val="20"/>
          <w:szCs w:val="20"/>
          <w:lang w:eastAsia="zh-CN"/>
        </w:rPr>
        <w:t>）</w:t>
      </w:r>
    </w:p>
    <w:p w14:paraId="79DEB904" w14:textId="0F63E4A7" w:rsidR="00A55389" w:rsidRPr="00820B4D" w:rsidRDefault="00A55389">
      <w:pPr>
        <w:pStyle w:val="QuestionnaireQuestionStyle"/>
        <w:rPr>
          <w:sz w:val="20"/>
          <w:lang w:eastAsia="zh-CN"/>
        </w:rPr>
      </w:pPr>
    </w:p>
    <w:p w14:paraId="068CB740" w14:textId="5130699D" w:rsidR="0021478A" w:rsidRDefault="0021478A" w:rsidP="00820B4D">
      <w:pPr>
        <w:pStyle w:val="QuestionScaleStyle"/>
        <w:ind w:left="588"/>
        <w:rPr>
          <w:rFonts w:eastAsiaTheme="minorEastAsia"/>
          <w:b/>
          <w:i/>
          <w:sz w:val="20"/>
          <w:szCs w:val="20"/>
          <w:u w:val="single"/>
          <w:lang w:eastAsia="zh-CN"/>
        </w:rPr>
      </w:pPr>
      <w:r w:rsidRPr="000F2047">
        <w:rPr>
          <w:b/>
          <w:i/>
          <w:sz w:val="20"/>
          <w:szCs w:val="20"/>
          <w:highlight w:val="cyan"/>
          <w:u w:val="single"/>
        </w:rPr>
        <w:t xml:space="preserve">(Programmer: </w:t>
      </w:r>
      <w:r w:rsidRPr="000F2047">
        <w:rPr>
          <w:rFonts w:eastAsiaTheme="minorEastAsia"/>
          <w:b/>
          <w:i/>
          <w:sz w:val="20"/>
          <w:szCs w:val="20"/>
          <w:highlight w:val="cyan"/>
          <w:u w:val="single"/>
          <w:lang w:eastAsia="zh-CN"/>
        </w:rPr>
        <w:t>If the number in Q19 is 1-</w:t>
      </w:r>
      <w:r w:rsidRPr="000F2047">
        <w:rPr>
          <w:rFonts w:eastAsiaTheme="minorEastAsia" w:hint="eastAsia"/>
          <w:b/>
          <w:i/>
          <w:sz w:val="20"/>
          <w:szCs w:val="20"/>
          <w:highlight w:val="cyan"/>
          <w:u w:val="single"/>
          <w:lang w:eastAsia="zh-CN"/>
        </w:rPr>
        <w:t>30</w:t>
      </w:r>
      <w:r w:rsidRPr="000F2047">
        <w:rPr>
          <w:rFonts w:eastAsiaTheme="minorEastAsia"/>
          <w:b/>
          <w:i/>
          <w:sz w:val="20"/>
          <w:szCs w:val="20"/>
          <w:highlight w:val="cyan"/>
          <w:u w:val="single"/>
          <w:lang w:eastAsia="zh-CN"/>
        </w:rPr>
        <w:t xml:space="preserve">, it should not be </w:t>
      </w:r>
      <w:r w:rsidRPr="000F2047">
        <w:rPr>
          <w:rFonts w:eastAsiaTheme="minorEastAsia" w:hint="eastAsia"/>
          <w:b/>
          <w:i/>
          <w:sz w:val="20"/>
          <w:szCs w:val="20"/>
          <w:highlight w:val="cyan"/>
          <w:u w:val="single"/>
          <w:lang w:eastAsia="zh-CN"/>
        </w:rPr>
        <w:t>more</w:t>
      </w:r>
      <w:r w:rsidRPr="000F2047">
        <w:rPr>
          <w:rFonts w:eastAsiaTheme="minorEastAsia"/>
          <w:b/>
          <w:i/>
          <w:sz w:val="20"/>
          <w:szCs w:val="20"/>
          <w:highlight w:val="cyan"/>
          <w:u w:val="single"/>
          <w:lang w:eastAsia="zh-CN"/>
        </w:rPr>
        <w:t xml:space="preserve"> than the number given in Q1</w:t>
      </w:r>
      <w:r w:rsidRPr="000F2047">
        <w:rPr>
          <w:rFonts w:eastAsiaTheme="minorEastAsia" w:hint="eastAsia"/>
          <w:b/>
          <w:i/>
          <w:sz w:val="20"/>
          <w:szCs w:val="20"/>
          <w:highlight w:val="cyan"/>
          <w:u w:val="single"/>
          <w:lang w:eastAsia="zh-CN"/>
        </w:rPr>
        <w:t>7</w:t>
      </w:r>
      <w:r w:rsidRPr="000F2047">
        <w:rPr>
          <w:rFonts w:eastAsiaTheme="minorEastAsia"/>
          <w:b/>
          <w:i/>
          <w:sz w:val="20"/>
          <w:szCs w:val="20"/>
          <w:highlight w:val="cyan"/>
          <w:u w:val="single"/>
          <w:lang w:eastAsia="zh-CN"/>
        </w:rPr>
        <w:t>; If it is, prompt interviewer to repeat the question to double check the response was coded correctly)</w:t>
      </w:r>
    </w:p>
    <w:p w14:paraId="3C7AE394" w14:textId="6265A758" w:rsidR="000F2047" w:rsidRPr="000F2047" w:rsidRDefault="000F2047" w:rsidP="00820B4D">
      <w:pPr>
        <w:pStyle w:val="QuestionScaleStyle"/>
        <w:ind w:left="588"/>
        <w:rPr>
          <w:rFonts w:eastAsiaTheme="minorEastAsia"/>
          <w:b/>
          <w:i/>
          <w:sz w:val="20"/>
          <w:szCs w:val="20"/>
          <w:u w:val="single"/>
          <w:lang w:eastAsia="zh-CN"/>
        </w:rPr>
      </w:pPr>
      <w:r w:rsidRPr="000F2047">
        <w:rPr>
          <w:rFonts w:eastAsiaTheme="minorEastAsia" w:hint="eastAsia"/>
          <w:b/>
          <w:i/>
          <w:sz w:val="20"/>
          <w:szCs w:val="20"/>
          <w:highlight w:val="cyan"/>
          <w:u w:val="single"/>
          <w:lang w:eastAsia="zh-CN"/>
        </w:rPr>
        <w:t>(</w:t>
      </w:r>
      <w:r w:rsidRPr="000F2047">
        <w:rPr>
          <w:rFonts w:eastAsiaTheme="minorEastAsia" w:hint="eastAsia"/>
          <w:b/>
          <w:i/>
          <w:sz w:val="20"/>
          <w:szCs w:val="20"/>
          <w:highlight w:val="cyan"/>
          <w:u w:val="single"/>
          <w:lang w:eastAsia="zh-CN"/>
        </w:rPr>
        <w:t>程序员：</w:t>
      </w:r>
      <w:r>
        <w:rPr>
          <w:rFonts w:eastAsiaTheme="minorEastAsia" w:hint="eastAsia"/>
          <w:b/>
          <w:i/>
          <w:sz w:val="20"/>
          <w:szCs w:val="20"/>
          <w:highlight w:val="cyan"/>
          <w:u w:val="single"/>
          <w:lang w:eastAsia="zh-CN"/>
        </w:rPr>
        <w:t>如果在</w:t>
      </w:r>
      <w:r>
        <w:rPr>
          <w:rFonts w:eastAsiaTheme="minorEastAsia" w:hint="eastAsia"/>
          <w:b/>
          <w:i/>
          <w:sz w:val="20"/>
          <w:szCs w:val="20"/>
          <w:highlight w:val="cyan"/>
          <w:u w:val="single"/>
          <w:lang w:eastAsia="zh-CN"/>
        </w:rPr>
        <w:t>Q</w:t>
      </w:r>
      <w:r w:rsidRPr="000F2047">
        <w:rPr>
          <w:rFonts w:eastAsiaTheme="minorEastAsia" w:hint="eastAsia"/>
          <w:b/>
          <w:i/>
          <w:sz w:val="20"/>
          <w:szCs w:val="20"/>
          <w:highlight w:val="cyan"/>
          <w:u w:val="single"/>
          <w:lang w:eastAsia="zh-CN"/>
        </w:rPr>
        <w:t>19</w:t>
      </w:r>
      <w:r w:rsidRPr="000F2047">
        <w:rPr>
          <w:rFonts w:eastAsiaTheme="minorEastAsia" w:hint="eastAsia"/>
          <w:b/>
          <w:i/>
          <w:sz w:val="20"/>
          <w:szCs w:val="20"/>
          <w:highlight w:val="cyan"/>
          <w:u w:val="single"/>
          <w:lang w:eastAsia="zh-CN"/>
        </w:rPr>
        <w:t>中回答</w:t>
      </w:r>
      <w:r w:rsidRPr="000F2047">
        <w:rPr>
          <w:rFonts w:eastAsiaTheme="minorEastAsia" w:hint="eastAsia"/>
          <w:b/>
          <w:i/>
          <w:sz w:val="20"/>
          <w:szCs w:val="20"/>
          <w:highlight w:val="cyan"/>
          <w:u w:val="single"/>
          <w:lang w:eastAsia="zh-CN"/>
        </w:rPr>
        <w:t>1-30</w:t>
      </w:r>
      <w:r w:rsidRPr="000F2047">
        <w:rPr>
          <w:rFonts w:eastAsiaTheme="minorEastAsia" w:hint="eastAsia"/>
          <w:b/>
          <w:i/>
          <w:sz w:val="20"/>
          <w:szCs w:val="20"/>
          <w:highlight w:val="cyan"/>
          <w:u w:val="single"/>
          <w:lang w:eastAsia="zh-CN"/>
        </w:rPr>
        <w:t>，</w:t>
      </w:r>
      <w:r>
        <w:rPr>
          <w:rFonts w:eastAsiaTheme="minorEastAsia" w:hint="eastAsia"/>
          <w:b/>
          <w:i/>
          <w:sz w:val="20"/>
          <w:szCs w:val="20"/>
          <w:highlight w:val="cyan"/>
          <w:u w:val="single"/>
          <w:lang w:eastAsia="zh-CN"/>
        </w:rPr>
        <w:t>它应该不大于在</w:t>
      </w:r>
      <w:r>
        <w:rPr>
          <w:rFonts w:eastAsiaTheme="minorEastAsia" w:hint="eastAsia"/>
          <w:b/>
          <w:i/>
          <w:sz w:val="20"/>
          <w:szCs w:val="20"/>
          <w:highlight w:val="cyan"/>
          <w:u w:val="single"/>
          <w:lang w:eastAsia="zh-CN"/>
        </w:rPr>
        <w:t>Q17</w:t>
      </w:r>
      <w:r>
        <w:rPr>
          <w:rFonts w:eastAsiaTheme="minorEastAsia" w:hint="eastAsia"/>
          <w:b/>
          <w:i/>
          <w:sz w:val="20"/>
          <w:szCs w:val="20"/>
          <w:highlight w:val="cyan"/>
          <w:u w:val="single"/>
          <w:lang w:eastAsia="zh-CN"/>
        </w:rPr>
        <w:t>中的数量。否则，提醒访问员重复提问，以确认</w:t>
      </w:r>
      <w:r w:rsidR="0094237E">
        <w:rPr>
          <w:rFonts w:eastAsiaTheme="minorEastAsia" w:hint="eastAsia"/>
          <w:b/>
          <w:i/>
          <w:sz w:val="20"/>
          <w:szCs w:val="20"/>
          <w:highlight w:val="cyan"/>
          <w:u w:val="single"/>
          <w:lang w:eastAsia="zh-CN"/>
        </w:rPr>
        <w:t>答案是否</w:t>
      </w:r>
      <w:r>
        <w:rPr>
          <w:rFonts w:eastAsiaTheme="minorEastAsia" w:hint="eastAsia"/>
          <w:b/>
          <w:i/>
          <w:sz w:val="20"/>
          <w:szCs w:val="20"/>
          <w:highlight w:val="cyan"/>
          <w:u w:val="single"/>
          <w:lang w:eastAsia="zh-CN"/>
        </w:rPr>
        <w:t>正确</w:t>
      </w:r>
      <w:r>
        <w:rPr>
          <w:rFonts w:eastAsiaTheme="minorEastAsia" w:hint="eastAsia"/>
          <w:b/>
          <w:i/>
          <w:sz w:val="20"/>
          <w:szCs w:val="20"/>
          <w:highlight w:val="cyan"/>
          <w:u w:val="single"/>
          <w:lang w:eastAsia="zh-CN"/>
        </w:rPr>
        <w:t>)</w:t>
      </w:r>
    </w:p>
    <w:p w14:paraId="0647812F" w14:textId="58F9E9D7" w:rsidR="0021478A" w:rsidRPr="00820B4D" w:rsidRDefault="0021478A" w:rsidP="00820B4D">
      <w:pPr>
        <w:pStyle w:val="QuestionnaireQuestionStyle"/>
        <w:rPr>
          <w:sz w:val="20"/>
          <w:lang w:eastAsia="zh-CN"/>
        </w:rPr>
      </w:pPr>
    </w:p>
    <w:tbl>
      <w:tblPr>
        <w:tblW w:w="0" w:type="auto"/>
        <w:tblInd w:w="720" w:type="dxa"/>
        <w:tblLayout w:type="fixed"/>
        <w:tblCellMar>
          <w:left w:w="0" w:type="dxa"/>
          <w:right w:w="0" w:type="dxa"/>
        </w:tblCellMar>
        <w:tblLook w:val="04A0" w:firstRow="1" w:lastRow="0" w:firstColumn="1" w:lastColumn="0" w:noHBand="0" w:noVBand="1"/>
      </w:tblPr>
      <w:tblGrid>
        <w:gridCol w:w="2966"/>
        <w:gridCol w:w="2160"/>
        <w:gridCol w:w="3000"/>
      </w:tblGrid>
      <w:tr w:rsidR="009B147D" w:rsidRPr="00820B4D" w14:paraId="518F5305" w14:textId="77777777" w:rsidTr="00820B4D">
        <w:tc>
          <w:tcPr>
            <w:tcW w:w="5126"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FB37F0F" w14:textId="77777777" w:rsidR="009B147D" w:rsidRPr="00820B4D" w:rsidRDefault="009B147D" w:rsidP="00820B4D">
            <w:pPr>
              <w:pStyle w:val="QuestionScaleStyle"/>
              <w:rPr>
                <w:sz w:val="20"/>
                <w:lang w:eastAsia="zh-CN"/>
              </w:rPr>
            </w:pPr>
          </w:p>
        </w:tc>
        <w:tc>
          <w:tcPr>
            <w:tcW w:w="30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C3FAD09" w14:textId="77777777" w:rsidR="00896E3D" w:rsidRPr="00820B4D" w:rsidRDefault="00896E3D" w:rsidP="00343608">
            <w:pPr>
              <w:pStyle w:val="QuestionScaleStyle"/>
              <w:jc w:val="center"/>
              <w:rPr>
                <w:b/>
                <w:sz w:val="20"/>
                <w:szCs w:val="20"/>
              </w:rPr>
            </w:pPr>
            <w:r w:rsidRPr="00820B4D">
              <w:rPr>
                <w:b/>
                <w:sz w:val="20"/>
              </w:rPr>
              <w:t>ENTER ONE RESPONSE:</w:t>
            </w:r>
          </w:p>
          <w:p w14:paraId="441E1819" w14:textId="61DE3159" w:rsidR="009B147D" w:rsidRPr="00820B4D" w:rsidRDefault="00896E3D" w:rsidP="00820B4D">
            <w:pPr>
              <w:pStyle w:val="QuestionScaleStyle"/>
              <w:jc w:val="center"/>
              <w:rPr>
                <w:sz w:val="20"/>
              </w:rPr>
            </w:pPr>
            <w:proofErr w:type="spellStart"/>
            <w:r w:rsidRPr="00820B4D">
              <w:rPr>
                <w:b/>
                <w:sz w:val="20"/>
                <w:szCs w:val="20"/>
              </w:rPr>
              <w:t>单选</w:t>
            </w:r>
            <w:proofErr w:type="spellEnd"/>
          </w:p>
        </w:tc>
      </w:tr>
      <w:tr w:rsidR="00F71C20" w:rsidRPr="00820B4D" w14:paraId="2244BBD6" w14:textId="77777777" w:rsidTr="00820B4D">
        <w:trPr>
          <w:trHeight w:val="200"/>
        </w:trPr>
        <w:tc>
          <w:tcPr>
            <w:tcW w:w="296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A99D16A" w14:textId="77777777" w:rsidR="00F71C20" w:rsidRPr="00820B4D" w:rsidRDefault="00F71C20" w:rsidP="00820B4D">
            <w:pPr>
              <w:pStyle w:val="QuestionScaleStyle"/>
              <w:rPr>
                <w:sz w:val="20"/>
              </w:rPr>
            </w:pPr>
            <w:r w:rsidRPr="00820B4D">
              <w:rPr>
                <w:sz w:val="20"/>
              </w:rPr>
              <w:t>None</w:t>
            </w:r>
          </w:p>
        </w:tc>
        <w:tc>
          <w:tcPr>
            <w:tcW w:w="2160" w:type="dxa"/>
            <w:tcBorders>
              <w:top w:val="single" w:sz="0" w:space="0" w:color="auto"/>
              <w:left w:val="single" w:sz="0" w:space="0" w:color="auto"/>
              <w:bottom w:val="single" w:sz="0" w:space="0" w:color="auto"/>
              <w:right w:val="single" w:sz="0" w:space="0" w:color="auto"/>
            </w:tcBorders>
          </w:tcPr>
          <w:p w14:paraId="7DDBAB4C" w14:textId="0C49C1F9" w:rsidR="00F71C20" w:rsidRPr="00820B4D" w:rsidRDefault="00F71C20" w:rsidP="00343608">
            <w:pPr>
              <w:pStyle w:val="QuestionScaleStyle"/>
              <w:rPr>
                <w:sz w:val="20"/>
                <w:szCs w:val="20"/>
              </w:rPr>
            </w:pPr>
            <w:proofErr w:type="spellStart"/>
            <w:r w:rsidRPr="00820B4D">
              <w:rPr>
                <w:rFonts w:hint="eastAsia"/>
                <w:sz w:val="20"/>
                <w:szCs w:val="20"/>
              </w:rPr>
              <w:t>没有</w:t>
            </w:r>
            <w:proofErr w:type="spellEnd"/>
          </w:p>
        </w:tc>
        <w:tc>
          <w:tcPr>
            <w:tcW w:w="30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F476D9B" w14:textId="77777777" w:rsidR="00F71C20" w:rsidRPr="00820B4D" w:rsidRDefault="00F71C20" w:rsidP="00820B4D">
            <w:pPr>
              <w:pStyle w:val="QuestionScaleStyle"/>
              <w:jc w:val="center"/>
              <w:rPr>
                <w:sz w:val="20"/>
              </w:rPr>
            </w:pPr>
            <w:r w:rsidRPr="00820B4D">
              <w:rPr>
                <w:sz w:val="20"/>
              </w:rPr>
              <w:t>0</w:t>
            </w:r>
          </w:p>
        </w:tc>
      </w:tr>
      <w:tr w:rsidR="00F71C20" w:rsidRPr="00820B4D" w14:paraId="705D3FEA" w14:textId="77777777" w:rsidTr="00820B4D">
        <w:trPr>
          <w:trHeight w:val="363"/>
        </w:trPr>
        <w:tc>
          <w:tcPr>
            <w:tcW w:w="296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B8CF899" w14:textId="77777777" w:rsidR="00F71C20" w:rsidRPr="00820B4D" w:rsidRDefault="00F71C20" w:rsidP="00820B4D">
            <w:pPr>
              <w:pStyle w:val="QuestionScaleStyle"/>
              <w:rPr>
                <w:sz w:val="20"/>
              </w:rPr>
            </w:pPr>
            <w:r w:rsidRPr="00820B4D">
              <w:rPr>
                <w:b/>
                <w:sz w:val="20"/>
              </w:rPr>
              <w:t>Write in number of days:</w:t>
            </w:r>
          </w:p>
        </w:tc>
        <w:tc>
          <w:tcPr>
            <w:tcW w:w="2160" w:type="dxa"/>
            <w:tcBorders>
              <w:top w:val="single" w:sz="0" w:space="0" w:color="auto"/>
              <w:left w:val="single" w:sz="0" w:space="0" w:color="auto"/>
              <w:bottom w:val="single" w:sz="0" w:space="0" w:color="auto"/>
              <w:right w:val="single" w:sz="0" w:space="0" w:color="auto"/>
            </w:tcBorders>
          </w:tcPr>
          <w:p w14:paraId="20E54B45" w14:textId="2AD63377" w:rsidR="00F71C20" w:rsidRPr="00820B4D" w:rsidRDefault="00F71C20" w:rsidP="00820B4D">
            <w:pPr>
              <w:pStyle w:val="QuestionScaleStyle"/>
              <w:rPr>
                <w:sz w:val="20"/>
              </w:rPr>
            </w:pPr>
            <w:proofErr w:type="spellStart"/>
            <w:r w:rsidRPr="00820B4D">
              <w:rPr>
                <w:rFonts w:hint="eastAsia"/>
                <w:sz w:val="20"/>
                <w:szCs w:val="20"/>
              </w:rPr>
              <w:t>填写天数</w:t>
            </w:r>
            <w:proofErr w:type="spellEnd"/>
          </w:p>
        </w:tc>
        <w:tc>
          <w:tcPr>
            <w:tcW w:w="30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7855010" w14:textId="77777777" w:rsidR="00F71C20" w:rsidRPr="00820B4D" w:rsidRDefault="00F71C20" w:rsidP="00343608">
            <w:pPr>
              <w:pStyle w:val="QuestionScaleStyle"/>
              <w:jc w:val="center"/>
              <w:rPr>
                <w:b/>
                <w:sz w:val="20"/>
                <w:szCs w:val="20"/>
              </w:rPr>
            </w:pPr>
            <w:r w:rsidRPr="00820B4D">
              <w:rPr>
                <w:b/>
                <w:bCs/>
                <w:sz w:val="20"/>
                <w:szCs w:val="20"/>
              </w:rPr>
              <w:t>____________________</w:t>
            </w:r>
          </w:p>
        </w:tc>
      </w:tr>
      <w:tr w:rsidR="00F71C20" w:rsidRPr="00820B4D" w14:paraId="6BFE6721" w14:textId="77777777" w:rsidTr="00820B4D">
        <w:trPr>
          <w:trHeight w:val="200"/>
        </w:trPr>
        <w:tc>
          <w:tcPr>
            <w:tcW w:w="296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C083729" w14:textId="77777777" w:rsidR="00F71C20" w:rsidRPr="00820B4D" w:rsidRDefault="00F71C20" w:rsidP="00820B4D">
            <w:pPr>
              <w:pStyle w:val="QuestionScaleStyle"/>
              <w:rPr>
                <w:sz w:val="20"/>
              </w:rPr>
            </w:pPr>
            <w:r w:rsidRPr="00820B4D">
              <w:rPr>
                <w:sz w:val="20"/>
              </w:rPr>
              <w:t>(DK)</w:t>
            </w:r>
          </w:p>
        </w:tc>
        <w:tc>
          <w:tcPr>
            <w:tcW w:w="2160" w:type="dxa"/>
            <w:tcBorders>
              <w:top w:val="single" w:sz="0" w:space="0" w:color="auto"/>
              <w:left w:val="single" w:sz="0" w:space="0" w:color="auto"/>
              <w:bottom w:val="single" w:sz="0" w:space="0" w:color="auto"/>
              <w:right w:val="single" w:sz="0" w:space="0" w:color="auto"/>
            </w:tcBorders>
          </w:tcPr>
          <w:p w14:paraId="19DBB745" w14:textId="7FAF33F4" w:rsidR="00F71C20" w:rsidRPr="00820B4D" w:rsidRDefault="00F71C20" w:rsidP="00343608">
            <w:pPr>
              <w:pStyle w:val="QuestionScaleStyle"/>
              <w:rPr>
                <w:sz w:val="20"/>
                <w:szCs w:val="20"/>
              </w:rPr>
            </w:pPr>
            <w:r w:rsidRPr="00820B4D">
              <w:rPr>
                <w:rFonts w:hint="eastAsia"/>
                <w:sz w:val="20"/>
                <w:szCs w:val="20"/>
              </w:rPr>
              <w:t>(</w:t>
            </w:r>
            <w:proofErr w:type="spellStart"/>
            <w:r w:rsidRPr="00820B4D">
              <w:rPr>
                <w:rFonts w:hint="eastAsia"/>
                <w:sz w:val="20"/>
                <w:szCs w:val="20"/>
              </w:rPr>
              <w:t>不知道</w:t>
            </w:r>
            <w:proofErr w:type="spellEnd"/>
            <w:r w:rsidRPr="00820B4D">
              <w:rPr>
                <w:rFonts w:hint="eastAsia"/>
                <w:sz w:val="20"/>
                <w:szCs w:val="20"/>
              </w:rPr>
              <w:t>)</w:t>
            </w:r>
          </w:p>
        </w:tc>
        <w:tc>
          <w:tcPr>
            <w:tcW w:w="30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D128ED6" w14:textId="77777777" w:rsidR="00F71C20" w:rsidRPr="00820B4D" w:rsidRDefault="00F71C20" w:rsidP="00820B4D">
            <w:pPr>
              <w:pStyle w:val="QuestionScaleStyle"/>
              <w:jc w:val="center"/>
              <w:rPr>
                <w:sz w:val="20"/>
              </w:rPr>
            </w:pPr>
            <w:r w:rsidRPr="00820B4D">
              <w:rPr>
                <w:sz w:val="20"/>
              </w:rPr>
              <w:t>98</w:t>
            </w:r>
          </w:p>
        </w:tc>
      </w:tr>
      <w:tr w:rsidR="00F71C20" w:rsidRPr="00820B4D" w14:paraId="53AF37D0" w14:textId="77777777" w:rsidTr="00820B4D">
        <w:trPr>
          <w:trHeight w:val="200"/>
        </w:trPr>
        <w:tc>
          <w:tcPr>
            <w:tcW w:w="296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4EDA1B2" w14:textId="77777777" w:rsidR="00F71C20" w:rsidRPr="00820B4D" w:rsidRDefault="00F71C20" w:rsidP="00820B4D">
            <w:pPr>
              <w:pStyle w:val="QuestionScaleStyle"/>
              <w:rPr>
                <w:sz w:val="20"/>
              </w:rPr>
            </w:pPr>
            <w:r w:rsidRPr="00820B4D">
              <w:rPr>
                <w:sz w:val="20"/>
              </w:rPr>
              <w:t>(Refused)</w:t>
            </w:r>
          </w:p>
        </w:tc>
        <w:tc>
          <w:tcPr>
            <w:tcW w:w="2160" w:type="dxa"/>
            <w:tcBorders>
              <w:top w:val="single" w:sz="0" w:space="0" w:color="auto"/>
              <w:left w:val="single" w:sz="0" w:space="0" w:color="auto"/>
              <w:bottom w:val="single" w:sz="0" w:space="0" w:color="auto"/>
              <w:right w:val="single" w:sz="0" w:space="0" w:color="auto"/>
            </w:tcBorders>
          </w:tcPr>
          <w:p w14:paraId="484FB951" w14:textId="7F690448" w:rsidR="00F71C20" w:rsidRPr="00820B4D" w:rsidRDefault="00F71C20"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拒答</w:t>
            </w:r>
            <w:proofErr w:type="spellEnd"/>
            <w:r w:rsidRPr="00820B4D">
              <w:rPr>
                <w:rFonts w:ascii="Times New Roman" w:hAnsi="Times New Roman" w:cs="Times New Roman"/>
                <w:sz w:val="20"/>
                <w:szCs w:val="20"/>
              </w:rPr>
              <w:t>)</w:t>
            </w:r>
          </w:p>
        </w:tc>
        <w:tc>
          <w:tcPr>
            <w:tcW w:w="30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5853E2E" w14:textId="77777777" w:rsidR="00F71C20" w:rsidRPr="00820B4D" w:rsidRDefault="00F71C20" w:rsidP="00820B4D">
            <w:pPr>
              <w:pStyle w:val="QuestionScaleStyle"/>
              <w:jc w:val="center"/>
              <w:rPr>
                <w:sz w:val="20"/>
              </w:rPr>
            </w:pPr>
            <w:r w:rsidRPr="00820B4D">
              <w:rPr>
                <w:sz w:val="20"/>
              </w:rPr>
              <w:t>99</w:t>
            </w:r>
          </w:p>
        </w:tc>
      </w:tr>
    </w:tbl>
    <w:p w14:paraId="727E1610" w14:textId="77777777" w:rsidR="009A7F10" w:rsidRPr="00820B4D" w:rsidRDefault="009A7F10" w:rsidP="00F76E3E">
      <w:pPr>
        <w:pStyle w:val="QuestionScaleStyle"/>
        <w:ind w:firstLineChars="294" w:firstLine="590"/>
        <w:rPr>
          <w:b/>
          <w:i/>
          <w:color w:val="FF0000"/>
          <w:sz w:val="20"/>
          <w:szCs w:val="20"/>
          <w:u w:val="single"/>
        </w:rPr>
      </w:pPr>
    </w:p>
    <w:p w14:paraId="42EBCFEC" w14:textId="77777777" w:rsidR="00F76E3E" w:rsidRPr="00820B4D" w:rsidRDefault="00F76E3E" w:rsidP="00820B4D">
      <w:pPr>
        <w:pStyle w:val="QuestionScaleStyle"/>
        <w:ind w:firstLineChars="294" w:firstLine="588"/>
        <w:rPr>
          <w:sz w:val="20"/>
        </w:rPr>
      </w:pPr>
    </w:p>
    <w:p w14:paraId="39DFE468" w14:textId="1B7E272C" w:rsidR="00A55389" w:rsidRPr="00820B4D" w:rsidRDefault="00D1634E" w:rsidP="00820B4D">
      <w:pPr>
        <w:pStyle w:val="QuestionnaireQuestionStyle"/>
        <w:rPr>
          <w:b/>
          <w:i/>
          <w:sz w:val="20"/>
          <w:u w:val="single"/>
        </w:rPr>
      </w:pPr>
      <w:r w:rsidRPr="00820B4D">
        <w:rPr>
          <w:sz w:val="20"/>
        </w:rPr>
        <w:tab/>
      </w:r>
      <w:r w:rsidRPr="00820B4D">
        <w:rPr>
          <w:sz w:val="20"/>
        </w:rPr>
        <w:tab/>
      </w:r>
      <w:r w:rsidRPr="00820B4D">
        <w:rPr>
          <w:b/>
          <w:i/>
          <w:sz w:val="20"/>
          <w:u w:val="single"/>
        </w:rPr>
        <w:t>(ASK ALL)</w:t>
      </w:r>
    </w:p>
    <w:p w14:paraId="38019A4E" w14:textId="77777777" w:rsidR="00F71C20" w:rsidRPr="00820B4D" w:rsidRDefault="00F71C20" w:rsidP="004B6561">
      <w:pPr>
        <w:ind w:firstLine="720"/>
        <w:rPr>
          <w:sz w:val="20"/>
          <w:szCs w:val="20"/>
          <w:lang w:eastAsia="zh-CN"/>
        </w:rPr>
      </w:pPr>
      <w:r w:rsidRPr="00820B4D">
        <w:rPr>
          <w:sz w:val="20"/>
          <w:szCs w:val="20"/>
          <w:lang w:eastAsia="zh-CN"/>
        </w:rPr>
        <w:lastRenderedPageBreak/>
        <w:t>(</w:t>
      </w:r>
      <w:r w:rsidRPr="00820B4D">
        <w:rPr>
          <w:rFonts w:hint="eastAsia"/>
          <w:sz w:val="20"/>
          <w:szCs w:val="20"/>
          <w:lang w:eastAsia="zh-CN"/>
        </w:rPr>
        <w:t>问所有人</w:t>
      </w:r>
      <w:r w:rsidRPr="00820B4D">
        <w:rPr>
          <w:sz w:val="20"/>
          <w:szCs w:val="20"/>
          <w:lang w:eastAsia="zh-CN"/>
        </w:rPr>
        <w:t>)</w:t>
      </w:r>
    </w:p>
    <w:p w14:paraId="7AD64D0B" w14:textId="77777777" w:rsidR="00F71C20" w:rsidRPr="00820B4D" w:rsidRDefault="00F71C20" w:rsidP="00343608">
      <w:pPr>
        <w:pStyle w:val="QuestionnaireQuestionStyle"/>
        <w:rPr>
          <w:rFonts w:eastAsiaTheme="minorEastAsia"/>
          <w:sz w:val="20"/>
          <w:szCs w:val="20"/>
          <w:lang w:eastAsia="zh-CN"/>
        </w:rPr>
      </w:pPr>
    </w:p>
    <w:p w14:paraId="5D4A3FDF" w14:textId="77777777" w:rsidR="00A55389" w:rsidRPr="00820B4D" w:rsidRDefault="00A55389" w:rsidP="00820B4D">
      <w:pPr>
        <w:pStyle w:val="QuestionnaireQuestionStyle"/>
        <w:rPr>
          <w:sz w:val="20"/>
        </w:rPr>
      </w:pPr>
    </w:p>
    <w:p w14:paraId="048142E7" w14:textId="77777777" w:rsidR="00A55389" w:rsidRPr="00820B4D" w:rsidRDefault="00D1634E" w:rsidP="00820B4D">
      <w:pPr>
        <w:pStyle w:val="QuestionnaireQuestionStyle"/>
        <w:rPr>
          <w:sz w:val="20"/>
        </w:rPr>
      </w:pPr>
      <w:r w:rsidRPr="00820B4D">
        <w:rPr>
          <w:b/>
          <w:sz w:val="20"/>
        </w:rPr>
        <w:tab/>
        <w:t>A1.</w:t>
      </w:r>
      <w:r w:rsidRPr="00820B4D">
        <w:rPr>
          <w:sz w:val="20"/>
        </w:rPr>
        <w:t xml:space="preserve">   [WP20234]</w:t>
      </w:r>
      <w:r w:rsidRPr="00820B4D">
        <w:rPr>
          <w:b/>
          <w:sz w:val="20"/>
        </w:rPr>
        <w:tab/>
      </w:r>
      <w:r w:rsidRPr="00820B4D">
        <w:rPr>
          <w:b/>
          <w:sz w:val="20"/>
        </w:rPr>
        <w:tab/>
      </w:r>
    </w:p>
    <w:p w14:paraId="6DF0592E" w14:textId="51B177E2" w:rsidR="00A55389" w:rsidRPr="00820B4D" w:rsidRDefault="00D1634E" w:rsidP="00820B4D">
      <w:pPr>
        <w:pStyle w:val="QuestionnaireQuestionStyle"/>
        <w:rPr>
          <w:sz w:val="20"/>
        </w:rPr>
      </w:pPr>
      <w:r w:rsidRPr="00820B4D">
        <w:rPr>
          <w:sz w:val="20"/>
        </w:rPr>
        <w:tab/>
      </w:r>
      <w:r w:rsidRPr="00820B4D">
        <w:rPr>
          <w:sz w:val="20"/>
        </w:rPr>
        <w:tab/>
        <w:t>Have you talked about your health with a doctor, nurse, or other health care worker in the past 12 months?</w:t>
      </w:r>
    </w:p>
    <w:p w14:paraId="7B461983" w14:textId="77777777" w:rsidR="00F71C20" w:rsidRPr="00820B4D" w:rsidRDefault="00F71C20" w:rsidP="004B6561">
      <w:pPr>
        <w:ind w:left="720"/>
        <w:rPr>
          <w:sz w:val="20"/>
          <w:szCs w:val="20"/>
          <w:lang w:eastAsia="zh-CN"/>
        </w:rPr>
      </w:pPr>
      <w:r w:rsidRPr="00820B4D">
        <w:rPr>
          <w:rFonts w:hint="eastAsia"/>
          <w:sz w:val="20"/>
          <w:szCs w:val="20"/>
          <w:lang w:eastAsia="zh-CN"/>
        </w:rPr>
        <w:t>在过去</w:t>
      </w:r>
      <w:r w:rsidRPr="00820B4D">
        <w:rPr>
          <w:sz w:val="20"/>
          <w:szCs w:val="20"/>
          <w:lang w:eastAsia="zh-CN"/>
        </w:rPr>
        <w:t>12</w:t>
      </w:r>
      <w:r w:rsidRPr="00820B4D">
        <w:rPr>
          <w:rFonts w:hint="eastAsia"/>
          <w:sz w:val="20"/>
          <w:szCs w:val="20"/>
          <w:lang w:eastAsia="zh-CN"/>
        </w:rPr>
        <w:t>个月内，您有没有和医生，护士或其他的健康护理人员谈论过您的健康问题？</w:t>
      </w:r>
    </w:p>
    <w:p w14:paraId="389A1B91" w14:textId="77777777" w:rsidR="00A55389" w:rsidRPr="00820B4D" w:rsidRDefault="00A55389" w:rsidP="00820B4D">
      <w:pPr>
        <w:pStyle w:val="QuestionnaireQuestionStyle"/>
        <w:ind w:left="0" w:firstLine="0"/>
        <w:rPr>
          <w:sz w:val="20"/>
          <w:lang w:eastAsia="zh-CN"/>
        </w:rPr>
      </w:pPr>
    </w:p>
    <w:tbl>
      <w:tblPr>
        <w:tblW w:w="8517" w:type="dxa"/>
        <w:tblInd w:w="720" w:type="dxa"/>
        <w:tblLayout w:type="fixed"/>
        <w:tblCellMar>
          <w:left w:w="0" w:type="dxa"/>
          <w:right w:w="0" w:type="dxa"/>
        </w:tblCellMar>
        <w:tblLook w:val="04A0" w:firstRow="1" w:lastRow="0" w:firstColumn="1" w:lastColumn="0" w:noHBand="0" w:noVBand="1"/>
      </w:tblPr>
      <w:tblGrid>
        <w:gridCol w:w="1341"/>
        <w:gridCol w:w="1341"/>
        <w:gridCol w:w="2835"/>
        <w:gridCol w:w="3000"/>
      </w:tblGrid>
      <w:tr w:rsidR="00A1605F" w:rsidRPr="00820B4D" w14:paraId="0FEEA4C7" w14:textId="77777777" w:rsidTr="00820B4D">
        <w:tc>
          <w:tcPr>
            <w:tcW w:w="2682"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B206C36" w14:textId="77777777" w:rsidR="00A55389" w:rsidRPr="00820B4D" w:rsidRDefault="00A55389" w:rsidP="00820B4D">
            <w:pPr>
              <w:pStyle w:val="QuestionScaleStyle"/>
              <w:rPr>
                <w:sz w:val="20"/>
                <w:lang w:eastAsia="zh-CN"/>
              </w:rPr>
            </w:pPr>
          </w:p>
        </w:tc>
        <w:tc>
          <w:tcPr>
            <w:tcW w:w="28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7B44E85" w14:textId="77777777" w:rsidR="00896E3D" w:rsidRPr="00820B4D" w:rsidRDefault="00896E3D" w:rsidP="00343608">
            <w:pPr>
              <w:pStyle w:val="QuestionScaleStyle"/>
              <w:jc w:val="center"/>
              <w:rPr>
                <w:b/>
                <w:sz w:val="20"/>
                <w:szCs w:val="20"/>
              </w:rPr>
            </w:pPr>
            <w:r w:rsidRPr="00820B4D">
              <w:rPr>
                <w:b/>
                <w:sz w:val="20"/>
              </w:rPr>
              <w:t>ENTER ONE RESPONSE:</w:t>
            </w:r>
          </w:p>
          <w:p w14:paraId="75E4019F" w14:textId="6B350CEB" w:rsidR="00A55389" w:rsidRPr="00820B4D" w:rsidRDefault="00896E3D" w:rsidP="00820B4D">
            <w:pPr>
              <w:pStyle w:val="QuestionScaleStyle"/>
              <w:jc w:val="center"/>
              <w:rPr>
                <w:sz w:val="20"/>
              </w:rPr>
            </w:pPr>
            <w:proofErr w:type="spellStart"/>
            <w:r w:rsidRPr="00820B4D">
              <w:rPr>
                <w:b/>
                <w:sz w:val="20"/>
                <w:szCs w:val="20"/>
              </w:rPr>
              <w:t>单选</w:t>
            </w:r>
            <w:proofErr w:type="spellEnd"/>
          </w:p>
        </w:tc>
        <w:tc>
          <w:tcPr>
            <w:tcW w:w="30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71F1ED5" w14:textId="77777777" w:rsidR="00A55389" w:rsidRPr="00820B4D" w:rsidRDefault="00D1634E" w:rsidP="00820B4D">
            <w:pPr>
              <w:pStyle w:val="QuestionScaleStyle"/>
              <w:jc w:val="center"/>
              <w:rPr>
                <w:b/>
                <w:sz w:val="20"/>
              </w:rPr>
            </w:pPr>
            <w:r w:rsidRPr="00820B4D">
              <w:rPr>
                <w:b/>
                <w:sz w:val="20"/>
              </w:rPr>
              <w:t>ROUTE:</w:t>
            </w:r>
          </w:p>
        </w:tc>
      </w:tr>
      <w:tr w:rsidR="0030564E" w:rsidRPr="00820B4D" w14:paraId="320945AF" w14:textId="77777777" w:rsidTr="00463BB8">
        <w:trPr>
          <w:trHeight w:val="200"/>
        </w:trPr>
        <w:tc>
          <w:tcPr>
            <w:tcW w:w="1341" w:type="dxa"/>
            <w:tcBorders>
              <w:top w:val="single" w:sz="0" w:space="0" w:color="auto"/>
              <w:left w:val="single" w:sz="0" w:space="0" w:color="auto"/>
              <w:bottom w:val="single" w:sz="0" w:space="0" w:color="auto"/>
            </w:tcBorders>
            <w:shd w:val="clear" w:color="auto" w:fill="D9D9D9" w:themeFill="background1" w:themeFillShade="D9"/>
            <w:tcMar>
              <w:left w:w="0" w:type="dxa"/>
              <w:right w:w="100" w:type="dxa"/>
            </w:tcMar>
            <w:vAlign w:val="center"/>
          </w:tcPr>
          <w:p w14:paraId="7E0C00D1" w14:textId="77777777" w:rsidR="00463BB8" w:rsidRPr="00820B4D" w:rsidRDefault="00463BB8" w:rsidP="00820B4D">
            <w:pPr>
              <w:pStyle w:val="QuestionScaleStyle"/>
              <w:rPr>
                <w:sz w:val="20"/>
              </w:rPr>
            </w:pPr>
            <w:r w:rsidRPr="00820B4D">
              <w:rPr>
                <w:sz w:val="20"/>
              </w:rPr>
              <w:t>Yes</w:t>
            </w:r>
          </w:p>
        </w:tc>
        <w:tc>
          <w:tcPr>
            <w:tcW w:w="1341" w:type="dxa"/>
            <w:tcBorders>
              <w:top w:val="single" w:sz="2" w:space="0" w:color="auto"/>
              <w:bottom w:val="single" w:sz="2" w:space="0" w:color="auto"/>
              <w:right w:val="single" w:sz="2" w:space="0" w:color="auto"/>
            </w:tcBorders>
            <w:shd w:val="clear" w:color="auto" w:fill="D9D9D9" w:themeFill="background1" w:themeFillShade="D9"/>
          </w:tcPr>
          <w:p w14:paraId="51342023" w14:textId="1FA2F4EB" w:rsidR="00463BB8" w:rsidRPr="00820B4D" w:rsidRDefault="00463BB8" w:rsidP="00343608">
            <w:pPr>
              <w:pStyle w:val="QuestionScaleStyle"/>
              <w:rPr>
                <w:sz w:val="20"/>
                <w:szCs w:val="20"/>
              </w:rPr>
            </w:pPr>
            <w:r w:rsidRPr="00820B4D">
              <w:rPr>
                <w:rFonts w:hint="eastAsia"/>
                <w:sz w:val="20"/>
                <w:szCs w:val="20"/>
              </w:rPr>
              <w:t>有</w:t>
            </w:r>
          </w:p>
        </w:tc>
        <w:tc>
          <w:tcPr>
            <w:tcW w:w="2835" w:type="dxa"/>
            <w:tcBorders>
              <w:top w:val="single" w:sz="0" w:space="0" w:color="auto"/>
              <w:left w:val="single" w:sz="2" w:space="0" w:color="auto"/>
              <w:bottom w:val="single" w:sz="0" w:space="0" w:color="auto"/>
              <w:right w:val="single" w:sz="0" w:space="0" w:color="auto"/>
            </w:tcBorders>
            <w:shd w:val="clear" w:color="auto" w:fill="D9D9D9" w:themeFill="background1" w:themeFillShade="D9"/>
            <w:tcMar>
              <w:left w:w="0" w:type="dxa"/>
              <w:right w:w="100" w:type="dxa"/>
            </w:tcMar>
            <w:vAlign w:val="center"/>
          </w:tcPr>
          <w:p w14:paraId="57C1C13F" w14:textId="77777777" w:rsidR="00463BB8" w:rsidRPr="00820B4D" w:rsidRDefault="00463BB8" w:rsidP="00820B4D">
            <w:pPr>
              <w:pStyle w:val="QuestionScaleStyle"/>
              <w:jc w:val="center"/>
              <w:rPr>
                <w:sz w:val="20"/>
              </w:rPr>
            </w:pPr>
            <w:r w:rsidRPr="00820B4D">
              <w:rPr>
                <w:sz w:val="20"/>
              </w:rPr>
              <w:t>1</w:t>
            </w:r>
          </w:p>
        </w:tc>
        <w:tc>
          <w:tcPr>
            <w:tcW w:w="3000" w:type="dxa"/>
            <w:tcBorders>
              <w:top w:val="single" w:sz="0" w:space="0" w:color="auto"/>
              <w:left w:val="single" w:sz="0" w:space="0" w:color="auto"/>
              <w:bottom w:val="single" w:sz="0" w:space="0" w:color="auto"/>
              <w:right w:val="single" w:sz="0" w:space="0" w:color="auto"/>
            </w:tcBorders>
            <w:shd w:val="clear" w:color="auto" w:fill="D9D9D9" w:themeFill="background1" w:themeFillShade="D9"/>
            <w:tcMar>
              <w:left w:w="0" w:type="dxa"/>
              <w:right w:w="100" w:type="dxa"/>
            </w:tcMar>
            <w:vAlign w:val="center"/>
          </w:tcPr>
          <w:p w14:paraId="3F1F6242" w14:textId="2D6D3131" w:rsidR="00463BB8" w:rsidRPr="00820B4D" w:rsidRDefault="00463BB8" w:rsidP="00820B4D">
            <w:pPr>
              <w:pStyle w:val="QuestionScaleStyle"/>
              <w:jc w:val="center"/>
              <w:rPr>
                <w:sz w:val="20"/>
              </w:rPr>
            </w:pPr>
            <w:r w:rsidRPr="00820B4D">
              <w:rPr>
                <w:b/>
                <w:sz w:val="20"/>
              </w:rPr>
              <w:t>(Continue)</w:t>
            </w:r>
            <w:r w:rsidRPr="00820B4D">
              <w:rPr>
                <w:rFonts w:eastAsiaTheme="minorEastAsia" w:hint="eastAsia"/>
                <w:b/>
                <w:bCs/>
                <w:sz w:val="20"/>
                <w:szCs w:val="20"/>
                <w:lang w:eastAsia="zh-CN"/>
              </w:rPr>
              <w:t xml:space="preserve"> (</w:t>
            </w:r>
            <w:r w:rsidRPr="00820B4D">
              <w:rPr>
                <w:rFonts w:eastAsiaTheme="minorEastAsia" w:hint="eastAsia"/>
                <w:b/>
                <w:bCs/>
                <w:sz w:val="20"/>
                <w:szCs w:val="20"/>
                <w:lang w:eastAsia="zh-CN"/>
              </w:rPr>
              <w:t>继续</w:t>
            </w:r>
            <w:r w:rsidRPr="00820B4D">
              <w:rPr>
                <w:rFonts w:eastAsiaTheme="minorEastAsia" w:hint="eastAsia"/>
                <w:b/>
                <w:bCs/>
                <w:sz w:val="20"/>
                <w:szCs w:val="20"/>
                <w:lang w:eastAsia="zh-CN"/>
              </w:rPr>
              <w:t>)</w:t>
            </w:r>
          </w:p>
        </w:tc>
      </w:tr>
      <w:tr w:rsidR="0030564E" w:rsidRPr="00820B4D" w14:paraId="72DE8007" w14:textId="77777777" w:rsidTr="00463BB8">
        <w:trPr>
          <w:trHeight w:val="200"/>
        </w:trPr>
        <w:tc>
          <w:tcPr>
            <w:tcW w:w="1341" w:type="dxa"/>
            <w:tcBorders>
              <w:top w:val="single" w:sz="0" w:space="0" w:color="auto"/>
              <w:left w:val="single" w:sz="0" w:space="0" w:color="auto"/>
              <w:bottom w:val="single" w:sz="0" w:space="0" w:color="auto"/>
            </w:tcBorders>
            <w:tcMar>
              <w:left w:w="0" w:type="dxa"/>
              <w:right w:w="100" w:type="dxa"/>
            </w:tcMar>
            <w:vAlign w:val="center"/>
          </w:tcPr>
          <w:p w14:paraId="5A0BC165" w14:textId="77777777" w:rsidR="00463BB8" w:rsidRPr="00820B4D" w:rsidRDefault="00463BB8" w:rsidP="00820B4D">
            <w:pPr>
              <w:pStyle w:val="QuestionScaleStyle"/>
              <w:rPr>
                <w:sz w:val="20"/>
              </w:rPr>
            </w:pPr>
            <w:r w:rsidRPr="00820B4D">
              <w:rPr>
                <w:sz w:val="20"/>
              </w:rPr>
              <w:t>No</w:t>
            </w:r>
          </w:p>
        </w:tc>
        <w:tc>
          <w:tcPr>
            <w:tcW w:w="1341" w:type="dxa"/>
            <w:tcBorders>
              <w:top w:val="single" w:sz="2" w:space="0" w:color="auto"/>
              <w:bottom w:val="single" w:sz="2" w:space="0" w:color="auto"/>
              <w:right w:val="single" w:sz="2" w:space="0" w:color="auto"/>
            </w:tcBorders>
          </w:tcPr>
          <w:p w14:paraId="28C31DE5" w14:textId="499AA27A" w:rsidR="00463BB8" w:rsidRPr="00820B4D" w:rsidRDefault="00463BB8" w:rsidP="00343608">
            <w:pPr>
              <w:pStyle w:val="QuestionScaleStyle"/>
              <w:rPr>
                <w:sz w:val="20"/>
                <w:szCs w:val="20"/>
              </w:rPr>
            </w:pPr>
            <w:proofErr w:type="spellStart"/>
            <w:r w:rsidRPr="00820B4D">
              <w:rPr>
                <w:rFonts w:hint="eastAsia"/>
                <w:sz w:val="20"/>
                <w:szCs w:val="20"/>
              </w:rPr>
              <w:t>没有</w:t>
            </w:r>
            <w:proofErr w:type="spellEnd"/>
          </w:p>
        </w:tc>
        <w:tc>
          <w:tcPr>
            <w:tcW w:w="2835"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605EB36E" w14:textId="77777777" w:rsidR="00463BB8" w:rsidRPr="00820B4D" w:rsidRDefault="00463BB8" w:rsidP="00820B4D">
            <w:pPr>
              <w:pStyle w:val="QuestionScaleStyle"/>
              <w:jc w:val="center"/>
              <w:rPr>
                <w:sz w:val="20"/>
              </w:rPr>
            </w:pPr>
            <w:r w:rsidRPr="00820B4D">
              <w:rPr>
                <w:sz w:val="20"/>
              </w:rPr>
              <w:t>2</w:t>
            </w:r>
          </w:p>
        </w:tc>
        <w:tc>
          <w:tcPr>
            <w:tcW w:w="3000" w:type="dxa"/>
            <w:vMerge w:val="restart"/>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104F473" w14:textId="77777777" w:rsidR="00463BB8" w:rsidRPr="00820B4D" w:rsidRDefault="00463BB8" w:rsidP="00343608">
            <w:pPr>
              <w:pStyle w:val="QuestionScaleStyle"/>
              <w:jc w:val="center"/>
              <w:rPr>
                <w:rFonts w:eastAsiaTheme="minorEastAsia"/>
                <w:b/>
                <w:bCs/>
                <w:sz w:val="20"/>
                <w:szCs w:val="20"/>
                <w:lang w:eastAsia="zh-CN"/>
              </w:rPr>
            </w:pPr>
            <w:r w:rsidRPr="00820B4D">
              <w:rPr>
                <w:b/>
                <w:sz w:val="20"/>
              </w:rPr>
              <w:t>(Skip to Note before A5)</w:t>
            </w:r>
          </w:p>
          <w:p w14:paraId="2C16699D" w14:textId="5833E7C9" w:rsidR="00463BB8" w:rsidRPr="00820B4D" w:rsidRDefault="00463BB8" w:rsidP="00820B4D">
            <w:pPr>
              <w:pStyle w:val="QuestionScaleStyle"/>
              <w:jc w:val="center"/>
              <w:rPr>
                <w:sz w:val="20"/>
              </w:rPr>
            </w:pPr>
            <w:r w:rsidRPr="00820B4D">
              <w:rPr>
                <w:rFonts w:eastAsiaTheme="minorEastAsia" w:hint="eastAsia"/>
                <w:b/>
                <w:bCs/>
                <w:sz w:val="20"/>
                <w:szCs w:val="20"/>
                <w:lang w:eastAsia="zh-CN"/>
              </w:rPr>
              <w:t>(</w:t>
            </w:r>
            <w:r w:rsidRPr="00820B4D">
              <w:rPr>
                <w:rFonts w:eastAsiaTheme="minorEastAsia" w:hint="eastAsia"/>
                <w:b/>
                <w:bCs/>
                <w:sz w:val="20"/>
                <w:szCs w:val="20"/>
                <w:lang w:eastAsia="zh-CN"/>
              </w:rPr>
              <w:t>跳至</w:t>
            </w:r>
            <w:r w:rsidRPr="00820B4D">
              <w:rPr>
                <w:rFonts w:eastAsiaTheme="minorEastAsia" w:hint="eastAsia"/>
                <w:b/>
                <w:bCs/>
                <w:sz w:val="20"/>
                <w:szCs w:val="20"/>
                <w:lang w:eastAsia="zh-CN"/>
              </w:rPr>
              <w:t>A5</w:t>
            </w:r>
            <w:r w:rsidRPr="00820B4D">
              <w:rPr>
                <w:rFonts w:eastAsiaTheme="minorEastAsia" w:hint="eastAsia"/>
                <w:b/>
                <w:bCs/>
                <w:sz w:val="20"/>
                <w:szCs w:val="20"/>
                <w:lang w:eastAsia="zh-CN"/>
              </w:rPr>
              <w:t>前的指示</w:t>
            </w:r>
            <w:r w:rsidRPr="00820B4D">
              <w:rPr>
                <w:rFonts w:eastAsiaTheme="minorEastAsia" w:hint="eastAsia"/>
                <w:b/>
                <w:bCs/>
                <w:sz w:val="20"/>
                <w:szCs w:val="20"/>
                <w:lang w:eastAsia="zh-CN"/>
              </w:rPr>
              <w:t>)</w:t>
            </w:r>
          </w:p>
        </w:tc>
      </w:tr>
      <w:tr w:rsidR="0030564E" w:rsidRPr="00820B4D" w14:paraId="16DB1BF2" w14:textId="77777777" w:rsidTr="00463BB8">
        <w:trPr>
          <w:trHeight w:val="200"/>
        </w:trPr>
        <w:tc>
          <w:tcPr>
            <w:tcW w:w="1341" w:type="dxa"/>
            <w:tcBorders>
              <w:top w:val="single" w:sz="0" w:space="0" w:color="auto"/>
              <w:left w:val="single" w:sz="0" w:space="0" w:color="auto"/>
              <w:bottom w:val="single" w:sz="0" w:space="0" w:color="auto"/>
            </w:tcBorders>
            <w:tcMar>
              <w:left w:w="0" w:type="dxa"/>
              <w:right w:w="100" w:type="dxa"/>
            </w:tcMar>
            <w:vAlign w:val="center"/>
          </w:tcPr>
          <w:p w14:paraId="2A4A6387" w14:textId="77777777" w:rsidR="00463BB8" w:rsidRPr="00820B4D" w:rsidRDefault="00463BB8" w:rsidP="00820B4D">
            <w:pPr>
              <w:pStyle w:val="QuestionScaleStyle"/>
              <w:rPr>
                <w:sz w:val="20"/>
              </w:rPr>
            </w:pPr>
            <w:r w:rsidRPr="00820B4D">
              <w:rPr>
                <w:sz w:val="20"/>
              </w:rPr>
              <w:t>(DK)</w:t>
            </w:r>
          </w:p>
        </w:tc>
        <w:tc>
          <w:tcPr>
            <w:tcW w:w="1341" w:type="dxa"/>
            <w:tcBorders>
              <w:top w:val="single" w:sz="2" w:space="0" w:color="auto"/>
              <w:bottom w:val="single" w:sz="2" w:space="0" w:color="auto"/>
              <w:right w:val="single" w:sz="2" w:space="0" w:color="auto"/>
            </w:tcBorders>
          </w:tcPr>
          <w:p w14:paraId="5CE27E22" w14:textId="4C580A9F" w:rsidR="00463BB8" w:rsidRPr="00820B4D" w:rsidRDefault="00463BB8"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不知道</w:t>
            </w:r>
            <w:proofErr w:type="spellEnd"/>
            <w:r w:rsidRPr="00820B4D">
              <w:rPr>
                <w:rFonts w:ascii="Times New Roman" w:hAnsi="Times New Roman" w:cs="Times New Roman"/>
                <w:sz w:val="20"/>
                <w:szCs w:val="20"/>
              </w:rPr>
              <w:t>)</w:t>
            </w:r>
          </w:p>
        </w:tc>
        <w:tc>
          <w:tcPr>
            <w:tcW w:w="2835"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780DC646" w14:textId="77777777" w:rsidR="00463BB8" w:rsidRPr="00820B4D" w:rsidRDefault="00463BB8" w:rsidP="00820B4D">
            <w:pPr>
              <w:pStyle w:val="QuestionScaleStyle"/>
              <w:jc w:val="center"/>
              <w:rPr>
                <w:sz w:val="20"/>
              </w:rPr>
            </w:pPr>
            <w:r w:rsidRPr="00820B4D">
              <w:rPr>
                <w:sz w:val="20"/>
              </w:rPr>
              <w:t>8</w:t>
            </w:r>
          </w:p>
        </w:tc>
        <w:tc>
          <w:tcPr>
            <w:tcW w:w="3000" w:type="dxa"/>
            <w:vMerge/>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37C6929" w14:textId="77777777" w:rsidR="00463BB8" w:rsidRPr="00820B4D" w:rsidRDefault="00463BB8" w:rsidP="00820B4D">
            <w:pPr>
              <w:pStyle w:val="QuestionScaleStyle"/>
              <w:jc w:val="center"/>
              <w:rPr>
                <w:sz w:val="20"/>
              </w:rPr>
            </w:pPr>
          </w:p>
        </w:tc>
      </w:tr>
      <w:tr w:rsidR="0030564E" w:rsidRPr="00820B4D" w14:paraId="38C880AE" w14:textId="77777777" w:rsidTr="00463BB8">
        <w:trPr>
          <w:trHeight w:val="200"/>
        </w:trPr>
        <w:tc>
          <w:tcPr>
            <w:tcW w:w="1341" w:type="dxa"/>
            <w:tcBorders>
              <w:top w:val="single" w:sz="0" w:space="0" w:color="auto"/>
              <w:left w:val="single" w:sz="0" w:space="0" w:color="auto"/>
              <w:bottom w:val="single" w:sz="0" w:space="0" w:color="auto"/>
            </w:tcBorders>
            <w:tcMar>
              <w:left w:w="0" w:type="dxa"/>
              <w:right w:w="100" w:type="dxa"/>
            </w:tcMar>
            <w:vAlign w:val="center"/>
          </w:tcPr>
          <w:p w14:paraId="37D17D04" w14:textId="77777777" w:rsidR="00463BB8" w:rsidRPr="00820B4D" w:rsidRDefault="00463BB8" w:rsidP="00820B4D">
            <w:pPr>
              <w:pStyle w:val="QuestionScaleStyle"/>
              <w:rPr>
                <w:sz w:val="20"/>
              </w:rPr>
            </w:pPr>
            <w:r w:rsidRPr="00820B4D">
              <w:rPr>
                <w:sz w:val="20"/>
              </w:rPr>
              <w:t>(Refused)</w:t>
            </w:r>
          </w:p>
        </w:tc>
        <w:tc>
          <w:tcPr>
            <w:tcW w:w="1341" w:type="dxa"/>
            <w:tcBorders>
              <w:top w:val="single" w:sz="2" w:space="0" w:color="auto"/>
              <w:bottom w:val="single" w:sz="2" w:space="0" w:color="auto"/>
              <w:right w:val="single" w:sz="2" w:space="0" w:color="auto"/>
            </w:tcBorders>
          </w:tcPr>
          <w:p w14:paraId="6ECBC26B" w14:textId="689C499B" w:rsidR="00463BB8" w:rsidRPr="00820B4D" w:rsidRDefault="00463BB8"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拒答</w:t>
            </w:r>
            <w:proofErr w:type="spellEnd"/>
            <w:r w:rsidRPr="00820B4D">
              <w:rPr>
                <w:rFonts w:ascii="Times New Roman" w:hAnsi="Times New Roman" w:cs="Times New Roman"/>
                <w:sz w:val="20"/>
                <w:szCs w:val="20"/>
              </w:rPr>
              <w:t>)</w:t>
            </w:r>
          </w:p>
        </w:tc>
        <w:tc>
          <w:tcPr>
            <w:tcW w:w="2835"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19EE62DB" w14:textId="77777777" w:rsidR="00463BB8" w:rsidRPr="00820B4D" w:rsidRDefault="00463BB8" w:rsidP="00820B4D">
            <w:pPr>
              <w:pStyle w:val="QuestionScaleStyle"/>
              <w:jc w:val="center"/>
              <w:rPr>
                <w:sz w:val="20"/>
              </w:rPr>
            </w:pPr>
            <w:r w:rsidRPr="00820B4D">
              <w:rPr>
                <w:sz w:val="20"/>
              </w:rPr>
              <w:t>9</w:t>
            </w:r>
          </w:p>
        </w:tc>
        <w:tc>
          <w:tcPr>
            <w:tcW w:w="3000" w:type="dxa"/>
            <w:vMerge/>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9533942" w14:textId="77777777" w:rsidR="00463BB8" w:rsidRPr="00820B4D" w:rsidRDefault="00463BB8" w:rsidP="00820B4D">
            <w:pPr>
              <w:pStyle w:val="QuestionScaleStyle"/>
              <w:jc w:val="center"/>
              <w:rPr>
                <w:sz w:val="20"/>
              </w:rPr>
            </w:pPr>
          </w:p>
        </w:tc>
      </w:tr>
    </w:tbl>
    <w:p w14:paraId="7EFD55AB" w14:textId="77777777" w:rsidR="00A55389" w:rsidRPr="00820B4D" w:rsidRDefault="00A55389" w:rsidP="00820B4D">
      <w:pPr>
        <w:pStyle w:val="QuestionScaleStyle"/>
        <w:rPr>
          <w:sz w:val="20"/>
        </w:rPr>
      </w:pPr>
    </w:p>
    <w:p w14:paraId="57CC85BE" w14:textId="60C3F867" w:rsidR="00A55389" w:rsidRPr="00820B4D" w:rsidRDefault="00D1634E" w:rsidP="00820B4D">
      <w:pPr>
        <w:pStyle w:val="QuestionnaireQuestionStyle"/>
        <w:rPr>
          <w:sz w:val="20"/>
        </w:rPr>
      </w:pPr>
      <w:r w:rsidRPr="00820B4D">
        <w:rPr>
          <w:b/>
          <w:sz w:val="20"/>
        </w:rPr>
        <w:tab/>
        <w:t>A2.</w:t>
      </w:r>
      <w:r w:rsidRPr="00820B4D">
        <w:rPr>
          <w:sz w:val="20"/>
        </w:rPr>
        <w:t xml:space="preserve">   [WP20235]</w:t>
      </w:r>
      <w:r w:rsidRPr="00820B4D">
        <w:rPr>
          <w:b/>
          <w:sz w:val="20"/>
        </w:rPr>
        <w:tab/>
      </w:r>
      <w:r w:rsidRPr="00820B4D">
        <w:rPr>
          <w:b/>
          <w:sz w:val="20"/>
        </w:rPr>
        <w:tab/>
      </w:r>
    </w:p>
    <w:p w14:paraId="5C33B758" w14:textId="674F5DCF" w:rsidR="00A55389" w:rsidRPr="00820B4D" w:rsidRDefault="00D1634E" w:rsidP="00820B4D">
      <w:pPr>
        <w:pStyle w:val="QuestionnaireQuestionStyle"/>
        <w:rPr>
          <w:sz w:val="20"/>
        </w:rPr>
      </w:pPr>
      <w:r w:rsidRPr="00820B4D">
        <w:rPr>
          <w:sz w:val="20"/>
        </w:rPr>
        <w:tab/>
      </w:r>
      <w:r w:rsidRPr="00820B4D">
        <w:rPr>
          <w:sz w:val="20"/>
        </w:rPr>
        <w:tab/>
        <w:t>During the past 12 months, did any doctor, nurse, or other health care worker ask you about how much alcohol you drink, or have you fill out a form about this?</w:t>
      </w:r>
    </w:p>
    <w:p w14:paraId="470D8555" w14:textId="6E995B8F" w:rsidR="00A55389" w:rsidRPr="00820B4D" w:rsidRDefault="00463BB8" w:rsidP="004B6561">
      <w:pPr>
        <w:ind w:left="720"/>
        <w:rPr>
          <w:sz w:val="20"/>
          <w:szCs w:val="20"/>
          <w:lang w:eastAsia="zh-CN"/>
        </w:rPr>
      </w:pPr>
      <w:r w:rsidRPr="00820B4D">
        <w:rPr>
          <w:rFonts w:hint="eastAsia"/>
          <w:sz w:val="20"/>
          <w:szCs w:val="20"/>
          <w:lang w:eastAsia="zh-CN"/>
        </w:rPr>
        <w:t>在过去</w:t>
      </w:r>
      <w:r w:rsidRPr="00820B4D">
        <w:rPr>
          <w:sz w:val="20"/>
          <w:szCs w:val="20"/>
          <w:lang w:eastAsia="zh-CN"/>
        </w:rPr>
        <w:t>12</w:t>
      </w:r>
      <w:r w:rsidRPr="00820B4D">
        <w:rPr>
          <w:rFonts w:hint="eastAsia"/>
          <w:sz w:val="20"/>
          <w:szCs w:val="20"/>
          <w:lang w:eastAsia="zh-CN"/>
        </w:rPr>
        <w:t>个月内，有没有医生，护士或其他的健康护理人员问过您平时喝多少酒或者您填写过关于这个问题的表格？</w:t>
      </w:r>
    </w:p>
    <w:p w14:paraId="3D2626F9" w14:textId="77777777" w:rsidR="00675A86" w:rsidRPr="00820B4D" w:rsidRDefault="00675A86" w:rsidP="00820B4D">
      <w:pPr>
        <w:rPr>
          <w:sz w:val="20"/>
          <w:lang w:eastAsia="zh-CN"/>
        </w:rPr>
      </w:pPr>
    </w:p>
    <w:tbl>
      <w:tblPr>
        <w:tblW w:w="8494" w:type="dxa"/>
        <w:tblInd w:w="720" w:type="dxa"/>
        <w:tblLayout w:type="fixed"/>
        <w:tblCellMar>
          <w:left w:w="0" w:type="dxa"/>
          <w:right w:w="0" w:type="dxa"/>
        </w:tblCellMar>
        <w:tblLook w:val="04A0" w:firstRow="1" w:lastRow="0" w:firstColumn="1" w:lastColumn="0" w:noHBand="0" w:noVBand="1"/>
      </w:tblPr>
      <w:tblGrid>
        <w:gridCol w:w="1341"/>
        <w:gridCol w:w="1341"/>
        <w:gridCol w:w="2835"/>
        <w:gridCol w:w="2977"/>
      </w:tblGrid>
      <w:tr w:rsidR="00A1605F" w:rsidRPr="00820B4D" w14:paraId="2A92E847" w14:textId="77777777" w:rsidTr="00820B4D">
        <w:tc>
          <w:tcPr>
            <w:tcW w:w="2682"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CC0E9F7" w14:textId="77777777" w:rsidR="00A55389" w:rsidRPr="00820B4D" w:rsidRDefault="00A55389" w:rsidP="00820B4D">
            <w:pPr>
              <w:pStyle w:val="QuestionScaleStyle"/>
              <w:rPr>
                <w:sz w:val="20"/>
                <w:lang w:eastAsia="zh-CN"/>
              </w:rPr>
            </w:pPr>
          </w:p>
        </w:tc>
        <w:tc>
          <w:tcPr>
            <w:tcW w:w="28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E619F6D" w14:textId="77777777" w:rsidR="00896E3D" w:rsidRPr="00820B4D" w:rsidRDefault="00896E3D" w:rsidP="00343608">
            <w:pPr>
              <w:pStyle w:val="QuestionScaleStyle"/>
              <w:jc w:val="center"/>
              <w:rPr>
                <w:b/>
                <w:sz w:val="20"/>
                <w:szCs w:val="20"/>
              </w:rPr>
            </w:pPr>
            <w:r w:rsidRPr="00820B4D">
              <w:rPr>
                <w:b/>
                <w:sz w:val="20"/>
              </w:rPr>
              <w:t>ENTER ONE RESPONSE:</w:t>
            </w:r>
          </w:p>
          <w:p w14:paraId="3FDC8BA3" w14:textId="322E03D2" w:rsidR="00A55389" w:rsidRPr="00820B4D" w:rsidRDefault="00896E3D" w:rsidP="00820B4D">
            <w:pPr>
              <w:pStyle w:val="QuestionScaleStyle"/>
              <w:jc w:val="center"/>
              <w:rPr>
                <w:sz w:val="20"/>
              </w:rPr>
            </w:pPr>
            <w:proofErr w:type="spellStart"/>
            <w:r w:rsidRPr="00820B4D">
              <w:rPr>
                <w:b/>
                <w:sz w:val="20"/>
                <w:szCs w:val="20"/>
              </w:rPr>
              <w:t>单选</w:t>
            </w:r>
            <w:proofErr w:type="spellEnd"/>
          </w:p>
        </w:tc>
        <w:tc>
          <w:tcPr>
            <w:tcW w:w="297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AE5BD11" w14:textId="77777777" w:rsidR="00A55389" w:rsidRPr="00820B4D" w:rsidRDefault="00D1634E" w:rsidP="00820B4D">
            <w:pPr>
              <w:pStyle w:val="QuestionScaleStyle"/>
              <w:jc w:val="center"/>
              <w:rPr>
                <w:b/>
                <w:sz w:val="20"/>
              </w:rPr>
            </w:pPr>
            <w:r w:rsidRPr="00820B4D">
              <w:rPr>
                <w:b/>
                <w:sz w:val="20"/>
              </w:rPr>
              <w:t>ROUTE:</w:t>
            </w:r>
          </w:p>
        </w:tc>
      </w:tr>
      <w:tr w:rsidR="0030564E" w:rsidRPr="00820B4D" w14:paraId="6D1B3B31" w14:textId="77777777" w:rsidTr="00463BB8">
        <w:trPr>
          <w:trHeight w:val="200"/>
        </w:trPr>
        <w:tc>
          <w:tcPr>
            <w:tcW w:w="1341" w:type="dxa"/>
            <w:tcBorders>
              <w:top w:val="single" w:sz="0" w:space="0" w:color="auto"/>
              <w:left w:val="single" w:sz="0" w:space="0" w:color="auto"/>
              <w:bottom w:val="single" w:sz="0" w:space="0" w:color="auto"/>
            </w:tcBorders>
            <w:tcMar>
              <w:left w:w="0" w:type="dxa"/>
              <w:right w:w="100" w:type="dxa"/>
            </w:tcMar>
            <w:vAlign w:val="center"/>
          </w:tcPr>
          <w:p w14:paraId="08CDF750" w14:textId="77777777" w:rsidR="00463BB8" w:rsidRPr="00820B4D" w:rsidRDefault="00463BB8" w:rsidP="00820B4D">
            <w:pPr>
              <w:pStyle w:val="QuestionScaleStyle"/>
              <w:rPr>
                <w:sz w:val="20"/>
              </w:rPr>
            </w:pPr>
            <w:r w:rsidRPr="00820B4D">
              <w:rPr>
                <w:sz w:val="20"/>
              </w:rPr>
              <w:t>Yes</w:t>
            </w:r>
          </w:p>
        </w:tc>
        <w:tc>
          <w:tcPr>
            <w:tcW w:w="1341" w:type="dxa"/>
            <w:tcBorders>
              <w:top w:val="single" w:sz="2" w:space="0" w:color="auto"/>
              <w:bottom w:val="single" w:sz="2" w:space="0" w:color="auto"/>
              <w:right w:val="single" w:sz="2" w:space="0" w:color="auto"/>
            </w:tcBorders>
          </w:tcPr>
          <w:p w14:paraId="60E5C0FC" w14:textId="77B7256B" w:rsidR="00463BB8" w:rsidRPr="00820B4D" w:rsidRDefault="00463BB8" w:rsidP="00343608">
            <w:pPr>
              <w:pStyle w:val="QuestionScaleStyle"/>
              <w:rPr>
                <w:sz w:val="20"/>
                <w:szCs w:val="20"/>
              </w:rPr>
            </w:pPr>
            <w:r w:rsidRPr="00820B4D">
              <w:rPr>
                <w:rFonts w:hint="eastAsia"/>
                <w:sz w:val="20"/>
                <w:szCs w:val="20"/>
              </w:rPr>
              <w:t>有</w:t>
            </w:r>
          </w:p>
        </w:tc>
        <w:tc>
          <w:tcPr>
            <w:tcW w:w="2835"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6929718A" w14:textId="77777777" w:rsidR="00463BB8" w:rsidRPr="00820B4D" w:rsidRDefault="00463BB8" w:rsidP="00820B4D">
            <w:pPr>
              <w:pStyle w:val="QuestionScaleStyle"/>
              <w:jc w:val="center"/>
              <w:rPr>
                <w:sz w:val="20"/>
              </w:rPr>
            </w:pPr>
            <w:r w:rsidRPr="00820B4D">
              <w:rPr>
                <w:sz w:val="20"/>
              </w:rPr>
              <w:t>1</w:t>
            </w:r>
          </w:p>
        </w:tc>
        <w:tc>
          <w:tcPr>
            <w:tcW w:w="297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5F5ADD8" w14:textId="080583CB" w:rsidR="00463BB8" w:rsidRPr="00820B4D" w:rsidRDefault="00463BB8" w:rsidP="00820B4D">
            <w:pPr>
              <w:pStyle w:val="QuestionScaleStyle"/>
              <w:jc w:val="center"/>
              <w:rPr>
                <w:sz w:val="20"/>
              </w:rPr>
            </w:pPr>
            <w:r w:rsidRPr="00820B4D">
              <w:rPr>
                <w:b/>
                <w:sz w:val="20"/>
              </w:rPr>
              <w:t>(Continue)</w:t>
            </w:r>
            <w:r w:rsidRPr="00820B4D">
              <w:rPr>
                <w:rFonts w:eastAsiaTheme="minorEastAsia" w:hint="eastAsia"/>
                <w:b/>
                <w:bCs/>
                <w:sz w:val="20"/>
                <w:szCs w:val="20"/>
                <w:lang w:eastAsia="zh-CN"/>
              </w:rPr>
              <w:t xml:space="preserve"> (</w:t>
            </w:r>
            <w:r w:rsidRPr="00820B4D">
              <w:rPr>
                <w:rFonts w:eastAsiaTheme="minorEastAsia" w:hint="eastAsia"/>
                <w:b/>
                <w:bCs/>
                <w:sz w:val="20"/>
                <w:szCs w:val="20"/>
                <w:lang w:eastAsia="zh-CN"/>
              </w:rPr>
              <w:t>继续</w:t>
            </w:r>
            <w:r w:rsidRPr="00820B4D">
              <w:rPr>
                <w:rFonts w:eastAsiaTheme="minorEastAsia" w:hint="eastAsia"/>
                <w:b/>
                <w:bCs/>
                <w:sz w:val="20"/>
                <w:szCs w:val="20"/>
                <w:lang w:eastAsia="zh-CN"/>
              </w:rPr>
              <w:t>)</w:t>
            </w:r>
          </w:p>
        </w:tc>
      </w:tr>
      <w:tr w:rsidR="0030564E" w:rsidRPr="00820B4D" w14:paraId="3ED98AC2" w14:textId="77777777" w:rsidTr="00F069AE">
        <w:trPr>
          <w:trHeight w:val="200"/>
        </w:trPr>
        <w:tc>
          <w:tcPr>
            <w:tcW w:w="1341" w:type="dxa"/>
            <w:tcBorders>
              <w:top w:val="single" w:sz="0" w:space="0" w:color="auto"/>
              <w:left w:val="single" w:sz="0" w:space="0" w:color="auto"/>
              <w:bottom w:val="single" w:sz="0" w:space="0" w:color="auto"/>
            </w:tcBorders>
            <w:tcMar>
              <w:left w:w="0" w:type="dxa"/>
              <w:right w:w="100" w:type="dxa"/>
            </w:tcMar>
            <w:vAlign w:val="center"/>
          </w:tcPr>
          <w:p w14:paraId="3F387D1A" w14:textId="77777777" w:rsidR="00463BB8" w:rsidRPr="00820B4D" w:rsidRDefault="00463BB8" w:rsidP="00820B4D">
            <w:pPr>
              <w:pStyle w:val="QuestionScaleStyle"/>
              <w:rPr>
                <w:sz w:val="20"/>
              </w:rPr>
            </w:pPr>
            <w:r w:rsidRPr="00820B4D">
              <w:rPr>
                <w:sz w:val="20"/>
              </w:rPr>
              <w:t>No</w:t>
            </w:r>
          </w:p>
        </w:tc>
        <w:tc>
          <w:tcPr>
            <w:tcW w:w="1341" w:type="dxa"/>
            <w:tcBorders>
              <w:top w:val="single" w:sz="2" w:space="0" w:color="auto"/>
              <w:bottom w:val="single" w:sz="2" w:space="0" w:color="auto"/>
              <w:right w:val="single" w:sz="2" w:space="0" w:color="auto"/>
            </w:tcBorders>
          </w:tcPr>
          <w:p w14:paraId="48BAAD3A" w14:textId="48237E0B" w:rsidR="00463BB8" w:rsidRPr="00820B4D" w:rsidRDefault="00463BB8" w:rsidP="00343608">
            <w:pPr>
              <w:pStyle w:val="QuestionScaleStyle"/>
              <w:rPr>
                <w:sz w:val="20"/>
                <w:szCs w:val="20"/>
              </w:rPr>
            </w:pPr>
            <w:proofErr w:type="spellStart"/>
            <w:r w:rsidRPr="00820B4D">
              <w:rPr>
                <w:rFonts w:hint="eastAsia"/>
                <w:sz w:val="20"/>
                <w:szCs w:val="20"/>
              </w:rPr>
              <w:t>没有</w:t>
            </w:r>
            <w:proofErr w:type="spellEnd"/>
          </w:p>
        </w:tc>
        <w:tc>
          <w:tcPr>
            <w:tcW w:w="2835" w:type="dxa"/>
            <w:tcBorders>
              <w:top w:val="single" w:sz="0" w:space="0" w:color="auto"/>
              <w:left w:val="single" w:sz="2" w:space="0" w:color="auto"/>
              <w:bottom w:val="single" w:sz="0" w:space="0" w:color="auto"/>
              <w:right w:val="single" w:sz="0" w:space="0" w:color="auto"/>
            </w:tcBorders>
            <w:shd w:val="clear" w:color="auto" w:fill="auto"/>
            <w:tcMar>
              <w:left w:w="0" w:type="dxa"/>
              <w:right w:w="100" w:type="dxa"/>
            </w:tcMar>
            <w:vAlign w:val="center"/>
          </w:tcPr>
          <w:p w14:paraId="3C946F99" w14:textId="77777777" w:rsidR="00463BB8" w:rsidRPr="00820B4D" w:rsidRDefault="00463BB8" w:rsidP="00820B4D">
            <w:pPr>
              <w:pStyle w:val="QuestionScaleStyle"/>
              <w:jc w:val="center"/>
              <w:rPr>
                <w:sz w:val="20"/>
              </w:rPr>
            </w:pPr>
            <w:r w:rsidRPr="00820B4D">
              <w:rPr>
                <w:sz w:val="20"/>
              </w:rPr>
              <w:t>2</w:t>
            </w:r>
          </w:p>
        </w:tc>
        <w:tc>
          <w:tcPr>
            <w:tcW w:w="2977" w:type="dxa"/>
            <w:vMerge w:val="restart"/>
            <w:tcBorders>
              <w:top w:val="single" w:sz="0" w:space="0" w:color="auto"/>
              <w:left w:val="single" w:sz="0" w:space="0" w:color="auto"/>
              <w:right w:val="single" w:sz="0" w:space="0" w:color="auto"/>
            </w:tcBorders>
            <w:shd w:val="clear" w:color="auto" w:fill="auto"/>
            <w:tcMar>
              <w:left w:w="0" w:type="dxa"/>
              <w:right w:w="100" w:type="dxa"/>
            </w:tcMar>
            <w:vAlign w:val="center"/>
          </w:tcPr>
          <w:p w14:paraId="7953922C" w14:textId="77777777" w:rsidR="00463BB8" w:rsidRPr="00820B4D" w:rsidRDefault="00463BB8" w:rsidP="00343608">
            <w:pPr>
              <w:pStyle w:val="QuestionScaleStyle"/>
              <w:jc w:val="center"/>
              <w:rPr>
                <w:rFonts w:eastAsiaTheme="minorEastAsia"/>
                <w:b/>
                <w:bCs/>
                <w:sz w:val="20"/>
                <w:szCs w:val="20"/>
                <w:lang w:eastAsia="zh-CN"/>
              </w:rPr>
            </w:pPr>
            <w:r w:rsidRPr="00820B4D">
              <w:rPr>
                <w:b/>
                <w:sz w:val="20"/>
              </w:rPr>
              <w:t>(Skip to Note before A5)</w:t>
            </w:r>
          </w:p>
          <w:p w14:paraId="258A1F25" w14:textId="161B98C0" w:rsidR="00463BB8" w:rsidRPr="00820B4D" w:rsidRDefault="00463BB8" w:rsidP="00820B4D">
            <w:pPr>
              <w:pStyle w:val="QuestionScaleStyle"/>
              <w:jc w:val="center"/>
              <w:rPr>
                <w:sz w:val="20"/>
              </w:rPr>
            </w:pPr>
            <w:r w:rsidRPr="00820B4D">
              <w:rPr>
                <w:rFonts w:eastAsiaTheme="minorEastAsia" w:hint="eastAsia"/>
                <w:b/>
                <w:bCs/>
                <w:sz w:val="20"/>
                <w:szCs w:val="20"/>
                <w:lang w:eastAsia="zh-CN"/>
              </w:rPr>
              <w:t>(</w:t>
            </w:r>
            <w:r w:rsidRPr="00820B4D">
              <w:rPr>
                <w:rFonts w:eastAsiaTheme="minorEastAsia" w:hint="eastAsia"/>
                <w:b/>
                <w:bCs/>
                <w:sz w:val="20"/>
                <w:szCs w:val="20"/>
                <w:lang w:eastAsia="zh-CN"/>
              </w:rPr>
              <w:t>跳至</w:t>
            </w:r>
            <w:r w:rsidRPr="00820B4D">
              <w:rPr>
                <w:rFonts w:eastAsiaTheme="minorEastAsia" w:hint="eastAsia"/>
                <w:b/>
                <w:bCs/>
                <w:sz w:val="20"/>
                <w:szCs w:val="20"/>
                <w:lang w:eastAsia="zh-CN"/>
              </w:rPr>
              <w:t>A5</w:t>
            </w:r>
            <w:r w:rsidRPr="00820B4D">
              <w:rPr>
                <w:rFonts w:eastAsiaTheme="minorEastAsia" w:hint="eastAsia"/>
                <w:b/>
                <w:bCs/>
                <w:sz w:val="20"/>
                <w:szCs w:val="20"/>
                <w:lang w:eastAsia="zh-CN"/>
              </w:rPr>
              <w:t>前的指示</w:t>
            </w:r>
            <w:r w:rsidRPr="00820B4D">
              <w:rPr>
                <w:rFonts w:eastAsiaTheme="minorEastAsia" w:hint="eastAsia"/>
                <w:b/>
                <w:bCs/>
                <w:sz w:val="20"/>
                <w:szCs w:val="20"/>
                <w:lang w:eastAsia="zh-CN"/>
              </w:rPr>
              <w:t>)</w:t>
            </w:r>
          </w:p>
        </w:tc>
      </w:tr>
      <w:tr w:rsidR="0030564E" w:rsidRPr="00820B4D" w14:paraId="3C303218" w14:textId="77777777" w:rsidTr="00524AE7">
        <w:trPr>
          <w:trHeight w:val="200"/>
        </w:trPr>
        <w:tc>
          <w:tcPr>
            <w:tcW w:w="1341" w:type="dxa"/>
            <w:tcBorders>
              <w:top w:val="single" w:sz="0" w:space="0" w:color="auto"/>
              <w:left w:val="single" w:sz="0" w:space="0" w:color="auto"/>
              <w:bottom w:val="single" w:sz="0" w:space="0" w:color="auto"/>
            </w:tcBorders>
            <w:tcMar>
              <w:left w:w="0" w:type="dxa"/>
              <w:right w:w="100" w:type="dxa"/>
            </w:tcMar>
            <w:vAlign w:val="center"/>
          </w:tcPr>
          <w:p w14:paraId="1AA35770" w14:textId="77777777" w:rsidR="00463BB8" w:rsidRPr="00820B4D" w:rsidRDefault="00463BB8" w:rsidP="00820B4D">
            <w:pPr>
              <w:pStyle w:val="QuestionScaleStyle"/>
              <w:rPr>
                <w:sz w:val="20"/>
              </w:rPr>
            </w:pPr>
            <w:r w:rsidRPr="00820B4D">
              <w:rPr>
                <w:sz w:val="20"/>
              </w:rPr>
              <w:t>(DK)</w:t>
            </w:r>
          </w:p>
        </w:tc>
        <w:tc>
          <w:tcPr>
            <w:tcW w:w="1341" w:type="dxa"/>
            <w:tcBorders>
              <w:top w:val="single" w:sz="2" w:space="0" w:color="auto"/>
              <w:bottom w:val="single" w:sz="2" w:space="0" w:color="auto"/>
              <w:right w:val="single" w:sz="2" w:space="0" w:color="auto"/>
            </w:tcBorders>
          </w:tcPr>
          <w:p w14:paraId="3AAD16C8" w14:textId="14A755B9" w:rsidR="00463BB8" w:rsidRPr="00820B4D" w:rsidRDefault="00463BB8"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不知道</w:t>
            </w:r>
            <w:proofErr w:type="spellEnd"/>
            <w:r w:rsidRPr="00820B4D">
              <w:rPr>
                <w:rFonts w:ascii="Times New Roman" w:hAnsi="Times New Roman" w:cs="Times New Roman"/>
                <w:sz w:val="20"/>
                <w:szCs w:val="20"/>
              </w:rPr>
              <w:t>)</w:t>
            </w:r>
          </w:p>
        </w:tc>
        <w:tc>
          <w:tcPr>
            <w:tcW w:w="2835"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1D4FDC7C" w14:textId="77777777" w:rsidR="00463BB8" w:rsidRPr="00820B4D" w:rsidRDefault="00463BB8" w:rsidP="00820B4D">
            <w:pPr>
              <w:pStyle w:val="QuestionScaleStyle"/>
              <w:jc w:val="center"/>
              <w:rPr>
                <w:sz w:val="20"/>
              </w:rPr>
            </w:pPr>
            <w:r w:rsidRPr="00820B4D">
              <w:rPr>
                <w:sz w:val="20"/>
              </w:rPr>
              <w:t>8</w:t>
            </w:r>
          </w:p>
        </w:tc>
        <w:tc>
          <w:tcPr>
            <w:tcW w:w="2977" w:type="dxa"/>
            <w:vMerge/>
            <w:tcBorders>
              <w:left w:val="single" w:sz="0" w:space="0" w:color="auto"/>
              <w:right w:val="single" w:sz="0" w:space="0" w:color="auto"/>
            </w:tcBorders>
            <w:shd w:val="clear" w:color="auto" w:fill="FBE4D5" w:themeFill="accent2" w:themeFillTint="33"/>
            <w:tcMar>
              <w:left w:w="0" w:type="dxa"/>
              <w:right w:w="100" w:type="dxa"/>
            </w:tcMar>
            <w:vAlign w:val="center"/>
          </w:tcPr>
          <w:p w14:paraId="1BCA551E" w14:textId="77777777" w:rsidR="00463BB8" w:rsidRPr="00820B4D" w:rsidRDefault="00463BB8" w:rsidP="00820B4D">
            <w:pPr>
              <w:pStyle w:val="QuestionScaleStyle"/>
              <w:jc w:val="center"/>
              <w:rPr>
                <w:sz w:val="20"/>
              </w:rPr>
            </w:pPr>
          </w:p>
        </w:tc>
      </w:tr>
      <w:tr w:rsidR="0030564E" w:rsidRPr="00820B4D" w14:paraId="54F8AD5C" w14:textId="77777777" w:rsidTr="00524AE7">
        <w:trPr>
          <w:trHeight w:val="200"/>
        </w:trPr>
        <w:tc>
          <w:tcPr>
            <w:tcW w:w="1341" w:type="dxa"/>
            <w:tcBorders>
              <w:top w:val="single" w:sz="0" w:space="0" w:color="auto"/>
              <w:left w:val="single" w:sz="0" w:space="0" w:color="auto"/>
              <w:bottom w:val="single" w:sz="0" w:space="0" w:color="auto"/>
            </w:tcBorders>
            <w:tcMar>
              <w:left w:w="0" w:type="dxa"/>
              <w:right w:w="100" w:type="dxa"/>
            </w:tcMar>
            <w:vAlign w:val="center"/>
          </w:tcPr>
          <w:p w14:paraId="58B81DB4" w14:textId="77777777" w:rsidR="00463BB8" w:rsidRPr="00820B4D" w:rsidRDefault="00463BB8" w:rsidP="00820B4D">
            <w:pPr>
              <w:pStyle w:val="QuestionScaleStyle"/>
              <w:rPr>
                <w:sz w:val="20"/>
              </w:rPr>
            </w:pPr>
            <w:r w:rsidRPr="00820B4D">
              <w:rPr>
                <w:sz w:val="20"/>
              </w:rPr>
              <w:t>(Refused)</w:t>
            </w:r>
          </w:p>
        </w:tc>
        <w:tc>
          <w:tcPr>
            <w:tcW w:w="1341" w:type="dxa"/>
            <w:tcBorders>
              <w:top w:val="single" w:sz="2" w:space="0" w:color="auto"/>
              <w:bottom w:val="single" w:sz="2" w:space="0" w:color="auto"/>
              <w:right w:val="single" w:sz="2" w:space="0" w:color="auto"/>
            </w:tcBorders>
          </w:tcPr>
          <w:p w14:paraId="1FFEA687" w14:textId="729058FF" w:rsidR="00463BB8" w:rsidRPr="00820B4D" w:rsidRDefault="00463BB8"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拒答</w:t>
            </w:r>
            <w:proofErr w:type="spellEnd"/>
            <w:r w:rsidRPr="00820B4D">
              <w:rPr>
                <w:rFonts w:ascii="Times New Roman" w:hAnsi="Times New Roman" w:cs="Times New Roman"/>
                <w:sz w:val="20"/>
                <w:szCs w:val="20"/>
              </w:rPr>
              <w:t>)</w:t>
            </w:r>
          </w:p>
        </w:tc>
        <w:tc>
          <w:tcPr>
            <w:tcW w:w="2835"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07473A6D" w14:textId="77777777" w:rsidR="00463BB8" w:rsidRPr="00820B4D" w:rsidRDefault="00463BB8" w:rsidP="00820B4D">
            <w:pPr>
              <w:pStyle w:val="QuestionScaleStyle"/>
              <w:jc w:val="center"/>
              <w:rPr>
                <w:sz w:val="20"/>
              </w:rPr>
            </w:pPr>
            <w:r w:rsidRPr="00820B4D">
              <w:rPr>
                <w:sz w:val="20"/>
              </w:rPr>
              <w:t>9</w:t>
            </w:r>
          </w:p>
        </w:tc>
        <w:tc>
          <w:tcPr>
            <w:tcW w:w="2977" w:type="dxa"/>
            <w:vMerge/>
            <w:tcBorders>
              <w:left w:val="single" w:sz="0" w:space="0" w:color="auto"/>
              <w:bottom w:val="single" w:sz="0" w:space="0" w:color="auto"/>
              <w:right w:val="single" w:sz="0" w:space="0" w:color="auto"/>
            </w:tcBorders>
            <w:shd w:val="clear" w:color="auto" w:fill="FBE4D5" w:themeFill="accent2" w:themeFillTint="33"/>
            <w:tcMar>
              <w:left w:w="0" w:type="dxa"/>
              <w:right w:w="100" w:type="dxa"/>
            </w:tcMar>
            <w:vAlign w:val="center"/>
          </w:tcPr>
          <w:p w14:paraId="52990F9C" w14:textId="77777777" w:rsidR="00463BB8" w:rsidRPr="00820B4D" w:rsidRDefault="00463BB8" w:rsidP="00820B4D">
            <w:pPr>
              <w:pStyle w:val="QuestionScaleStyle"/>
              <w:jc w:val="center"/>
              <w:rPr>
                <w:sz w:val="20"/>
              </w:rPr>
            </w:pPr>
          </w:p>
        </w:tc>
      </w:tr>
    </w:tbl>
    <w:p w14:paraId="631F8C85" w14:textId="77777777" w:rsidR="00A55389" w:rsidRPr="00820B4D" w:rsidRDefault="00A55389" w:rsidP="00820B4D">
      <w:pPr>
        <w:pStyle w:val="QuestionScaleStyle"/>
        <w:rPr>
          <w:sz w:val="20"/>
        </w:rPr>
      </w:pPr>
    </w:p>
    <w:p w14:paraId="4C5EABF3" w14:textId="77777777" w:rsidR="00A55389" w:rsidRPr="00820B4D" w:rsidRDefault="00D1634E" w:rsidP="00820B4D">
      <w:pPr>
        <w:pStyle w:val="QuestionnaireQuestionStyle"/>
        <w:rPr>
          <w:sz w:val="20"/>
        </w:rPr>
      </w:pPr>
      <w:r w:rsidRPr="00820B4D">
        <w:rPr>
          <w:b/>
          <w:sz w:val="20"/>
        </w:rPr>
        <w:tab/>
        <w:t>A3.</w:t>
      </w:r>
      <w:r w:rsidRPr="00820B4D">
        <w:rPr>
          <w:sz w:val="20"/>
        </w:rPr>
        <w:t xml:space="preserve">   [WP20236]</w:t>
      </w:r>
      <w:r w:rsidRPr="00820B4D">
        <w:rPr>
          <w:b/>
          <w:sz w:val="20"/>
        </w:rPr>
        <w:tab/>
      </w:r>
      <w:r w:rsidRPr="00820B4D">
        <w:rPr>
          <w:b/>
          <w:sz w:val="20"/>
        </w:rPr>
        <w:tab/>
      </w:r>
    </w:p>
    <w:p w14:paraId="66F756C0" w14:textId="77777777" w:rsidR="00A55389" w:rsidRPr="00820B4D" w:rsidRDefault="00D1634E" w:rsidP="00820B4D">
      <w:pPr>
        <w:pStyle w:val="QuestionnaireQuestionStyle"/>
        <w:rPr>
          <w:sz w:val="20"/>
        </w:rPr>
      </w:pPr>
      <w:r w:rsidRPr="00820B4D">
        <w:rPr>
          <w:sz w:val="20"/>
        </w:rPr>
        <w:tab/>
      </w:r>
      <w:r w:rsidRPr="00820B4D">
        <w:rPr>
          <w:sz w:val="20"/>
        </w:rPr>
        <w:tab/>
        <w:t>During the past 12 months, did any doctor, nurse, or other health care worker advise you to reduce or stop drinking alcohol for some reason other than because you were starting a new medication or were pregnant?</w:t>
      </w:r>
    </w:p>
    <w:p w14:paraId="39C7FCE9" w14:textId="0C5A62B5" w:rsidR="00A55389" w:rsidRPr="00820B4D" w:rsidRDefault="00675A86" w:rsidP="004B6561">
      <w:pPr>
        <w:ind w:left="720"/>
        <w:rPr>
          <w:sz w:val="20"/>
          <w:szCs w:val="20"/>
          <w:lang w:eastAsia="zh-CN"/>
        </w:rPr>
      </w:pPr>
      <w:r w:rsidRPr="00820B4D">
        <w:rPr>
          <w:rFonts w:hint="eastAsia"/>
          <w:sz w:val="20"/>
          <w:szCs w:val="20"/>
          <w:lang w:eastAsia="zh-CN"/>
        </w:rPr>
        <w:t>在过去</w:t>
      </w:r>
      <w:r w:rsidRPr="00820B4D">
        <w:rPr>
          <w:sz w:val="20"/>
          <w:szCs w:val="20"/>
          <w:lang w:eastAsia="zh-CN"/>
        </w:rPr>
        <w:t>12</w:t>
      </w:r>
      <w:r w:rsidRPr="00820B4D">
        <w:rPr>
          <w:rFonts w:hint="eastAsia"/>
          <w:sz w:val="20"/>
          <w:szCs w:val="20"/>
          <w:lang w:eastAsia="zh-CN"/>
        </w:rPr>
        <w:t>个月内，除了要开始一个新的药物治疗或怀孕之外，有没有医生，护士或其他的健康护理人员因为其它原因建议您减少喝酒或者停止喝酒？</w:t>
      </w:r>
    </w:p>
    <w:p w14:paraId="7BB1F6B8" w14:textId="77777777" w:rsidR="00675A86" w:rsidRPr="00820B4D" w:rsidRDefault="00675A86" w:rsidP="00820B4D">
      <w:pPr>
        <w:rPr>
          <w:sz w:val="20"/>
          <w:lang w:eastAsia="zh-CN"/>
        </w:rPr>
      </w:pPr>
    </w:p>
    <w:tbl>
      <w:tblPr>
        <w:tblW w:w="8494" w:type="dxa"/>
        <w:tblInd w:w="720" w:type="dxa"/>
        <w:tblLayout w:type="fixed"/>
        <w:tblCellMar>
          <w:left w:w="0" w:type="dxa"/>
          <w:right w:w="0" w:type="dxa"/>
        </w:tblCellMar>
        <w:tblLook w:val="04A0" w:firstRow="1" w:lastRow="0" w:firstColumn="1" w:lastColumn="0" w:noHBand="0" w:noVBand="1"/>
      </w:tblPr>
      <w:tblGrid>
        <w:gridCol w:w="1341"/>
        <w:gridCol w:w="1341"/>
        <w:gridCol w:w="2835"/>
        <w:gridCol w:w="2977"/>
      </w:tblGrid>
      <w:tr w:rsidR="00A1605F" w:rsidRPr="00820B4D" w14:paraId="2FA7A037" w14:textId="77777777" w:rsidTr="00820B4D">
        <w:tc>
          <w:tcPr>
            <w:tcW w:w="2682"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83E4578" w14:textId="77777777" w:rsidR="00A55389" w:rsidRPr="00820B4D" w:rsidRDefault="00A55389" w:rsidP="00820B4D">
            <w:pPr>
              <w:pStyle w:val="QuestionScaleStyle"/>
              <w:rPr>
                <w:sz w:val="20"/>
                <w:lang w:eastAsia="zh-CN"/>
              </w:rPr>
            </w:pPr>
          </w:p>
        </w:tc>
        <w:tc>
          <w:tcPr>
            <w:tcW w:w="28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9476D51" w14:textId="77777777" w:rsidR="00896E3D" w:rsidRPr="00820B4D" w:rsidRDefault="00896E3D" w:rsidP="00343608">
            <w:pPr>
              <w:pStyle w:val="QuestionScaleStyle"/>
              <w:jc w:val="center"/>
              <w:rPr>
                <w:b/>
                <w:sz w:val="20"/>
                <w:szCs w:val="20"/>
              </w:rPr>
            </w:pPr>
            <w:r w:rsidRPr="00820B4D">
              <w:rPr>
                <w:b/>
                <w:sz w:val="20"/>
              </w:rPr>
              <w:t>ENTER ONE RESPONSE:</w:t>
            </w:r>
          </w:p>
          <w:p w14:paraId="17FBE9BB" w14:textId="343990B9" w:rsidR="00A55389" w:rsidRPr="00820B4D" w:rsidRDefault="00896E3D" w:rsidP="00820B4D">
            <w:pPr>
              <w:pStyle w:val="QuestionScaleStyle"/>
              <w:jc w:val="center"/>
              <w:rPr>
                <w:sz w:val="20"/>
              </w:rPr>
            </w:pPr>
            <w:proofErr w:type="spellStart"/>
            <w:r w:rsidRPr="00820B4D">
              <w:rPr>
                <w:b/>
                <w:sz w:val="20"/>
                <w:szCs w:val="20"/>
              </w:rPr>
              <w:t>单选</w:t>
            </w:r>
            <w:proofErr w:type="spellEnd"/>
          </w:p>
        </w:tc>
        <w:tc>
          <w:tcPr>
            <w:tcW w:w="297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6427C4E" w14:textId="77777777" w:rsidR="00A55389" w:rsidRPr="00820B4D" w:rsidRDefault="00D1634E" w:rsidP="00820B4D">
            <w:pPr>
              <w:pStyle w:val="QuestionScaleStyle"/>
              <w:jc w:val="center"/>
              <w:rPr>
                <w:b/>
                <w:sz w:val="20"/>
              </w:rPr>
            </w:pPr>
            <w:r w:rsidRPr="00820B4D">
              <w:rPr>
                <w:b/>
                <w:sz w:val="20"/>
              </w:rPr>
              <w:t>ROUTE:</w:t>
            </w:r>
          </w:p>
        </w:tc>
      </w:tr>
      <w:tr w:rsidR="0030564E" w:rsidRPr="00820B4D" w14:paraId="01E2BFE3" w14:textId="77777777" w:rsidTr="00463BB8">
        <w:trPr>
          <w:trHeight w:val="200"/>
        </w:trPr>
        <w:tc>
          <w:tcPr>
            <w:tcW w:w="1341" w:type="dxa"/>
            <w:tcBorders>
              <w:top w:val="single" w:sz="0" w:space="0" w:color="auto"/>
              <w:left w:val="single" w:sz="0" w:space="0" w:color="auto"/>
              <w:bottom w:val="single" w:sz="0" w:space="0" w:color="auto"/>
            </w:tcBorders>
            <w:shd w:val="clear" w:color="auto" w:fill="FFFFFF" w:themeFill="background1"/>
            <w:tcMar>
              <w:left w:w="0" w:type="dxa"/>
              <w:right w:w="100" w:type="dxa"/>
            </w:tcMar>
            <w:vAlign w:val="center"/>
          </w:tcPr>
          <w:p w14:paraId="2A65D808" w14:textId="77777777" w:rsidR="00463BB8" w:rsidRPr="00820B4D" w:rsidRDefault="00463BB8" w:rsidP="00820B4D">
            <w:pPr>
              <w:pStyle w:val="QuestionScaleStyle"/>
              <w:rPr>
                <w:sz w:val="20"/>
              </w:rPr>
            </w:pPr>
            <w:r w:rsidRPr="00820B4D">
              <w:rPr>
                <w:sz w:val="20"/>
              </w:rPr>
              <w:t>Yes</w:t>
            </w:r>
          </w:p>
        </w:tc>
        <w:tc>
          <w:tcPr>
            <w:tcW w:w="1341" w:type="dxa"/>
            <w:tcBorders>
              <w:top w:val="single" w:sz="2" w:space="0" w:color="auto"/>
              <w:bottom w:val="single" w:sz="2" w:space="0" w:color="auto"/>
              <w:right w:val="single" w:sz="2" w:space="0" w:color="auto"/>
            </w:tcBorders>
            <w:shd w:val="clear" w:color="auto" w:fill="FFFFFF" w:themeFill="background1"/>
          </w:tcPr>
          <w:p w14:paraId="4CBA3CB0" w14:textId="7CBCD69D" w:rsidR="00463BB8" w:rsidRPr="00820B4D" w:rsidRDefault="00463BB8" w:rsidP="00343608">
            <w:pPr>
              <w:pStyle w:val="QuestionScaleStyle"/>
              <w:rPr>
                <w:sz w:val="20"/>
                <w:szCs w:val="20"/>
              </w:rPr>
            </w:pPr>
            <w:r w:rsidRPr="00820B4D">
              <w:rPr>
                <w:rFonts w:hint="eastAsia"/>
                <w:sz w:val="20"/>
                <w:szCs w:val="20"/>
              </w:rPr>
              <w:t>有</w:t>
            </w:r>
          </w:p>
        </w:tc>
        <w:tc>
          <w:tcPr>
            <w:tcW w:w="2835" w:type="dxa"/>
            <w:tcBorders>
              <w:top w:val="single" w:sz="0" w:space="0" w:color="auto"/>
              <w:left w:val="single" w:sz="2" w:space="0" w:color="auto"/>
              <w:bottom w:val="single" w:sz="0" w:space="0" w:color="auto"/>
              <w:right w:val="single" w:sz="0" w:space="0" w:color="auto"/>
            </w:tcBorders>
            <w:shd w:val="clear" w:color="auto" w:fill="FFFFFF" w:themeFill="background1"/>
            <w:tcMar>
              <w:left w:w="0" w:type="dxa"/>
              <w:right w:w="100" w:type="dxa"/>
            </w:tcMar>
            <w:vAlign w:val="center"/>
          </w:tcPr>
          <w:p w14:paraId="1FB71C8F" w14:textId="77777777" w:rsidR="00463BB8" w:rsidRPr="00820B4D" w:rsidRDefault="00463BB8" w:rsidP="00820B4D">
            <w:pPr>
              <w:pStyle w:val="QuestionScaleStyle"/>
              <w:jc w:val="center"/>
              <w:rPr>
                <w:sz w:val="20"/>
              </w:rPr>
            </w:pPr>
            <w:r w:rsidRPr="00820B4D">
              <w:rPr>
                <w:sz w:val="20"/>
              </w:rPr>
              <w:t>1</w:t>
            </w:r>
          </w:p>
        </w:tc>
        <w:tc>
          <w:tcPr>
            <w:tcW w:w="2977" w:type="dxa"/>
            <w:tcBorders>
              <w:top w:val="single" w:sz="0" w:space="0" w:color="auto"/>
              <w:left w:val="single" w:sz="0" w:space="0" w:color="auto"/>
              <w:bottom w:val="single" w:sz="0" w:space="0" w:color="auto"/>
              <w:right w:val="single" w:sz="0" w:space="0" w:color="auto"/>
            </w:tcBorders>
            <w:shd w:val="clear" w:color="auto" w:fill="FFFFFF" w:themeFill="background1"/>
            <w:tcMar>
              <w:left w:w="0" w:type="dxa"/>
              <w:right w:w="100" w:type="dxa"/>
            </w:tcMar>
            <w:vAlign w:val="center"/>
          </w:tcPr>
          <w:p w14:paraId="4ECF4DA6" w14:textId="7F6C8E60" w:rsidR="00463BB8" w:rsidRPr="00820B4D" w:rsidRDefault="00463BB8" w:rsidP="00820B4D">
            <w:pPr>
              <w:pStyle w:val="QuestionScaleStyle"/>
              <w:jc w:val="center"/>
              <w:rPr>
                <w:sz w:val="20"/>
              </w:rPr>
            </w:pPr>
            <w:r w:rsidRPr="00820B4D">
              <w:rPr>
                <w:b/>
                <w:sz w:val="20"/>
              </w:rPr>
              <w:t>(Continue)</w:t>
            </w:r>
            <w:r w:rsidRPr="00820B4D">
              <w:rPr>
                <w:rFonts w:eastAsiaTheme="minorEastAsia" w:hint="eastAsia"/>
                <w:b/>
                <w:bCs/>
                <w:sz w:val="20"/>
                <w:szCs w:val="20"/>
                <w:lang w:eastAsia="zh-CN"/>
              </w:rPr>
              <w:t xml:space="preserve"> (</w:t>
            </w:r>
            <w:r w:rsidRPr="00820B4D">
              <w:rPr>
                <w:rFonts w:eastAsiaTheme="minorEastAsia" w:hint="eastAsia"/>
                <w:b/>
                <w:bCs/>
                <w:sz w:val="20"/>
                <w:szCs w:val="20"/>
                <w:lang w:eastAsia="zh-CN"/>
              </w:rPr>
              <w:t>继续</w:t>
            </w:r>
            <w:r w:rsidRPr="00820B4D">
              <w:rPr>
                <w:rFonts w:eastAsiaTheme="minorEastAsia" w:hint="eastAsia"/>
                <w:b/>
                <w:bCs/>
                <w:sz w:val="20"/>
                <w:szCs w:val="20"/>
                <w:lang w:eastAsia="zh-CN"/>
              </w:rPr>
              <w:t>)</w:t>
            </w:r>
          </w:p>
        </w:tc>
      </w:tr>
      <w:tr w:rsidR="0030564E" w:rsidRPr="00820B4D" w14:paraId="39DDEFEF" w14:textId="77777777" w:rsidTr="00463BB8">
        <w:trPr>
          <w:trHeight w:val="200"/>
        </w:trPr>
        <w:tc>
          <w:tcPr>
            <w:tcW w:w="1341" w:type="dxa"/>
            <w:tcBorders>
              <w:top w:val="single" w:sz="0" w:space="0" w:color="auto"/>
              <w:left w:val="single" w:sz="0" w:space="0" w:color="auto"/>
              <w:bottom w:val="single" w:sz="0" w:space="0" w:color="auto"/>
            </w:tcBorders>
            <w:shd w:val="clear" w:color="auto" w:fill="FFFFFF" w:themeFill="background1"/>
            <w:tcMar>
              <w:left w:w="0" w:type="dxa"/>
              <w:right w:w="100" w:type="dxa"/>
            </w:tcMar>
            <w:vAlign w:val="center"/>
          </w:tcPr>
          <w:p w14:paraId="66223167" w14:textId="77777777" w:rsidR="00463BB8" w:rsidRPr="00820B4D" w:rsidRDefault="00463BB8" w:rsidP="00820B4D">
            <w:pPr>
              <w:pStyle w:val="QuestionScaleStyle"/>
              <w:rPr>
                <w:sz w:val="20"/>
              </w:rPr>
            </w:pPr>
            <w:r w:rsidRPr="00820B4D">
              <w:rPr>
                <w:sz w:val="20"/>
              </w:rPr>
              <w:t>No</w:t>
            </w:r>
          </w:p>
        </w:tc>
        <w:tc>
          <w:tcPr>
            <w:tcW w:w="1341" w:type="dxa"/>
            <w:tcBorders>
              <w:top w:val="single" w:sz="2" w:space="0" w:color="auto"/>
              <w:bottom w:val="single" w:sz="2" w:space="0" w:color="auto"/>
              <w:right w:val="single" w:sz="2" w:space="0" w:color="auto"/>
            </w:tcBorders>
            <w:shd w:val="clear" w:color="auto" w:fill="FFFFFF" w:themeFill="background1"/>
          </w:tcPr>
          <w:p w14:paraId="72E80E20" w14:textId="73822D1C" w:rsidR="00463BB8" w:rsidRPr="00820B4D" w:rsidRDefault="00463BB8" w:rsidP="00343608">
            <w:pPr>
              <w:pStyle w:val="QuestionScaleStyle"/>
              <w:rPr>
                <w:sz w:val="20"/>
                <w:szCs w:val="20"/>
              </w:rPr>
            </w:pPr>
            <w:proofErr w:type="spellStart"/>
            <w:r w:rsidRPr="00820B4D">
              <w:rPr>
                <w:rFonts w:hint="eastAsia"/>
                <w:sz w:val="20"/>
                <w:szCs w:val="20"/>
              </w:rPr>
              <w:t>没有</w:t>
            </w:r>
            <w:proofErr w:type="spellEnd"/>
          </w:p>
        </w:tc>
        <w:tc>
          <w:tcPr>
            <w:tcW w:w="2835" w:type="dxa"/>
            <w:tcBorders>
              <w:top w:val="single" w:sz="0" w:space="0" w:color="auto"/>
              <w:left w:val="single" w:sz="2" w:space="0" w:color="auto"/>
              <w:bottom w:val="single" w:sz="0" w:space="0" w:color="auto"/>
              <w:right w:val="single" w:sz="0" w:space="0" w:color="auto"/>
            </w:tcBorders>
            <w:shd w:val="clear" w:color="auto" w:fill="FFFFFF" w:themeFill="background1"/>
            <w:tcMar>
              <w:left w:w="0" w:type="dxa"/>
              <w:right w:w="100" w:type="dxa"/>
            </w:tcMar>
            <w:vAlign w:val="center"/>
          </w:tcPr>
          <w:p w14:paraId="4B72D757" w14:textId="77777777" w:rsidR="00463BB8" w:rsidRPr="00820B4D" w:rsidRDefault="00463BB8" w:rsidP="00820B4D">
            <w:pPr>
              <w:pStyle w:val="QuestionScaleStyle"/>
              <w:jc w:val="center"/>
              <w:rPr>
                <w:sz w:val="20"/>
              </w:rPr>
            </w:pPr>
            <w:r w:rsidRPr="00820B4D">
              <w:rPr>
                <w:sz w:val="20"/>
              </w:rPr>
              <w:t>2</w:t>
            </w:r>
          </w:p>
        </w:tc>
        <w:tc>
          <w:tcPr>
            <w:tcW w:w="2977" w:type="dxa"/>
            <w:vMerge w:val="restart"/>
            <w:tcBorders>
              <w:top w:val="single" w:sz="0" w:space="0" w:color="auto"/>
              <w:left w:val="single" w:sz="0" w:space="0" w:color="auto"/>
              <w:bottom w:val="single" w:sz="0" w:space="0" w:color="auto"/>
              <w:right w:val="single" w:sz="0" w:space="0" w:color="auto"/>
            </w:tcBorders>
            <w:shd w:val="clear" w:color="auto" w:fill="FFFFFF" w:themeFill="background1"/>
            <w:tcMar>
              <w:left w:w="0" w:type="dxa"/>
              <w:right w:w="100" w:type="dxa"/>
            </w:tcMar>
            <w:vAlign w:val="center"/>
          </w:tcPr>
          <w:p w14:paraId="264AD716" w14:textId="77777777" w:rsidR="00463BB8" w:rsidRPr="00820B4D" w:rsidRDefault="00463BB8" w:rsidP="00343608">
            <w:pPr>
              <w:pStyle w:val="QuestionScaleStyle"/>
              <w:jc w:val="center"/>
              <w:rPr>
                <w:rFonts w:eastAsiaTheme="minorEastAsia"/>
                <w:b/>
                <w:bCs/>
                <w:sz w:val="20"/>
                <w:szCs w:val="20"/>
                <w:lang w:eastAsia="zh-CN"/>
              </w:rPr>
            </w:pPr>
            <w:r w:rsidRPr="00820B4D">
              <w:rPr>
                <w:b/>
                <w:sz w:val="20"/>
              </w:rPr>
              <w:t>(Skip to Note before A5)</w:t>
            </w:r>
          </w:p>
          <w:p w14:paraId="0FBBFCCD" w14:textId="202A27E2" w:rsidR="00463BB8" w:rsidRPr="00820B4D" w:rsidRDefault="00463BB8" w:rsidP="00820B4D">
            <w:pPr>
              <w:pStyle w:val="QuestionScaleStyle"/>
              <w:jc w:val="center"/>
              <w:rPr>
                <w:sz w:val="20"/>
              </w:rPr>
            </w:pPr>
            <w:r w:rsidRPr="00820B4D">
              <w:rPr>
                <w:rFonts w:eastAsiaTheme="minorEastAsia" w:hint="eastAsia"/>
                <w:b/>
                <w:bCs/>
                <w:sz w:val="20"/>
                <w:szCs w:val="20"/>
                <w:lang w:eastAsia="zh-CN"/>
              </w:rPr>
              <w:t>(</w:t>
            </w:r>
            <w:r w:rsidRPr="00820B4D">
              <w:rPr>
                <w:rFonts w:eastAsiaTheme="minorEastAsia" w:hint="eastAsia"/>
                <w:b/>
                <w:bCs/>
                <w:sz w:val="20"/>
                <w:szCs w:val="20"/>
                <w:lang w:eastAsia="zh-CN"/>
              </w:rPr>
              <w:t>跳至</w:t>
            </w:r>
            <w:r w:rsidRPr="00820B4D">
              <w:rPr>
                <w:rFonts w:eastAsiaTheme="minorEastAsia" w:hint="eastAsia"/>
                <w:b/>
                <w:bCs/>
                <w:sz w:val="20"/>
                <w:szCs w:val="20"/>
                <w:lang w:eastAsia="zh-CN"/>
              </w:rPr>
              <w:t>A5</w:t>
            </w:r>
            <w:r w:rsidRPr="00820B4D">
              <w:rPr>
                <w:rFonts w:eastAsiaTheme="minorEastAsia" w:hint="eastAsia"/>
                <w:b/>
                <w:bCs/>
                <w:sz w:val="20"/>
                <w:szCs w:val="20"/>
                <w:lang w:eastAsia="zh-CN"/>
              </w:rPr>
              <w:t>前的指示</w:t>
            </w:r>
            <w:r w:rsidRPr="00820B4D">
              <w:rPr>
                <w:rFonts w:eastAsiaTheme="minorEastAsia" w:hint="eastAsia"/>
                <w:b/>
                <w:bCs/>
                <w:sz w:val="20"/>
                <w:szCs w:val="20"/>
                <w:lang w:eastAsia="zh-CN"/>
              </w:rPr>
              <w:t>)</w:t>
            </w:r>
          </w:p>
        </w:tc>
      </w:tr>
      <w:tr w:rsidR="0030564E" w:rsidRPr="00820B4D" w14:paraId="27F47C9B" w14:textId="77777777" w:rsidTr="00463BB8">
        <w:trPr>
          <w:trHeight w:val="200"/>
        </w:trPr>
        <w:tc>
          <w:tcPr>
            <w:tcW w:w="1341" w:type="dxa"/>
            <w:tcBorders>
              <w:top w:val="single" w:sz="0" w:space="0" w:color="auto"/>
              <w:left w:val="single" w:sz="0" w:space="0" w:color="auto"/>
              <w:bottom w:val="single" w:sz="0" w:space="0" w:color="auto"/>
            </w:tcBorders>
            <w:tcMar>
              <w:left w:w="0" w:type="dxa"/>
              <w:right w:w="100" w:type="dxa"/>
            </w:tcMar>
            <w:vAlign w:val="center"/>
          </w:tcPr>
          <w:p w14:paraId="7B77AB61" w14:textId="77777777" w:rsidR="00463BB8" w:rsidRPr="00820B4D" w:rsidRDefault="00463BB8" w:rsidP="00820B4D">
            <w:pPr>
              <w:pStyle w:val="QuestionScaleStyle"/>
              <w:rPr>
                <w:sz w:val="20"/>
              </w:rPr>
            </w:pPr>
            <w:r w:rsidRPr="00820B4D">
              <w:rPr>
                <w:sz w:val="20"/>
              </w:rPr>
              <w:t>(DK)</w:t>
            </w:r>
          </w:p>
        </w:tc>
        <w:tc>
          <w:tcPr>
            <w:tcW w:w="1341" w:type="dxa"/>
            <w:tcBorders>
              <w:top w:val="single" w:sz="2" w:space="0" w:color="auto"/>
              <w:bottom w:val="single" w:sz="2" w:space="0" w:color="auto"/>
              <w:right w:val="single" w:sz="2" w:space="0" w:color="auto"/>
            </w:tcBorders>
          </w:tcPr>
          <w:p w14:paraId="124A64CA" w14:textId="6409708C" w:rsidR="00463BB8" w:rsidRPr="00820B4D" w:rsidRDefault="00463BB8"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不知道</w:t>
            </w:r>
            <w:proofErr w:type="spellEnd"/>
            <w:r w:rsidRPr="00820B4D">
              <w:rPr>
                <w:rFonts w:ascii="Times New Roman" w:hAnsi="Times New Roman" w:cs="Times New Roman"/>
                <w:sz w:val="20"/>
                <w:szCs w:val="20"/>
              </w:rPr>
              <w:t>)</w:t>
            </w:r>
          </w:p>
        </w:tc>
        <w:tc>
          <w:tcPr>
            <w:tcW w:w="2835"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4B095F5E" w14:textId="77777777" w:rsidR="00463BB8" w:rsidRPr="00820B4D" w:rsidRDefault="00463BB8" w:rsidP="00820B4D">
            <w:pPr>
              <w:pStyle w:val="QuestionScaleStyle"/>
              <w:jc w:val="center"/>
              <w:rPr>
                <w:sz w:val="20"/>
              </w:rPr>
            </w:pPr>
            <w:r w:rsidRPr="00820B4D">
              <w:rPr>
                <w:sz w:val="20"/>
              </w:rPr>
              <w:t>8</w:t>
            </w:r>
          </w:p>
        </w:tc>
        <w:tc>
          <w:tcPr>
            <w:tcW w:w="2977" w:type="dxa"/>
            <w:vMerge/>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19C65A7" w14:textId="77777777" w:rsidR="00463BB8" w:rsidRPr="00820B4D" w:rsidRDefault="00463BB8" w:rsidP="00820B4D">
            <w:pPr>
              <w:pStyle w:val="QuestionScaleStyle"/>
              <w:jc w:val="center"/>
              <w:rPr>
                <w:sz w:val="20"/>
              </w:rPr>
            </w:pPr>
          </w:p>
        </w:tc>
      </w:tr>
      <w:tr w:rsidR="0030564E" w:rsidRPr="00820B4D" w14:paraId="0D7FAFE2" w14:textId="77777777" w:rsidTr="00463BB8">
        <w:trPr>
          <w:trHeight w:val="200"/>
        </w:trPr>
        <w:tc>
          <w:tcPr>
            <w:tcW w:w="1341" w:type="dxa"/>
            <w:tcBorders>
              <w:top w:val="single" w:sz="0" w:space="0" w:color="auto"/>
              <w:left w:val="single" w:sz="0" w:space="0" w:color="auto"/>
              <w:bottom w:val="single" w:sz="0" w:space="0" w:color="auto"/>
            </w:tcBorders>
            <w:tcMar>
              <w:left w:w="0" w:type="dxa"/>
              <w:right w:w="100" w:type="dxa"/>
            </w:tcMar>
            <w:vAlign w:val="center"/>
          </w:tcPr>
          <w:p w14:paraId="700AE89C" w14:textId="77777777" w:rsidR="00463BB8" w:rsidRPr="00820B4D" w:rsidRDefault="00463BB8" w:rsidP="00820B4D">
            <w:pPr>
              <w:pStyle w:val="QuestionScaleStyle"/>
              <w:rPr>
                <w:sz w:val="20"/>
              </w:rPr>
            </w:pPr>
            <w:r w:rsidRPr="00820B4D">
              <w:rPr>
                <w:sz w:val="20"/>
              </w:rPr>
              <w:t>(Refused)</w:t>
            </w:r>
          </w:p>
        </w:tc>
        <w:tc>
          <w:tcPr>
            <w:tcW w:w="1341" w:type="dxa"/>
            <w:tcBorders>
              <w:top w:val="single" w:sz="2" w:space="0" w:color="auto"/>
              <w:bottom w:val="single" w:sz="2" w:space="0" w:color="auto"/>
              <w:right w:val="single" w:sz="2" w:space="0" w:color="auto"/>
            </w:tcBorders>
          </w:tcPr>
          <w:p w14:paraId="695CFDFA" w14:textId="592FA1EB" w:rsidR="00463BB8" w:rsidRPr="00820B4D" w:rsidRDefault="00463BB8"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拒答</w:t>
            </w:r>
            <w:proofErr w:type="spellEnd"/>
            <w:r w:rsidRPr="00820B4D">
              <w:rPr>
                <w:rFonts w:ascii="Times New Roman" w:hAnsi="Times New Roman" w:cs="Times New Roman"/>
                <w:sz w:val="20"/>
                <w:szCs w:val="20"/>
              </w:rPr>
              <w:t>)</w:t>
            </w:r>
          </w:p>
        </w:tc>
        <w:tc>
          <w:tcPr>
            <w:tcW w:w="2835"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2F885E73" w14:textId="77777777" w:rsidR="00463BB8" w:rsidRPr="00820B4D" w:rsidRDefault="00463BB8" w:rsidP="00820B4D">
            <w:pPr>
              <w:pStyle w:val="QuestionScaleStyle"/>
              <w:jc w:val="center"/>
              <w:rPr>
                <w:sz w:val="20"/>
              </w:rPr>
            </w:pPr>
            <w:r w:rsidRPr="00820B4D">
              <w:rPr>
                <w:sz w:val="20"/>
              </w:rPr>
              <w:t>9</w:t>
            </w:r>
          </w:p>
        </w:tc>
        <w:tc>
          <w:tcPr>
            <w:tcW w:w="2977" w:type="dxa"/>
            <w:vMerge/>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D9C3A92" w14:textId="77777777" w:rsidR="00463BB8" w:rsidRPr="00820B4D" w:rsidRDefault="00463BB8" w:rsidP="00820B4D">
            <w:pPr>
              <w:pStyle w:val="QuestionScaleStyle"/>
              <w:jc w:val="center"/>
              <w:rPr>
                <w:sz w:val="20"/>
              </w:rPr>
            </w:pPr>
          </w:p>
        </w:tc>
      </w:tr>
    </w:tbl>
    <w:p w14:paraId="768B3775" w14:textId="77777777" w:rsidR="00A55389" w:rsidRPr="00820B4D" w:rsidRDefault="00A55389" w:rsidP="00820B4D">
      <w:pPr>
        <w:pStyle w:val="QuestionScaleStyle"/>
        <w:rPr>
          <w:sz w:val="20"/>
        </w:rPr>
      </w:pPr>
    </w:p>
    <w:p w14:paraId="22F152AD" w14:textId="77777777" w:rsidR="007713EB" w:rsidRDefault="00D1634E" w:rsidP="00820B4D">
      <w:pPr>
        <w:pStyle w:val="QuestionnaireQuestionStyle"/>
        <w:rPr>
          <w:b/>
          <w:sz w:val="20"/>
        </w:rPr>
      </w:pPr>
      <w:r w:rsidRPr="00820B4D">
        <w:rPr>
          <w:b/>
          <w:sz w:val="20"/>
        </w:rPr>
        <w:tab/>
      </w:r>
    </w:p>
    <w:p w14:paraId="7EA7B87F" w14:textId="77777777" w:rsidR="007713EB" w:rsidRDefault="007713EB">
      <w:pPr>
        <w:widowControl/>
        <w:rPr>
          <w:b/>
          <w:sz w:val="20"/>
          <w:szCs w:val="22"/>
        </w:rPr>
      </w:pPr>
      <w:r>
        <w:rPr>
          <w:b/>
          <w:sz w:val="20"/>
        </w:rPr>
        <w:br w:type="page"/>
      </w:r>
    </w:p>
    <w:p w14:paraId="55DB72D9" w14:textId="385F7A33" w:rsidR="00A55389" w:rsidRPr="00820B4D" w:rsidRDefault="007713EB" w:rsidP="00820B4D">
      <w:pPr>
        <w:pStyle w:val="QuestionnaireQuestionStyle"/>
        <w:rPr>
          <w:sz w:val="20"/>
        </w:rPr>
      </w:pPr>
      <w:r>
        <w:rPr>
          <w:b/>
          <w:sz w:val="20"/>
        </w:rPr>
        <w:tab/>
      </w:r>
      <w:r w:rsidR="00D1634E" w:rsidRPr="00820B4D">
        <w:rPr>
          <w:b/>
          <w:sz w:val="20"/>
        </w:rPr>
        <w:t>A4.</w:t>
      </w:r>
      <w:r w:rsidR="00D1634E" w:rsidRPr="00820B4D">
        <w:rPr>
          <w:sz w:val="20"/>
        </w:rPr>
        <w:tab/>
        <w:t>As a result of being advised to reduce or stop drinking alcohol, did you do any of the following</w:t>
      </w:r>
      <w:r w:rsidR="006416E1" w:rsidRPr="00820B4D">
        <w:rPr>
          <w:sz w:val="20"/>
          <w:szCs w:val="20"/>
        </w:rPr>
        <w:t xml:space="preserve"> </w:t>
      </w:r>
      <w:r w:rsidR="006416E1" w:rsidRPr="000F2047">
        <w:rPr>
          <w:sz w:val="20"/>
          <w:szCs w:val="20"/>
          <w:highlight w:val="cyan"/>
        </w:rPr>
        <w:t>during the last 12 months</w:t>
      </w:r>
      <w:r w:rsidR="00D1634E" w:rsidRPr="00820B4D">
        <w:rPr>
          <w:sz w:val="20"/>
          <w:szCs w:val="20"/>
        </w:rPr>
        <w:t>?</w:t>
      </w:r>
      <w:r w:rsidR="00D1634E" w:rsidRPr="00820B4D">
        <w:rPr>
          <w:sz w:val="20"/>
        </w:rPr>
        <w:t xml:space="preserve"> Did you ______ </w:t>
      </w:r>
      <w:r w:rsidR="00D1634E" w:rsidRPr="00820B4D">
        <w:rPr>
          <w:b/>
          <w:i/>
          <w:sz w:val="20"/>
          <w:u w:val="single"/>
        </w:rPr>
        <w:t xml:space="preserve">(Read </w:t>
      </w:r>
      <w:r w:rsidR="00D1634E" w:rsidRPr="00052B8D">
        <w:rPr>
          <w:b/>
          <w:i/>
          <w:sz w:val="20"/>
          <w:highlight w:val="cyan"/>
          <w:u w:val="single"/>
        </w:rPr>
        <w:t>A4A</w:t>
      </w:r>
      <w:r w:rsidR="00677B5B" w:rsidRPr="00052B8D">
        <w:rPr>
          <w:b/>
          <w:i/>
          <w:sz w:val="20"/>
          <w:highlight w:val="cyan"/>
          <w:u w:val="single"/>
        </w:rPr>
        <w:t>_1</w:t>
      </w:r>
      <w:r w:rsidR="00D1634E" w:rsidRPr="00052B8D">
        <w:rPr>
          <w:b/>
          <w:i/>
          <w:sz w:val="20"/>
          <w:highlight w:val="cyan"/>
          <w:u w:val="single"/>
        </w:rPr>
        <w:t>-</w:t>
      </w:r>
      <w:r w:rsidR="00D1634E" w:rsidRPr="00052B8D">
        <w:rPr>
          <w:b/>
          <w:i/>
          <w:sz w:val="20"/>
          <w:szCs w:val="20"/>
          <w:highlight w:val="cyan"/>
          <w:u w:val="single"/>
        </w:rPr>
        <w:t>A</w:t>
      </w:r>
      <w:r w:rsidR="00D1634E" w:rsidRPr="00A11700">
        <w:rPr>
          <w:b/>
          <w:i/>
          <w:sz w:val="20"/>
          <w:szCs w:val="20"/>
          <w:highlight w:val="cyan"/>
          <w:u w:val="single"/>
        </w:rPr>
        <w:t>4</w:t>
      </w:r>
      <w:r w:rsidR="00A11700" w:rsidRPr="00A11700">
        <w:rPr>
          <w:b/>
          <w:i/>
          <w:sz w:val="20"/>
          <w:szCs w:val="20"/>
          <w:highlight w:val="cyan"/>
          <w:u w:val="single"/>
        </w:rPr>
        <w:t>G</w:t>
      </w:r>
      <w:r w:rsidR="00D1634E" w:rsidRPr="00820B4D">
        <w:rPr>
          <w:b/>
          <w:i/>
          <w:sz w:val="20"/>
          <w:u w:val="single"/>
        </w:rPr>
        <w:t>)</w:t>
      </w:r>
      <w:r w:rsidR="00D1634E" w:rsidRPr="00820B4D">
        <w:rPr>
          <w:sz w:val="20"/>
        </w:rPr>
        <w:t>?</w:t>
      </w:r>
    </w:p>
    <w:p w14:paraId="5ED1C5AC" w14:textId="485E107D" w:rsidR="00A55389" w:rsidRPr="00820B4D" w:rsidRDefault="00675A86" w:rsidP="004B6561">
      <w:pPr>
        <w:ind w:firstLine="720"/>
        <w:rPr>
          <w:sz w:val="20"/>
          <w:szCs w:val="20"/>
        </w:rPr>
      </w:pPr>
      <w:r w:rsidRPr="00820B4D">
        <w:rPr>
          <w:rFonts w:hint="eastAsia"/>
          <w:sz w:val="20"/>
          <w:szCs w:val="20"/>
          <w:lang w:eastAsia="zh-CN"/>
        </w:rPr>
        <w:t>作为对建议您减少喝酒或停止喝酒的回应，</w:t>
      </w:r>
      <w:r w:rsidRPr="000F2047">
        <w:rPr>
          <w:rFonts w:hint="eastAsia"/>
          <w:sz w:val="20"/>
          <w:szCs w:val="20"/>
          <w:highlight w:val="cyan"/>
          <w:lang w:eastAsia="zh-CN"/>
        </w:rPr>
        <w:t>您</w:t>
      </w:r>
      <w:r w:rsidR="000F2047" w:rsidRPr="000F2047">
        <w:rPr>
          <w:rFonts w:hint="eastAsia"/>
          <w:sz w:val="20"/>
          <w:szCs w:val="20"/>
          <w:highlight w:val="cyan"/>
          <w:lang w:eastAsia="zh-CN"/>
        </w:rPr>
        <w:t>在过去</w:t>
      </w:r>
      <w:r w:rsidR="000F2047" w:rsidRPr="000F2047">
        <w:rPr>
          <w:rFonts w:eastAsiaTheme="minorEastAsia" w:hint="eastAsia"/>
          <w:sz w:val="20"/>
          <w:szCs w:val="20"/>
          <w:highlight w:val="cyan"/>
          <w:lang w:eastAsia="zh-CN"/>
        </w:rPr>
        <w:t>12</w:t>
      </w:r>
      <w:r w:rsidR="000F2047" w:rsidRPr="000F2047">
        <w:rPr>
          <w:rFonts w:eastAsiaTheme="minorEastAsia" w:hint="eastAsia"/>
          <w:sz w:val="20"/>
          <w:szCs w:val="20"/>
          <w:highlight w:val="cyan"/>
          <w:lang w:eastAsia="zh-CN"/>
        </w:rPr>
        <w:t>个月内</w:t>
      </w:r>
      <w:r w:rsidR="000F2047" w:rsidRPr="000F2047">
        <w:rPr>
          <w:rFonts w:hint="eastAsia"/>
          <w:sz w:val="20"/>
          <w:szCs w:val="20"/>
          <w:highlight w:val="cyan"/>
          <w:lang w:eastAsia="zh-CN"/>
        </w:rPr>
        <w:t>做过</w:t>
      </w:r>
      <w:r w:rsidRPr="00820B4D">
        <w:rPr>
          <w:rFonts w:hint="eastAsia"/>
          <w:sz w:val="20"/>
          <w:szCs w:val="20"/>
          <w:lang w:eastAsia="zh-CN"/>
        </w:rPr>
        <w:t>以下事情吗？</w:t>
      </w:r>
      <w:r w:rsidRPr="00820B4D">
        <w:rPr>
          <w:sz w:val="20"/>
          <w:szCs w:val="20"/>
          <w:lang w:eastAsia="zh-CN"/>
        </w:rPr>
        <w:t xml:space="preserve"> </w:t>
      </w:r>
      <w:r w:rsidRPr="00820B4D">
        <w:rPr>
          <w:b/>
          <w:bCs/>
          <w:i/>
          <w:iCs/>
          <w:sz w:val="20"/>
          <w:szCs w:val="20"/>
          <w:u w:val="single"/>
          <w:lang w:eastAsia="zh-CN"/>
        </w:rPr>
        <w:t>(</w:t>
      </w:r>
      <w:r w:rsidRPr="00820B4D">
        <w:rPr>
          <w:rFonts w:ascii="SimSun" w:eastAsia="SimSun" w:hAnsi="SimSun" w:cs="SimSun" w:hint="eastAsia"/>
          <w:b/>
          <w:bCs/>
          <w:i/>
          <w:iCs/>
          <w:sz w:val="20"/>
          <w:szCs w:val="20"/>
          <w:u w:val="single"/>
          <w:lang w:eastAsia="zh-CN"/>
        </w:rPr>
        <w:t>读出</w:t>
      </w:r>
      <w:r w:rsidRPr="00820B4D">
        <w:rPr>
          <w:b/>
          <w:bCs/>
          <w:i/>
          <w:iCs/>
          <w:sz w:val="20"/>
          <w:szCs w:val="20"/>
          <w:u w:val="single"/>
          <w:lang w:eastAsia="zh-CN"/>
        </w:rPr>
        <w:t xml:space="preserve"> A4A</w:t>
      </w:r>
      <w:r w:rsidR="00023F7A" w:rsidRPr="00820B4D">
        <w:rPr>
          <w:b/>
          <w:bCs/>
          <w:i/>
          <w:iCs/>
          <w:sz w:val="20"/>
          <w:szCs w:val="20"/>
          <w:u w:val="single"/>
          <w:lang w:eastAsia="zh-CN"/>
        </w:rPr>
        <w:t>_1</w:t>
      </w:r>
      <w:r w:rsidRPr="00820B4D">
        <w:rPr>
          <w:b/>
          <w:bCs/>
          <w:i/>
          <w:iCs/>
          <w:sz w:val="20"/>
          <w:szCs w:val="20"/>
          <w:u w:val="single"/>
          <w:lang w:eastAsia="zh-CN"/>
        </w:rPr>
        <w:t>-</w:t>
      </w:r>
      <w:r w:rsidRPr="00052B8D">
        <w:rPr>
          <w:b/>
          <w:bCs/>
          <w:i/>
          <w:iCs/>
          <w:sz w:val="20"/>
          <w:szCs w:val="20"/>
          <w:highlight w:val="cyan"/>
          <w:u w:val="single"/>
          <w:lang w:eastAsia="zh-CN"/>
        </w:rPr>
        <w:t>A4</w:t>
      </w:r>
      <w:r w:rsidR="00052B8D" w:rsidRPr="00052B8D">
        <w:rPr>
          <w:b/>
          <w:bCs/>
          <w:i/>
          <w:iCs/>
          <w:sz w:val="20"/>
          <w:szCs w:val="20"/>
          <w:highlight w:val="cyan"/>
          <w:u w:val="single"/>
          <w:lang w:eastAsia="zh-CN"/>
        </w:rPr>
        <w:t>G</w:t>
      </w:r>
      <w:r w:rsidRPr="00820B4D">
        <w:rPr>
          <w:b/>
          <w:bCs/>
          <w:i/>
          <w:iCs/>
          <w:sz w:val="20"/>
          <w:szCs w:val="20"/>
          <w:u w:val="single"/>
          <w:lang w:eastAsia="zh-CN"/>
        </w:rPr>
        <w:t>)</w:t>
      </w:r>
      <w:r w:rsidRPr="00820B4D">
        <w:rPr>
          <w:sz w:val="20"/>
          <w:szCs w:val="20"/>
          <w:lang w:eastAsia="zh-CN"/>
        </w:rPr>
        <w:t>?</w:t>
      </w:r>
    </w:p>
    <w:tbl>
      <w:tblPr>
        <w:tblW w:w="9214" w:type="dxa"/>
        <w:tblLayout w:type="fixed"/>
        <w:tblCellMar>
          <w:left w:w="0" w:type="dxa"/>
          <w:right w:w="0" w:type="dxa"/>
        </w:tblCellMar>
        <w:tblLook w:val="04A0" w:firstRow="1" w:lastRow="0" w:firstColumn="1" w:lastColumn="0" w:noHBand="0" w:noVBand="1"/>
      </w:tblPr>
      <w:tblGrid>
        <w:gridCol w:w="1134"/>
        <w:gridCol w:w="2286"/>
        <w:gridCol w:w="1700"/>
        <w:gridCol w:w="939"/>
        <w:gridCol w:w="939"/>
        <w:gridCol w:w="940"/>
        <w:gridCol w:w="1276"/>
      </w:tblGrid>
      <w:tr w:rsidR="00A1605F" w:rsidRPr="00820B4D" w14:paraId="7AEB7739" w14:textId="77777777" w:rsidTr="00820B4D">
        <w:trPr>
          <w:tblHeader/>
        </w:trPr>
        <w:tc>
          <w:tcPr>
            <w:tcW w:w="5120" w:type="dxa"/>
            <w:gridSpan w:val="3"/>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0994555" w14:textId="77777777" w:rsidR="00A55389" w:rsidRPr="00820B4D" w:rsidRDefault="00A55389" w:rsidP="00820B4D">
            <w:pPr>
              <w:pStyle w:val="QuestionScaleStyle"/>
              <w:rPr>
                <w:sz w:val="20"/>
              </w:rPr>
            </w:pPr>
          </w:p>
        </w:tc>
        <w:tc>
          <w:tcPr>
            <w:tcW w:w="939"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64B27C80"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Yes</w:t>
            </w:r>
          </w:p>
          <w:p w14:paraId="03058C4C" w14:textId="2E5F3708" w:rsidR="00675A86" w:rsidRPr="00820B4D" w:rsidRDefault="00675A86" w:rsidP="00820B4D">
            <w:pPr>
              <w:pStyle w:val="QuestionScaleStyle"/>
              <w:jc w:val="center"/>
              <w:rPr>
                <w:b/>
                <w:sz w:val="20"/>
              </w:rPr>
            </w:pPr>
            <w:r w:rsidRPr="00820B4D">
              <w:rPr>
                <w:rFonts w:eastAsiaTheme="minorEastAsia" w:hint="eastAsia"/>
                <w:b/>
                <w:bCs/>
                <w:sz w:val="20"/>
                <w:szCs w:val="20"/>
                <w:lang w:eastAsia="zh-CN"/>
              </w:rPr>
              <w:t>有</w:t>
            </w:r>
          </w:p>
        </w:tc>
        <w:tc>
          <w:tcPr>
            <w:tcW w:w="939"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15CF0367"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No</w:t>
            </w:r>
          </w:p>
          <w:p w14:paraId="06E3FEDA" w14:textId="41C2438F" w:rsidR="00675A86" w:rsidRPr="00820B4D" w:rsidRDefault="00675A86" w:rsidP="00820B4D">
            <w:pPr>
              <w:pStyle w:val="QuestionScaleStyle"/>
              <w:jc w:val="center"/>
              <w:rPr>
                <w:b/>
                <w:sz w:val="20"/>
              </w:rPr>
            </w:pPr>
            <w:r w:rsidRPr="00820B4D">
              <w:rPr>
                <w:rFonts w:eastAsiaTheme="minorEastAsia" w:hint="eastAsia"/>
                <w:b/>
                <w:bCs/>
                <w:sz w:val="20"/>
                <w:szCs w:val="20"/>
                <w:lang w:eastAsia="zh-CN"/>
              </w:rPr>
              <w:t>没有</w:t>
            </w:r>
          </w:p>
        </w:tc>
        <w:tc>
          <w:tcPr>
            <w:tcW w:w="940"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54A6A72E"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(DK)</w:t>
            </w:r>
          </w:p>
          <w:p w14:paraId="73B4B05C" w14:textId="21259B25" w:rsidR="00675A86" w:rsidRPr="00820B4D" w:rsidRDefault="00675A86" w:rsidP="00820B4D">
            <w:pPr>
              <w:pStyle w:val="QuestionScaleStyle"/>
              <w:jc w:val="center"/>
              <w:rPr>
                <w:b/>
                <w:sz w:val="20"/>
              </w:rPr>
            </w:pPr>
            <w:r w:rsidRPr="00820B4D">
              <w:rPr>
                <w:rFonts w:eastAsiaTheme="minorEastAsia" w:hint="eastAsia"/>
                <w:b/>
                <w:bCs/>
                <w:sz w:val="20"/>
                <w:szCs w:val="20"/>
                <w:lang w:eastAsia="zh-CN"/>
              </w:rPr>
              <w:t>(</w:t>
            </w:r>
            <w:r w:rsidRPr="00820B4D">
              <w:rPr>
                <w:rFonts w:eastAsiaTheme="minorEastAsia" w:hint="eastAsia"/>
                <w:b/>
                <w:bCs/>
                <w:sz w:val="20"/>
                <w:szCs w:val="20"/>
                <w:lang w:eastAsia="zh-CN"/>
              </w:rPr>
              <w:t>不知道</w:t>
            </w:r>
            <w:r w:rsidRPr="00820B4D">
              <w:rPr>
                <w:rFonts w:eastAsiaTheme="minorEastAsia" w:hint="eastAsia"/>
                <w:b/>
                <w:bCs/>
                <w:sz w:val="20"/>
                <w:szCs w:val="20"/>
                <w:lang w:eastAsia="zh-CN"/>
              </w:rPr>
              <w:t>)</w:t>
            </w:r>
          </w:p>
        </w:tc>
        <w:tc>
          <w:tcPr>
            <w:tcW w:w="1276"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3ABD9B68"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(Refused)</w:t>
            </w:r>
          </w:p>
          <w:p w14:paraId="75DEAEF9" w14:textId="6119FDB0" w:rsidR="00675A86" w:rsidRPr="00820B4D" w:rsidRDefault="00675A86" w:rsidP="00820B4D">
            <w:pPr>
              <w:pStyle w:val="QuestionScaleStyle"/>
              <w:jc w:val="center"/>
              <w:rPr>
                <w:b/>
                <w:sz w:val="20"/>
              </w:rPr>
            </w:pPr>
            <w:r w:rsidRPr="00820B4D">
              <w:rPr>
                <w:rFonts w:eastAsiaTheme="minorEastAsia" w:hint="eastAsia"/>
                <w:b/>
                <w:bCs/>
                <w:sz w:val="20"/>
                <w:szCs w:val="20"/>
                <w:lang w:eastAsia="zh-CN"/>
              </w:rPr>
              <w:t>（拒答）</w:t>
            </w:r>
          </w:p>
        </w:tc>
      </w:tr>
      <w:tr w:rsidR="0030564E" w:rsidRPr="00820B4D" w14:paraId="4E74A710" w14:textId="77777777" w:rsidTr="00675A86">
        <w:tc>
          <w:tcPr>
            <w:tcW w:w="1134" w:type="dxa"/>
            <w:tcBorders>
              <w:top w:val="single" w:sz="0" w:space="0" w:color="auto"/>
              <w:left w:val="single" w:sz="0" w:space="0" w:color="auto"/>
              <w:bottom w:val="single" w:sz="0" w:space="0" w:color="auto"/>
              <w:right w:val="nil"/>
            </w:tcBorders>
            <w:tcMar>
              <w:left w:w="0" w:type="dxa"/>
              <w:right w:w="100" w:type="dxa"/>
            </w:tcMar>
          </w:tcPr>
          <w:p w14:paraId="3649ADC9" w14:textId="5FA26CC5" w:rsidR="00675A86" w:rsidRPr="00052B8D" w:rsidRDefault="00675A86" w:rsidP="00820B4D">
            <w:pPr>
              <w:pStyle w:val="QuestionScaleStyle"/>
              <w:rPr>
                <w:sz w:val="20"/>
                <w:highlight w:val="cyan"/>
              </w:rPr>
            </w:pPr>
            <w:r w:rsidRPr="00052B8D">
              <w:rPr>
                <w:b/>
                <w:sz w:val="20"/>
                <w:highlight w:val="cyan"/>
              </w:rPr>
              <w:t>A4A</w:t>
            </w:r>
            <w:r w:rsidR="00C8005E" w:rsidRPr="00052B8D">
              <w:rPr>
                <w:b/>
                <w:sz w:val="20"/>
                <w:highlight w:val="cyan"/>
              </w:rPr>
              <w:t>_1</w:t>
            </w:r>
            <w:r w:rsidRPr="00052B8D">
              <w:rPr>
                <w:b/>
                <w:sz w:val="20"/>
                <w:highlight w:val="cyan"/>
              </w:rPr>
              <w:t>.</w:t>
            </w:r>
            <w:r w:rsidRPr="00052B8D">
              <w:rPr>
                <w:sz w:val="20"/>
                <w:highlight w:val="cyan"/>
              </w:rPr>
              <w:br/>
              <w:t>[</w:t>
            </w:r>
            <w:r w:rsidR="00C8005E" w:rsidRPr="00052B8D">
              <w:rPr>
                <w:sz w:val="20"/>
                <w:highlight w:val="cyan"/>
              </w:rPr>
              <w:t>WP</w:t>
            </w:r>
            <w:r w:rsidR="007666B8" w:rsidRPr="00052B8D">
              <w:rPr>
                <w:sz w:val="20"/>
                <w:highlight w:val="cyan"/>
              </w:rPr>
              <w:t>21014</w:t>
            </w:r>
            <w:r w:rsidRPr="00052B8D">
              <w:rPr>
                <w:sz w:val="20"/>
                <w:highlight w:val="cyan"/>
              </w:rPr>
              <w:t>]</w:t>
            </w:r>
          </w:p>
        </w:tc>
        <w:tc>
          <w:tcPr>
            <w:tcW w:w="2286" w:type="dxa"/>
            <w:tcBorders>
              <w:top w:val="single" w:sz="0" w:space="0" w:color="auto"/>
              <w:left w:val="nil"/>
              <w:bottom w:val="single" w:sz="0" w:space="0" w:color="auto"/>
              <w:right w:val="nil"/>
            </w:tcBorders>
            <w:tcMar>
              <w:left w:w="100" w:type="dxa"/>
              <w:right w:w="100" w:type="dxa"/>
            </w:tcMar>
          </w:tcPr>
          <w:p w14:paraId="61EA32CF" w14:textId="77777777" w:rsidR="00675A86" w:rsidRPr="00820B4D" w:rsidRDefault="00675A86" w:rsidP="00820B4D">
            <w:pPr>
              <w:pStyle w:val="QuestionScaleStyle"/>
              <w:rPr>
                <w:sz w:val="20"/>
              </w:rPr>
            </w:pPr>
            <w:r w:rsidRPr="00820B4D">
              <w:rPr>
                <w:sz w:val="20"/>
              </w:rPr>
              <w:t>Reduce HOW OFTEN you drink alcohol</w:t>
            </w:r>
          </w:p>
        </w:tc>
        <w:tc>
          <w:tcPr>
            <w:tcW w:w="1700" w:type="dxa"/>
            <w:tcBorders>
              <w:top w:val="single" w:sz="0" w:space="0" w:color="auto"/>
              <w:left w:val="nil"/>
              <w:bottom w:val="single" w:sz="0" w:space="0" w:color="auto"/>
              <w:right w:val="nil"/>
            </w:tcBorders>
          </w:tcPr>
          <w:p w14:paraId="439CB709" w14:textId="2D6D892A" w:rsidR="00675A86" w:rsidRPr="00820B4D" w:rsidRDefault="00675A86" w:rsidP="00343608">
            <w:pPr>
              <w:pStyle w:val="QuestionScaleStyle"/>
              <w:rPr>
                <w:sz w:val="20"/>
                <w:szCs w:val="20"/>
              </w:rPr>
            </w:pPr>
            <w:proofErr w:type="spellStart"/>
            <w:r w:rsidRPr="00820B4D">
              <w:rPr>
                <w:rFonts w:hint="eastAsia"/>
                <w:sz w:val="20"/>
                <w:szCs w:val="20"/>
              </w:rPr>
              <w:t>减少了喝酒的频率</w:t>
            </w:r>
            <w:proofErr w:type="spellEnd"/>
          </w:p>
        </w:tc>
        <w:tc>
          <w:tcPr>
            <w:tcW w:w="93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E26A4E4" w14:textId="77777777" w:rsidR="00675A86" w:rsidRPr="00820B4D" w:rsidRDefault="00675A86" w:rsidP="00820B4D">
            <w:pPr>
              <w:pStyle w:val="QuestionScaleStyle"/>
              <w:jc w:val="center"/>
              <w:rPr>
                <w:sz w:val="20"/>
              </w:rPr>
            </w:pPr>
            <w:r w:rsidRPr="00820B4D">
              <w:rPr>
                <w:sz w:val="20"/>
              </w:rPr>
              <w:t>1</w:t>
            </w:r>
          </w:p>
        </w:tc>
        <w:tc>
          <w:tcPr>
            <w:tcW w:w="93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B90A9C0" w14:textId="77777777" w:rsidR="00675A86" w:rsidRPr="00820B4D" w:rsidRDefault="00675A86" w:rsidP="00820B4D">
            <w:pPr>
              <w:pStyle w:val="QuestionScaleStyle"/>
              <w:jc w:val="center"/>
              <w:rPr>
                <w:sz w:val="20"/>
              </w:rPr>
            </w:pPr>
            <w:r w:rsidRPr="00820B4D">
              <w:rPr>
                <w:sz w:val="20"/>
              </w:rPr>
              <w:t>2</w:t>
            </w:r>
          </w:p>
        </w:tc>
        <w:tc>
          <w:tcPr>
            <w:tcW w:w="94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7CD0C61" w14:textId="77777777" w:rsidR="00675A86" w:rsidRPr="00820B4D" w:rsidRDefault="00675A86" w:rsidP="00820B4D">
            <w:pPr>
              <w:pStyle w:val="QuestionScaleStyle"/>
              <w:jc w:val="center"/>
              <w:rPr>
                <w:sz w:val="20"/>
              </w:rPr>
            </w:pPr>
            <w:r w:rsidRPr="00820B4D">
              <w:rPr>
                <w:sz w:val="20"/>
              </w:rPr>
              <w:t>8</w:t>
            </w:r>
          </w:p>
        </w:tc>
        <w:tc>
          <w:tcPr>
            <w:tcW w:w="127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060D913" w14:textId="77777777" w:rsidR="00675A86" w:rsidRPr="00820B4D" w:rsidRDefault="00675A86" w:rsidP="00820B4D">
            <w:pPr>
              <w:pStyle w:val="QuestionScaleStyle"/>
              <w:jc w:val="center"/>
              <w:rPr>
                <w:sz w:val="20"/>
              </w:rPr>
            </w:pPr>
            <w:r w:rsidRPr="00820B4D">
              <w:rPr>
                <w:sz w:val="20"/>
              </w:rPr>
              <w:t>9</w:t>
            </w:r>
          </w:p>
        </w:tc>
      </w:tr>
      <w:tr w:rsidR="0030564E" w:rsidRPr="00820B4D" w14:paraId="4E9CCFCB" w14:textId="77777777" w:rsidTr="00675A86">
        <w:tc>
          <w:tcPr>
            <w:tcW w:w="1134" w:type="dxa"/>
            <w:tcBorders>
              <w:top w:val="single" w:sz="0" w:space="0" w:color="auto"/>
              <w:left w:val="single" w:sz="0" w:space="0" w:color="auto"/>
              <w:bottom w:val="single" w:sz="0" w:space="0" w:color="auto"/>
              <w:right w:val="nil"/>
            </w:tcBorders>
            <w:tcMar>
              <w:left w:w="0" w:type="dxa"/>
              <w:right w:w="100" w:type="dxa"/>
            </w:tcMar>
          </w:tcPr>
          <w:p w14:paraId="6C39DFB6" w14:textId="47244A2C" w:rsidR="00675A86" w:rsidRPr="00052B8D" w:rsidRDefault="00675A86" w:rsidP="00820B4D">
            <w:pPr>
              <w:pStyle w:val="QuestionScaleStyle"/>
              <w:rPr>
                <w:sz w:val="20"/>
                <w:highlight w:val="cyan"/>
              </w:rPr>
            </w:pPr>
            <w:r w:rsidRPr="00052B8D">
              <w:rPr>
                <w:b/>
                <w:sz w:val="20"/>
                <w:highlight w:val="cyan"/>
              </w:rPr>
              <w:t>A4B</w:t>
            </w:r>
            <w:r w:rsidR="00C8005E" w:rsidRPr="00052B8D">
              <w:rPr>
                <w:b/>
                <w:sz w:val="20"/>
                <w:highlight w:val="cyan"/>
              </w:rPr>
              <w:t>_1</w:t>
            </w:r>
            <w:r w:rsidRPr="00052B8D">
              <w:rPr>
                <w:b/>
                <w:sz w:val="20"/>
                <w:highlight w:val="cyan"/>
              </w:rPr>
              <w:t>.</w:t>
            </w:r>
            <w:r w:rsidRPr="00052B8D">
              <w:rPr>
                <w:sz w:val="20"/>
                <w:highlight w:val="cyan"/>
              </w:rPr>
              <w:br/>
              <w:t>[</w:t>
            </w:r>
            <w:r w:rsidR="00C8005E" w:rsidRPr="00052B8D">
              <w:rPr>
                <w:sz w:val="20"/>
                <w:highlight w:val="cyan"/>
              </w:rPr>
              <w:t>WP</w:t>
            </w:r>
            <w:r w:rsidR="007666B8" w:rsidRPr="00052B8D">
              <w:rPr>
                <w:sz w:val="20"/>
                <w:highlight w:val="cyan"/>
              </w:rPr>
              <w:t>21015</w:t>
            </w:r>
            <w:r w:rsidRPr="00052B8D">
              <w:rPr>
                <w:sz w:val="20"/>
                <w:highlight w:val="cyan"/>
              </w:rPr>
              <w:t>]</w:t>
            </w:r>
          </w:p>
        </w:tc>
        <w:tc>
          <w:tcPr>
            <w:tcW w:w="2286" w:type="dxa"/>
            <w:tcBorders>
              <w:top w:val="single" w:sz="0" w:space="0" w:color="auto"/>
              <w:left w:val="nil"/>
              <w:bottom w:val="single" w:sz="0" w:space="0" w:color="auto"/>
              <w:right w:val="nil"/>
            </w:tcBorders>
            <w:tcMar>
              <w:left w:w="100" w:type="dxa"/>
              <w:right w:w="100" w:type="dxa"/>
            </w:tcMar>
          </w:tcPr>
          <w:p w14:paraId="76CDAEE2" w14:textId="77777777" w:rsidR="00675A86" w:rsidRPr="00820B4D" w:rsidRDefault="00675A86" w:rsidP="00820B4D">
            <w:pPr>
              <w:pStyle w:val="QuestionScaleStyle"/>
              <w:rPr>
                <w:sz w:val="20"/>
              </w:rPr>
            </w:pPr>
            <w:r w:rsidRPr="00820B4D">
              <w:rPr>
                <w:sz w:val="20"/>
              </w:rPr>
              <w:t>Reduce HOW MUCH alcohol you drink on those days when you did drink</w:t>
            </w:r>
          </w:p>
        </w:tc>
        <w:tc>
          <w:tcPr>
            <w:tcW w:w="1700" w:type="dxa"/>
            <w:tcBorders>
              <w:top w:val="single" w:sz="0" w:space="0" w:color="auto"/>
              <w:left w:val="nil"/>
              <w:bottom w:val="single" w:sz="0" w:space="0" w:color="auto"/>
              <w:right w:val="nil"/>
            </w:tcBorders>
          </w:tcPr>
          <w:p w14:paraId="03482D3A" w14:textId="5E33D3FE" w:rsidR="00675A86" w:rsidRPr="00820B4D" w:rsidRDefault="00675A86" w:rsidP="00343608">
            <w:pPr>
              <w:pStyle w:val="QuestionScaleStyle"/>
              <w:rPr>
                <w:sz w:val="20"/>
                <w:szCs w:val="20"/>
                <w:lang w:eastAsia="zh-CN"/>
              </w:rPr>
            </w:pPr>
            <w:r w:rsidRPr="00820B4D">
              <w:rPr>
                <w:rFonts w:hint="eastAsia"/>
                <w:sz w:val="20"/>
                <w:szCs w:val="20"/>
                <w:lang w:eastAsia="zh-CN"/>
              </w:rPr>
              <w:t>在喝酒的时候减少了喝酒的量</w:t>
            </w:r>
          </w:p>
        </w:tc>
        <w:tc>
          <w:tcPr>
            <w:tcW w:w="93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2FBB0F6" w14:textId="77777777" w:rsidR="00675A86" w:rsidRPr="00820B4D" w:rsidRDefault="00675A86" w:rsidP="00820B4D">
            <w:pPr>
              <w:pStyle w:val="QuestionScaleStyle"/>
              <w:jc w:val="center"/>
              <w:rPr>
                <w:sz w:val="20"/>
              </w:rPr>
            </w:pPr>
            <w:r w:rsidRPr="00820B4D">
              <w:rPr>
                <w:sz w:val="20"/>
              </w:rPr>
              <w:t>1</w:t>
            </w:r>
          </w:p>
        </w:tc>
        <w:tc>
          <w:tcPr>
            <w:tcW w:w="93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CC08B44" w14:textId="77777777" w:rsidR="00675A86" w:rsidRPr="00820B4D" w:rsidRDefault="00675A86" w:rsidP="00820B4D">
            <w:pPr>
              <w:pStyle w:val="QuestionScaleStyle"/>
              <w:jc w:val="center"/>
              <w:rPr>
                <w:sz w:val="20"/>
              </w:rPr>
            </w:pPr>
            <w:r w:rsidRPr="00820B4D">
              <w:rPr>
                <w:sz w:val="20"/>
              </w:rPr>
              <w:t>2</w:t>
            </w:r>
          </w:p>
        </w:tc>
        <w:tc>
          <w:tcPr>
            <w:tcW w:w="94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1AB5529" w14:textId="77777777" w:rsidR="00675A86" w:rsidRPr="00820B4D" w:rsidRDefault="00675A86" w:rsidP="00820B4D">
            <w:pPr>
              <w:pStyle w:val="QuestionScaleStyle"/>
              <w:jc w:val="center"/>
              <w:rPr>
                <w:sz w:val="20"/>
              </w:rPr>
            </w:pPr>
            <w:r w:rsidRPr="00820B4D">
              <w:rPr>
                <w:sz w:val="20"/>
              </w:rPr>
              <w:t>8</w:t>
            </w:r>
          </w:p>
        </w:tc>
        <w:tc>
          <w:tcPr>
            <w:tcW w:w="127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4EEF795" w14:textId="77777777" w:rsidR="00675A86" w:rsidRPr="00820B4D" w:rsidRDefault="00675A86" w:rsidP="00820B4D">
            <w:pPr>
              <w:pStyle w:val="QuestionScaleStyle"/>
              <w:jc w:val="center"/>
              <w:rPr>
                <w:sz w:val="20"/>
              </w:rPr>
            </w:pPr>
            <w:r w:rsidRPr="00820B4D">
              <w:rPr>
                <w:sz w:val="20"/>
              </w:rPr>
              <w:t>9</w:t>
            </w:r>
          </w:p>
        </w:tc>
      </w:tr>
      <w:tr w:rsidR="00F069AE" w:rsidRPr="00820B4D" w14:paraId="181951DA" w14:textId="77777777" w:rsidTr="00675A86">
        <w:tc>
          <w:tcPr>
            <w:tcW w:w="1134" w:type="dxa"/>
            <w:tcBorders>
              <w:top w:val="single" w:sz="0" w:space="0" w:color="auto"/>
              <w:left w:val="single" w:sz="0" w:space="0" w:color="auto"/>
              <w:bottom w:val="single" w:sz="0" w:space="0" w:color="auto"/>
              <w:right w:val="nil"/>
            </w:tcBorders>
            <w:tcMar>
              <w:left w:w="0" w:type="dxa"/>
              <w:right w:w="100" w:type="dxa"/>
            </w:tcMar>
          </w:tcPr>
          <w:p w14:paraId="429A2668" w14:textId="77777777" w:rsidR="00F069AE" w:rsidRDefault="00F069AE" w:rsidP="00AB539A">
            <w:pPr>
              <w:pStyle w:val="QuestionScaleStyle"/>
              <w:rPr>
                <w:rFonts w:eastAsiaTheme="minorEastAsia"/>
                <w:b/>
                <w:bCs/>
                <w:sz w:val="20"/>
                <w:szCs w:val="20"/>
                <w:highlight w:val="cyan"/>
                <w:lang w:eastAsia="zh-CN"/>
              </w:rPr>
            </w:pPr>
            <w:r w:rsidRPr="0065208F">
              <w:rPr>
                <w:b/>
                <w:sz w:val="20"/>
                <w:highlight w:val="cyan"/>
              </w:rPr>
              <w:t>A4F</w:t>
            </w:r>
            <w:r w:rsidRPr="0065208F">
              <w:rPr>
                <w:b/>
                <w:bCs/>
                <w:sz w:val="20"/>
                <w:szCs w:val="20"/>
                <w:highlight w:val="cyan"/>
              </w:rPr>
              <w:t>.</w:t>
            </w:r>
          </w:p>
          <w:p w14:paraId="1F843B23" w14:textId="2EC03F45" w:rsidR="00F069AE" w:rsidRPr="00712FB4" w:rsidRDefault="00F069AE" w:rsidP="00712FB4">
            <w:pPr>
              <w:pStyle w:val="QuestionScaleStyle"/>
              <w:rPr>
                <w:b/>
                <w:strike/>
                <w:sz w:val="20"/>
                <w:highlight w:val="cyan"/>
              </w:rPr>
            </w:pPr>
            <w:r w:rsidRPr="0065208F">
              <w:rPr>
                <w:sz w:val="20"/>
                <w:szCs w:val="20"/>
                <w:highlight w:val="cyan"/>
              </w:rPr>
              <w:t>[WP21016</w:t>
            </w:r>
            <w:r w:rsidRPr="0065208F">
              <w:rPr>
                <w:sz w:val="20"/>
                <w:highlight w:val="cyan"/>
              </w:rPr>
              <w:t>]</w:t>
            </w:r>
          </w:p>
        </w:tc>
        <w:tc>
          <w:tcPr>
            <w:tcW w:w="2286" w:type="dxa"/>
            <w:tcBorders>
              <w:top w:val="single" w:sz="0" w:space="0" w:color="auto"/>
              <w:left w:val="nil"/>
              <w:bottom w:val="single" w:sz="0" w:space="0" w:color="auto"/>
              <w:right w:val="nil"/>
            </w:tcBorders>
            <w:tcMar>
              <w:left w:w="100" w:type="dxa"/>
              <w:right w:w="100" w:type="dxa"/>
            </w:tcMar>
          </w:tcPr>
          <w:p w14:paraId="2EDD775F" w14:textId="06F16B50" w:rsidR="00F069AE" w:rsidRPr="00712FB4" w:rsidRDefault="00F069AE" w:rsidP="00820B4D">
            <w:pPr>
              <w:pStyle w:val="QuestionScaleStyle"/>
              <w:rPr>
                <w:rFonts w:eastAsiaTheme="minorEastAsia"/>
                <w:strike/>
                <w:sz w:val="20"/>
                <w:szCs w:val="20"/>
                <w:highlight w:val="cyan"/>
                <w:lang w:eastAsia="zh-CN"/>
              </w:rPr>
            </w:pPr>
            <w:r w:rsidRPr="0065208F">
              <w:rPr>
                <w:sz w:val="20"/>
                <w:szCs w:val="20"/>
                <w:highlight w:val="cyan"/>
              </w:rPr>
              <w:t>Choose lower strength alcohol</w:t>
            </w:r>
          </w:p>
        </w:tc>
        <w:tc>
          <w:tcPr>
            <w:tcW w:w="1700" w:type="dxa"/>
            <w:tcBorders>
              <w:top w:val="single" w:sz="0" w:space="0" w:color="auto"/>
              <w:left w:val="nil"/>
              <w:bottom w:val="single" w:sz="0" w:space="0" w:color="auto"/>
              <w:right w:val="nil"/>
            </w:tcBorders>
          </w:tcPr>
          <w:p w14:paraId="01394032" w14:textId="76AE8C2A" w:rsidR="00F069AE" w:rsidRPr="00712FB4" w:rsidRDefault="00F069AE" w:rsidP="0065208F">
            <w:pPr>
              <w:pStyle w:val="QuestionScaleStyle"/>
              <w:rPr>
                <w:strike/>
                <w:sz w:val="20"/>
                <w:szCs w:val="20"/>
                <w:highlight w:val="cyan"/>
                <w:lang w:eastAsia="zh-CN"/>
              </w:rPr>
            </w:pPr>
            <w:r>
              <w:rPr>
                <w:rFonts w:hint="eastAsia"/>
                <w:sz w:val="20"/>
                <w:szCs w:val="20"/>
                <w:highlight w:val="cyan"/>
                <w:lang w:eastAsia="zh-CN"/>
              </w:rPr>
              <w:t>喝酒精度更低的酒精饮料</w:t>
            </w:r>
          </w:p>
        </w:tc>
        <w:tc>
          <w:tcPr>
            <w:tcW w:w="93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C6078FC" w14:textId="214418A0" w:rsidR="00F069AE" w:rsidRPr="00820B4D" w:rsidRDefault="00F069AE" w:rsidP="00820B4D">
            <w:pPr>
              <w:pStyle w:val="QuestionScaleStyle"/>
              <w:jc w:val="center"/>
              <w:rPr>
                <w:sz w:val="20"/>
              </w:rPr>
            </w:pPr>
            <w:r w:rsidRPr="00820B4D">
              <w:rPr>
                <w:sz w:val="20"/>
              </w:rPr>
              <w:t>1</w:t>
            </w:r>
          </w:p>
        </w:tc>
        <w:tc>
          <w:tcPr>
            <w:tcW w:w="93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C0E2593" w14:textId="4C718538" w:rsidR="00F069AE" w:rsidRPr="00820B4D" w:rsidRDefault="00F069AE" w:rsidP="00820B4D">
            <w:pPr>
              <w:pStyle w:val="QuestionScaleStyle"/>
              <w:jc w:val="center"/>
              <w:rPr>
                <w:sz w:val="20"/>
              </w:rPr>
            </w:pPr>
            <w:r w:rsidRPr="00820B4D">
              <w:rPr>
                <w:sz w:val="20"/>
              </w:rPr>
              <w:t>2</w:t>
            </w:r>
          </w:p>
        </w:tc>
        <w:tc>
          <w:tcPr>
            <w:tcW w:w="94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5C46F6C" w14:textId="3A10A00B" w:rsidR="00F069AE" w:rsidRPr="00820B4D" w:rsidRDefault="00F069AE" w:rsidP="00820B4D">
            <w:pPr>
              <w:pStyle w:val="QuestionScaleStyle"/>
              <w:jc w:val="center"/>
              <w:rPr>
                <w:sz w:val="20"/>
              </w:rPr>
            </w:pPr>
            <w:r w:rsidRPr="00820B4D">
              <w:rPr>
                <w:sz w:val="20"/>
              </w:rPr>
              <w:t>8</w:t>
            </w:r>
          </w:p>
        </w:tc>
        <w:tc>
          <w:tcPr>
            <w:tcW w:w="127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BF383F0" w14:textId="2AD892A6" w:rsidR="00F069AE" w:rsidRPr="00820B4D" w:rsidRDefault="00F069AE" w:rsidP="00820B4D">
            <w:pPr>
              <w:pStyle w:val="QuestionScaleStyle"/>
              <w:jc w:val="center"/>
              <w:rPr>
                <w:sz w:val="20"/>
              </w:rPr>
            </w:pPr>
            <w:r w:rsidRPr="00820B4D">
              <w:rPr>
                <w:sz w:val="20"/>
              </w:rPr>
              <w:t>9</w:t>
            </w:r>
          </w:p>
        </w:tc>
      </w:tr>
      <w:tr w:rsidR="00F069AE" w:rsidRPr="00820B4D" w14:paraId="76F3EE80" w14:textId="77777777" w:rsidTr="00675A86">
        <w:tc>
          <w:tcPr>
            <w:tcW w:w="1134" w:type="dxa"/>
            <w:tcBorders>
              <w:top w:val="single" w:sz="0" w:space="0" w:color="auto"/>
              <w:left w:val="single" w:sz="0" w:space="0" w:color="auto"/>
              <w:bottom w:val="single" w:sz="0" w:space="0" w:color="auto"/>
              <w:right w:val="nil"/>
            </w:tcBorders>
            <w:tcMar>
              <w:left w:w="0" w:type="dxa"/>
              <w:right w:w="100" w:type="dxa"/>
            </w:tcMar>
          </w:tcPr>
          <w:p w14:paraId="062C3D25" w14:textId="77777777" w:rsidR="00F069AE" w:rsidRDefault="00F069AE" w:rsidP="00AB539A">
            <w:pPr>
              <w:pStyle w:val="QuestionScaleStyle"/>
              <w:rPr>
                <w:rFonts w:eastAsiaTheme="minorEastAsia"/>
                <w:b/>
                <w:bCs/>
                <w:sz w:val="20"/>
                <w:szCs w:val="20"/>
                <w:highlight w:val="cyan"/>
                <w:lang w:eastAsia="zh-CN"/>
              </w:rPr>
            </w:pPr>
            <w:r w:rsidRPr="0065208F">
              <w:rPr>
                <w:b/>
                <w:sz w:val="20"/>
                <w:highlight w:val="cyan"/>
              </w:rPr>
              <w:t>A4G</w:t>
            </w:r>
            <w:r w:rsidRPr="0065208F">
              <w:rPr>
                <w:b/>
                <w:bCs/>
                <w:sz w:val="20"/>
                <w:szCs w:val="20"/>
                <w:highlight w:val="cyan"/>
              </w:rPr>
              <w:t>.</w:t>
            </w:r>
          </w:p>
          <w:p w14:paraId="21C5C5E5" w14:textId="6A326717" w:rsidR="00F069AE" w:rsidRPr="00712FB4" w:rsidRDefault="00F069AE" w:rsidP="00712FB4">
            <w:pPr>
              <w:pStyle w:val="QuestionScaleStyle"/>
              <w:rPr>
                <w:b/>
                <w:strike/>
                <w:sz w:val="20"/>
                <w:highlight w:val="cyan"/>
              </w:rPr>
            </w:pPr>
            <w:r w:rsidRPr="0065208F">
              <w:rPr>
                <w:sz w:val="20"/>
                <w:szCs w:val="20"/>
                <w:highlight w:val="cyan"/>
              </w:rPr>
              <w:t>[WP21017</w:t>
            </w:r>
            <w:r w:rsidRPr="0065208F">
              <w:rPr>
                <w:sz w:val="20"/>
                <w:highlight w:val="cyan"/>
              </w:rPr>
              <w:t>]</w:t>
            </w:r>
          </w:p>
        </w:tc>
        <w:tc>
          <w:tcPr>
            <w:tcW w:w="2286" w:type="dxa"/>
            <w:tcBorders>
              <w:top w:val="single" w:sz="0" w:space="0" w:color="auto"/>
              <w:left w:val="nil"/>
              <w:bottom w:val="single" w:sz="0" w:space="0" w:color="auto"/>
              <w:right w:val="nil"/>
            </w:tcBorders>
            <w:tcMar>
              <w:left w:w="100" w:type="dxa"/>
              <w:right w:w="100" w:type="dxa"/>
            </w:tcMar>
          </w:tcPr>
          <w:p w14:paraId="3B45A195" w14:textId="506F1696" w:rsidR="00F069AE" w:rsidRPr="00712FB4" w:rsidRDefault="00F069AE" w:rsidP="00820B4D">
            <w:pPr>
              <w:pStyle w:val="QuestionScaleStyle"/>
              <w:rPr>
                <w:strike/>
                <w:sz w:val="20"/>
                <w:szCs w:val="20"/>
                <w:highlight w:val="cyan"/>
              </w:rPr>
            </w:pPr>
            <w:r w:rsidRPr="0065208F">
              <w:rPr>
                <w:sz w:val="20"/>
                <w:szCs w:val="20"/>
                <w:highlight w:val="cyan"/>
              </w:rPr>
              <w:t xml:space="preserve"> Use smaller glasses</w:t>
            </w:r>
          </w:p>
        </w:tc>
        <w:tc>
          <w:tcPr>
            <w:tcW w:w="1700" w:type="dxa"/>
            <w:tcBorders>
              <w:top w:val="single" w:sz="0" w:space="0" w:color="auto"/>
              <w:left w:val="nil"/>
              <w:bottom w:val="single" w:sz="0" w:space="0" w:color="auto"/>
              <w:right w:val="nil"/>
            </w:tcBorders>
          </w:tcPr>
          <w:p w14:paraId="79549E3A" w14:textId="50C268F5" w:rsidR="00F069AE" w:rsidRPr="00712FB4" w:rsidRDefault="00F069AE" w:rsidP="0065208F">
            <w:pPr>
              <w:pStyle w:val="QuestionScaleStyle"/>
              <w:rPr>
                <w:strike/>
                <w:sz w:val="20"/>
                <w:szCs w:val="20"/>
                <w:highlight w:val="cyan"/>
                <w:lang w:eastAsia="zh-CN"/>
              </w:rPr>
            </w:pPr>
            <w:r>
              <w:rPr>
                <w:rFonts w:hint="eastAsia"/>
                <w:sz w:val="20"/>
                <w:szCs w:val="20"/>
                <w:highlight w:val="cyan"/>
                <w:lang w:eastAsia="zh-CN"/>
              </w:rPr>
              <w:t>使用更小的杯子</w:t>
            </w:r>
          </w:p>
        </w:tc>
        <w:tc>
          <w:tcPr>
            <w:tcW w:w="93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E4713C0" w14:textId="4D41717E" w:rsidR="00F069AE" w:rsidRPr="00820B4D" w:rsidRDefault="00F069AE" w:rsidP="00820B4D">
            <w:pPr>
              <w:pStyle w:val="QuestionScaleStyle"/>
              <w:jc w:val="center"/>
              <w:rPr>
                <w:sz w:val="20"/>
              </w:rPr>
            </w:pPr>
            <w:r w:rsidRPr="00820B4D">
              <w:rPr>
                <w:sz w:val="20"/>
              </w:rPr>
              <w:t>1</w:t>
            </w:r>
          </w:p>
        </w:tc>
        <w:tc>
          <w:tcPr>
            <w:tcW w:w="93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7CD902E" w14:textId="62ABDD97" w:rsidR="00F069AE" w:rsidRPr="00820B4D" w:rsidRDefault="00F069AE" w:rsidP="00820B4D">
            <w:pPr>
              <w:pStyle w:val="QuestionScaleStyle"/>
              <w:jc w:val="center"/>
              <w:rPr>
                <w:sz w:val="20"/>
              </w:rPr>
            </w:pPr>
            <w:r w:rsidRPr="00820B4D">
              <w:rPr>
                <w:sz w:val="20"/>
              </w:rPr>
              <w:t>2</w:t>
            </w:r>
          </w:p>
        </w:tc>
        <w:tc>
          <w:tcPr>
            <w:tcW w:w="94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4210FFA" w14:textId="7660DC7E" w:rsidR="00F069AE" w:rsidRPr="00820B4D" w:rsidRDefault="00F069AE" w:rsidP="00820B4D">
            <w:pPr>
              <w:pStyle w:val="QuestionScaleStyle"/>
              <w:jc w:val="center"/>
              <w:rPr>
                <w:sz w:val="20"/>
              </w:rPr>
            </w:pPr>
            <w:r w:rsidRPr="00820B4D">
              <w:rPr>
                <w:sz w:val="20"/>
              </w:rPr>
              <w:t>8</w:t>
            </w:r>
          </w:p>
        </w:tc>
        <w:tc>
          <w:tcPr>
            <w:tcW w:w="127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36EA66F" w14:textId="7CF7CA87" w:rsidR="00F069AE" w:rsidRPr="00820B4D" w:rsidRDefault="00F069AE" w:rsidP="00820B4D">
            <w:pPr>
              <w:pStyle w:val="QuestionScaleStyle"/>
              <w:jc w:val="center"/>
              <w:rPr>
                <w:sz w:val="20"/>
              </w:rPr>
            </w:pPr>
            <w:r w:rsidRPr="00820B4D">
              <w:rPr>
                <w:sz w:val="20"/>
              </w:rPr>
              <w:t>9</w:t>
            </w:r>
          </w:p>
        </w:tc>
      </w:tr>
      <w:tr w:rsidR="00F069AE" w:rsidRPr="00820B4D" w14:paraId="74EAC524" w14:textId="77777777" w:rsidTr="00675A86">
        <w:tc>
          <w:tcPr>
            <w:tcW w:w="1134" w:type="dxa"/>
            <w:tcBorders>
              <w:top w:val="single" w:sz="0" w:space="0" w:color="auto"/>
              <w:left w:val="single" w:sz="0" w:space="0" w:color="auto"/>
              <w:bottom w:val="single" w:sz="0" w:space="0" w:color="auto"/>
              <w:right w:val="nil"/>
            </w:tcBorders>
            <w:tcMar>
              <w:left w:w="0" w:type="dxa"/>
              <w:right w:w="100" w:type="dxa"/>
            </w:tcMar>
          </w:tcPr>
          <w:p w14:paraId="0711A036" w14:textId="69815FB4" w:rsidR="00F069AE" w:rsidRPr="00712FB4" w:rsidRDefault="00F069AE" w:rsidP="00820B4D">
            <w:pPr>
              <w:pStyle w:val="QuestionScaleStyle"/>
              <w:rPr>
                <w:rFonts w:eastAsiaTheme="minorEastAsia"/>
                <w:b/>
                <w:strike/>
                <w:sz w:val="20"/>
                <w:highlight w:val="cyan"/>
                <w:lang w:eastAsia="zh-CN"/>
              </w:rPr>
            </w:pPr>
            <w:r w:rsidRPr="00712FB4">
              <w:rPr>
                <w:rFonts w:eastAsiaTheme="minorEastAsia" w:hint="eastAsia"/>
                <w:b/>
                <w:strike/>
                <w:sz w:val="20"/>
                <w:highlight w:val="cyan"/>
                <w:lang w:eastAsia="zh-CN"/>
              </w:rPr>
              <w:t>A4E</w:t>
            </w:r>
          </w:p>
        </w:tc>
        <w:tc>
          <w:tcPr>
            <w:tcW w:w="2286" w:type="dxa"/>
            <w:tcBorders>
              <w:top w:val="single" w:sz="0" w:space="0" w:color="auto"/>
              <w:left w:val="nil"/>
              <w:bottom w:val="single" w:sz="0" w:space="0" w:color="auto"/>
              <w:right w:val="nil"/>
            </w:tcBorders>
            <w:tcMar>
              <w:left w:w="100" w:type="dxa"/>
              <w:right w:w="100" w:type="dxa"/>
            </w:tcMar>
          </w:tcPr>
          <w:p w14:paraId="4A3BE6E6" w14:textId="245AA768" w:rsidR="00F069AE" w:rsidRPr="00712FB4" w:rsidRDefault="00F069AE" w:rsidP="00820B4D">
            <w:pPr>
              <w:pStyle w:val="QuestionScaleStyle"/>
              <w:rPr>
                <w:strike/>
                <w:sz w:val="20"/>
                <w:szCs w:val="20"/>
                <w:highlight w:val="cyan"/>
              </w:rPr>
            </w:pPr>
            <w:r w:rsidRPr="00712FB4">
              <w:rPr>
                <w:rFonts w:eastAsiaTheme="minorEastAsia"/>
                <w:strike/>
                <w:sz w:val="20"/>
                <w:szCs w:val="20"/>
                <w:highlight w:val="cyan"/>
                <w:lang w:eastAsia="zh-CN"/>
              </w:rPr>
              <w:t>D</w:t>
            </w:r>
            <w:r w:rsidRPr="00712FB4">
              <w:rPr>
                <w:rFonts w:eastAsiaTheme="minorEastAsia" w:hint="eastAsia"/>
                <w:strike/>
                <w:sz w:val="20"/>
                <w:szCs w:val="20"/>
                <w:highlight w:val="cyan"/>
                <w:lang w:eastAsia="zh-CN"/>
              </w:rPr>
              <w:t xml:space="preserve">eleted </w:t>
            </w:r>
          </w:p>
        </w:tc>
        <w:tc>
          <w:tcPr>
            <w:tcW w:w="1700" w:type="dxa"/>
            <w:tcBorders>
              <w:top w:val="single" w:sz="0" w:space="0" w:color="auto"/>
              <w:left w:val="nil"/>
              <w:bottom w:val="single" w:sz="0" w:space="0" w:color="auto"/>
              <w:right w:val="nil"/>
            </w:tcBorders>
          </w:tcPr>
          <w:p w14:paraId="7715D0A1" w14:textId="77777777" w:rsidR="00F069AE" w:rsidRPr="00712FB4" w:rsidRDefault="00F069AE" w:rsidP="0065208F">
            <w:pPr>
              <w:pStyle w:val="QuestionScaleStyle"/>
              <w:rPr>
                <w:strike/>
                <w:sz w:val="20"/>
                <w:szCs w:val="20"/>
                <w:highlight w:val="cyan"/>
                <w:lang w:eastAsia="zh-CN"/>
              </w:rPr>
            </w:pPr>
          </w:p>
        </w:tc>
        <w:tc>
          <w:tcPr>
            <w:tcW w:w="93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AF1B0D8" w14:textId="77777777" w:rsidR="00F069AE" w:rsidRPr="00820B4D" w:rsidRDefault="00F069AE" w:rsidP="00820B4D">
            <w:pPr>
              <w:pStyle w:val="QuestionScaleStyle"/>
              <w:jc w:val="center"/>
              <w:rPr>
                <w:sz w:val="20"/>
              </w:rPr>
            </w:pPr>
          </w:p>
        </w:tc>
        <w:tc>
          <w:tcPr>
            <w:tcW w:w="93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51A07CA" w14:textId="77777777" w:rsidR="00F069AE" w:rsidRPr="00820B4D" w:rsidRDefault="00F069AE" w:rsidP="00820B4D">
            <w:pPr>
              <w:pStyle w:val="QuestionScaleStyle"/>
              <w:jc w:val="center"/>
              <w:rPr>
                <w:sz w:val="20"/>
              </w:rPr>
            </w:pPr>
          </w:p>
        </w:tc>
        <w:tc>
          <w:tcPr>
            <w:tcW w:w="94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2A9A880" w14:textId="77777777" w:rsidR="00F069AE" w:rsidRPr="00820B4D" w:rsidRDefault="00F069AE" w:rsidP="00820B4D">
            <w:pPr>
              <w:pStyle w:val="QuestionScaleStyle"/>
              <w:jc w:val="center"/>
              <w:rPr>
                <w:sz w:val="20"/>
              </w:rPr>
            </w:pPr>
          </w:p>
        </w:tc>
        <w:tc>
          <w:tcPr>
            <w:tcW w:w="127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1B2015B" w14:textId="77777777" w:rsidR="00F069AE" w:rsidRPr="00820B4D" w:rsidRDefault="00F069AE" w:rsidP="00820B4D">
            <w:pPr>
              <w:pStyle w:val="QuestionScaleStyle"/>
              <w:jc w:val="center"/>
              <w:rPr>
                <w:sz w:val="20"/>
              </w:rPr>
            </w:pPr>
          </w:p>
        </w:tc>
      </w:tr>
    </w:tbl>
    <w:p w14:paraId="71CDFCC8" w14:textId="77777777" w:rsidR="00A55389" w:rsidRPr="00820B4D" w:rsidRDefault="00A55389" w:rsidP="00820B4D">
      <w:pPr>
        <w:pStyle w:val="QuestionScaleStyle"/>
        <w:rPr>
          <w:sz w:val="20"/>
        </w:rPr>
      </w:pPr>
    </w:p>
    <w:p w14:paraId="4B595613" w14:textId="77777777" w:rsidR="007713EB" w:rsidRDefault="00D1634E" w:rsidP="00820B4D">
      <w:pPr>
        <w:pStyle w:val="QuestionnaireQuestionStyle"/>
        <w:rPr>
          <w:rFonts w:eastAsiaTheme="minorEastAsia"/>
          <w:b/>
          <w:i/>
          <w:sz w:val="20"/>
          <w:szCs w:val="20"/>
          <w:u w:val="single"/>
          <w:lang w:eastAsia="zh-CN"/>
        </w:rPr>
      </w:pPr>
      <w:r w:rsidRPr="00820B4D">
        <w:rPr>
          <w:sz w:val="20"/>
        </w:rPr>
        <w:tab/>
      </w:r>
      <w:r w:rsidRPr="00820B4D">
        <w:rPr>
          <w:b/>
          <w:i/>
          <w:sz w:val="20"/>
          <w:u w:val="single"/>
        </w:rPr>
        <w:t xml:space="preserve">(If code 1 in </w:t>
      </w:r>
      <w:r w:rsidRPr="00911B12">
        <w:rPr>
          <w:b/>
          <w:i/>
          <w:sz w:val="20"/>
          <w:highlight w:val="cyan"/>
          <w:u w:val="single"/>
        </w:rPr>
        <w:t>Q6</w:t>
      </w:r>
      <w:r w:rsidR="00677B5B" w:rsidRPr="00911B12">
        <w:rPr>
          <w:b/>
          <w:i/>
          <w:sz w:val="20"/>
          <w:highlight w:val="cyan"/>
          <w:u w:val="single"/>
        </w:rPr>
        <w:t>_1</w:t>
      </w:r>
      <w:r w:rsidRPr="00820B4D">
        <w:rPr>
          <w:b/>
          <w:i/>
          <w:sz w:val="20"/>
          <w:u w:val="single"/>
        </w:rPr>
        <w:t xml:space="preserve"> [ever consumed alcohol], Continue;</w:t>
      </w:r>
      <w:r w:rsidR="00675A86" w:rsidRPr="00820B4D">
        <w:rPr>
          <w:rFonts w:eastAsiaTheme="minorEastAsia" w:hint="eastAsia"/>
          <w:b/>
          <w:i/>
          <w:sz w:val="20"/>
          <w:szCs w:val="20"/>
          <w:u w:val="single"/>
          <w:lang w:eastAsia="zh-CN"/>
        </w:rPr>
        <w:t xml:space="preserve"> </w:t>
      </w:r>
    </w:p>
    <w:p w14:paraId="066771C1" w14:textId="3D47E581" w:rsidR="00A55389" w:rsidRPr="00820B4D" w:rsidRDefault="007713EB" w:rsidP="00820B4D">
      <w:pPr>
        <w:pStyle w:val="QuestionnaireQuestionStyle"/>
        <w:rPr>
          <w:sz w:val="20"/>
        </w:rPr>
      </w:pPr>
      <w:r w:rsidRPr="007713EB">
        <w:rPr>
          <w:rFonts w:eastAsiaTheme="minorEastAsia"/>
          <w:sz w:val="20"/>
          <w:szCs w:val="20"/>
          <w:lang w:eastAsia="zh-CN"/>
        </w:rPr>
        <w:tab/>
      </w:r>
      <w:r w:rsidR="00D1634E" w:rsidRPr="00820B4D">
        <w:rPr>
          <w:b/>
          <w:i/>
          <w:sz w:val="20"/>
          <w:u w:val="single"/>
        </w:rPr>
        <w:t>Otherwise, Skip to B1)</w:t>
      </w:r>
    </w:p>
    <w:p w14:paraId="392A1B6E" w14:textId="4FBF0F61" w:rsidR="00675A86" w:rsidRPr="00820B4D" w:rsidRDefault="00675A86" w:rsidP="00343608">
      <w:pPr>
        <w:rPr>
          <w:sz w:val="20"/>
          <w:szCs w:val="20"/>
          <w:lang w:eastAsia="zh-CN"/>
        </w:rPr>
      </w:pPr>
      <w:r w:rsidRPr="00820B4D">
        <w:rPr>
          <w:sz w:val="20"/>
          <w:szCs w:val="20"/>
          <w:lang w:eastAsia="zh-CN"/>
        </w:rPr>
        <w:t>(</w:t>
      </w:r>
      <w:r w:rsidRPr="00820B4D">
        <w:rPr>
          <w:rFonts w:hint="eastAsia"/>
          <w:sz w:val="20"/>
          <w:szCs w:val="20"/>
          <w:lang w:eastAsia="zh-CN"/>
        </w:rPr>
        <w:t>如果</w:t>
      </w:r>
      <w:r w:rsidRPr="00911B12">
        <w:rPr>
          <w:sz w:val="20"/>
          <w:szCs w:val="20"/>
          <w:highlight w:val="cyan"/>
          <w:lang w:eastAsia="zh-CN"/>
        </w:rPr>
        <w:t>Q6</w:t>
      </w:r>
      <w:r w:rsidR="00023F7A" w:rsidRPr="00911B12">
        <w:rPr>
          <w:sz w:val="20"/>
          <w:szCs w:val="20"/>
          <w:highlight w:val="cyan"/>
          <w:lang w:eastAsia="zh-CN"/>
        </w:rPr>
        <w:t>_1</w:t>
      </w:r>
      <w:r w:rsidRPr="00820B4D">
        <w:rPr>
          <w:rFonts w:hint="eastAsia"/>
          <w:sz w:val="20"/>
          <w:szCs w:val="20"/>
          <w:lang w:eastAsia="zh-CN"/>
        </w:rPr>
        <w:t>回答</w:t>
      </w:r>
      <w:r w:rsidRPr="00820B4D">
        <w:rPr>
          <w:sz w:val="20"/>
          <w:szCs w:val="20"/>
          <w:lang w:eastAsia="zh-CN"/>
        </w:rPr>
        <w:t>1 [</w:t>
      </w:r>
      <w:r w:rsidRPr="00820B4D">
        <w:rPr>
          <w:rFonts w:hint="eastAsia"/>
          <w:sz w:val="20"/>
          <w:szCs w:val="20"/>
          <w:lang w:eastAsia="zh-CN"/>
        </w:rPr>
        <w:t>曾经喝过酒精饮料，继续；否则跳问</w:t>
      </w:r>
      <w:r w:rsidRPr="00820B4D">
        <w:rPr>
          <w:sz w:val="20"/>
          <w:szCs w:val="20"/>
          <w:lang w:eastAsia="zh-CN"/>
        </w:rPr>
        <w:t>B1)</w:t>
      </w:r>
    </w:p>
    <w:p w14:paraId="4983BE92" w14:textId="77777777" w:rsidR="00A55389" w:rsidRPr="00820B4D" w:rsidRDefault="00A55389" w:rsidP="00820B4D">
      <w:pPr>
        <w:pStyle w:val="QuestionnaireQuestionStyle"/>
        <w:rPr>
          <w:sz w:val="20"/>
        </w:rPr>
      </w:pPr>
    </w:p>
    <w:p w14:paraId="5E32CF7D" w14:textId="77777777" w:rsidR="00A55389" w:rsidRPr="00820B4D" w:rsidRDefault="00D1634E" w:rsidP="00820B4D">
      <w:pPr>
        <w:pStyle w:val="QuestionnaireQuestionStyle"/>
        <w:rPr>
          <w:sz w:val="20"/>
        </w:rPr>
      </w:pPr>
      <w:r w:rsidRPr="00820B4D">
        <w:rPr>
          <w:b/>
          <w:sz w:val="20"/>
        </w:rPr>
        <w:tab/>
        <w:t>A5.</w:t>
      </w:r>
      <w:r w:rsidRPr="00820B4D">
        <w:rPr>
          <w:sz w:val="20"/>
        </w:rPr>
        <w:t xml:space="preserve">   [WP20242]</w:t>
      </w:r>
      <w:r w:rsidRPr="00820B4D">
        <w:rPr>
          <w:b/>
          <w:sz w:val="20"/>
        </w:rPr>
        <w:tab/>
      </w:r>
      <w:r w:rsidRPr="00820B4D">
        <w:rPr>
          <w:b/>
          <w:sz w:val="20"/>
        </w:rPr>
        <w:tab/>
      </w:r>
    </w:p>
    <w:p w14:paraId="5E4ED031" w14:textId="77777777" w:rsidR="00A55389" w:rsidRPr="00820B4D" w:rsidRDefault="00D1634E" w:rsidP="00820B4D">
      <w:pPr>
        <w:pStyle w:val="QuestionnaireQuestionStyle"/>
        <w:rPr>
          <w:sz w:val="20"/>
        </w:rPr>
      </w:pPr>
      <w:r w:rsidRPr="00820B4D">
        <w:rPr>
          <w:sz w:val="20"/>
        </w:rPr>
        <w:tab/>
      </w:r>
      <w:r w:rsidRPr="00820B4D">
        <w:rPr>
          <w:sz w:val="20"/>
        </w:rPr>
        <w:tab/>
        <w:t>Have you ever received any counselling, medication, or other medical treatment to reduce or stop your use of alcohol?</w:t>
      </w:r>
    </w:p>
    <w:p w14:paraId="5387DCF6" w14:textId="77777777" w:rsidR="00675A86" w:rsidRPr="00820B4D" w:rsidRDefault="00675A86" w:rsidP="004B6561">
      <w:pPr>
        <w:ind w:firstLine="720"/>
        <w:rPr>
          <w:sz w:val="20"/>
          <w:szCs w:val="20"/>
          <w:lang w:eastAsia="zh-CN"/>
        </w:rPr>
      </w:pPr>
      <w:r w:rsidRPr="00820B4D">
        <w:rPr>
          <w:rFonts w:hint="eastAsia"/>
          <w:sz w:val="20"/>
          <w:szCs w:val="20"/>
          <w:lang w:eastAsia="zh-CN"/>
        </w:rPr>
        <w:t>您有没有曾经为了减少或停止喝酒，进行过任何咨询、药物或其他医疗？</w:t>
      </w:r>
    </w:p>
    <w:p w14:paraId="1095C337" w14:textId="77777777" w:rsidR="00A55389" w:rsidRPr="00820B4D" w:rsidRDefault="00A55389" w:rsidP="00820B4D">
      <w:pPr>
        <w:pStyle w:val="QuestionnaireQuestionStyle"/>
        <w:rPr>
          <w:sz w:val="20"/>
          <w:lang w:eastAsia="zh-CN"/>
        </w:rPr>
      </w:pPr>
    </w:p>
    <w:tbl>
      <w:tblPr>
        <w:tblW w:w="8494" w:type="dxa"/>
        <w:tblInd w:w="720" w:type="dxa"/>
        <w:tblLayout w:type="fixed"/>
        <w:tblCellMar>
          <w:left w:w="0" w:type="dxa"/>
          <w:right w:w="0" w:type="dxa"/>
        </w:tblCellMar>
        <w:tblLook w:val="04A0" w:firstRow="1" w:lastRow="0" w:firstColumn="1" w:lastColumn="0" w:noHBand="0" w:noVBand="1"/>
      </w:tblPr>
      <w:tblGrid>
        <w:gridCol w:w="1548"/>
        <w:gridCol w:w="1418"/>
        <w:gridCol w:w="3000"/>
        <w:gridCol w:w="2528"/>
      </w:tblGrid>
      <w:tr w:rsidR="00A1605F" w:rsidRPr="00820B4D" w14:paraId="5D320C56" w14:textId="77777777" w:rsidTr="00820B4D">
        <w:tc>
          <w:tcPr>
            <w:tcW w:w="2966"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C6EDF88" w14:textId="77777777" w:rsidR="00A55389" w:rsidRPr="00820B4D" w:rsidRDefault="00A55389" w:rsidP="00820B4D">
            <w:pPr>
              <w:pStyle w:val="QuestionScaleStyle"/>
              <w:rPr>
                <w:sz w:val="20"/>
                <w:lang w:eastAsia="zh-CN"/>
              </w:rPr>
            </w:pPr>
          </w:p>
        </w:tc>
        <w:tc>
          <w:tcPr>
            <w:tcW w:w="30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B5D205A" w14:textId="77777777" w:rsidR="00896E3D" w:rsidRPr="00820B4D" w:rsidRDefault="00896E3D" w:rsidP="00343608">
            <w:pPr>
              <w:pStyle w:val="QuestionScaleStyle"/>
              <w:jc w:val="center"/>
              <w:rPr>
                <w:b/>
                <w:sz w:val="20"/>
                <w:szCs w:val="20"/>
              </w:rPr>
            </w:pPr>
            <w:r w:rsidRPr="00820B4D">
              <w:rPr>
                <w:b/>
                <w:sz w:val="20"/>
              </w:rPr>
              <w:t>ENTER ONE RESPONSE:</w:t>
            </w:r>
          </w:p>
          <w:p w14:paraId="24825A58" w14:textId="6EAF1BEC" w:rsidR="00A55389" w:rsidRPr="00820B4D" w:rsidRDefault="00896E3D" w:rsidP="00820B4D">
            <w:pPr>
              <w:pStyle w:val="QuestionScaleStyle"/>
              <w:jc w:val="center"/>
              <w:rPr>
                <w:sz w:val="20"/>
              </w:rPr>
            </w:pPr>
            <w:proofErr w:type="spellStart"/>
            <w:r w:rsidRPr="00820B4D">
              <w:rPr>
                <w:b/>
                <w:sz w:val="20"/>
                <w:szCs w:val="20"/>
              </w:rPr>
              <w:t>单选</w:t>
            </w:r>
            <w:proofErr w:type="spellEnd"/>
          </w:p>
        </w:tc>
        <w:tc>
          <w:tcPr>
            <w:tcW w:w="252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7D0B810" w14:textId="77777777" w:rsidR="00A55389" w:rsidRPr="00820B4D" w:rsidRDefault="00D1634E" w:rsidP="00820B4D">
            <w:pPr>
              <w:pStyle w:val="QuestionScaleStyle"/>
              <w:jc w:val="center"/>
              <w:rPr>
                <w:b/>
                <w:sz w:val="20"/>
              </w:rPr>
            </w:pPr>
            <w:r w:rsidRPr="00820B4D">
              <w:rPr>
                <w:b/>
                <w:sz w:val="20"/>
              </w:rPr>
              <w:t>ROUTE:</w:t>
            </w:r>
          </w:p>
        </w:tc>
      </w:tr>
      <w:tr w:rsidR="0030564E" w:rsidRPr="00820B4D" w14:paraId="653EC651" w14:textId="77777777" w:rsidTr="00675A86">
        <w:trPr>
          <w:trHeight w:val="200"/>
        </w:trPr>
        <w:tc>
          <w:tcPr>
            <w:tcW w:w="1548" w:type="dxa"/>
            <w:tcBorders>
              <w:top w:val="single" w:sz="0" w:space="0" w:color="auto"/>
              <w:left w:val="single" w:sz="0" w:space="0" w:color="auto"/>
              <w:bottom w:val="single" w:sz="0" w:space="0" w:color="auto"/>
            </w:tcBorders>
            <w:tcMar>
              <w:left w:w="0" w:type="dxa"/>
              <w:right w:w="100" w:type="dxa"/>
            </w:tcMar>
            <w:vAlign w:val="center"/>
          </w:tcPr>
          <w:p w14:paraId="0A095FBF" w14:textId="77777777" w:rsidR="00675A86" w:rsidRPr="00820B4D" w:rsidRDefault="00675A86" w:rsidP="00820B4D">
            <w:pPr>
              <w:pStyle w:val="QuestionScaleStyle"/>
              <w:rPr>
                <w:sz w:val="20"/>
              </w:rPr>
            </w:pPr>
            <w:r w:rsidRPr="00820B4D">
              <w:rPr>
                <w:sz w:val="20"/>
              </w:rPr>
              <w:t>Yes</w:t>
            </w:r>
          </w:p>
        </w:tc>
        <w:tc>
          <w:tcPr>
            <w:tcW w:w="1418" w:type="dxa"/>
            <w:tcBorders>
              <w:top w:val="single" w:sz="2" w:space="0" w:color="auto"/>
              <w:bottom w:val="single" w:sz="2" w:space="0" w:color="auto"/>
              <w:right w:val="single" w:sz="2" w:space="0" w:color="auto"/>
            </w:tcBorders>
          </w:tcPr>
          <w:p w14:paraId="641026DE" w14:textId="481E3EFD" w:rsidR="00675A86" w:rsidRPr="00820B4D" w:rsidRDefault="00675A86" w:rsidP="00343608">
            <w:pPr>
              <w:pStyle w:val="QuestionScaleStyle"/>
              <w:rPr>
                <w:sz w:val="20"/>
                <w:szCs w:val="20"/>
              </w:rPr>
            </w:pPr>
            <w:r w:rsidRPr="00820B4D">
              <w:rPr>
                <w:rFonts w:hint="eastAsia"/>
                <w:sz w:val="20"/>
                <w:szCs w:val="20"/>
              </w:rPr>
              <w:t>有</w:t>
            </w:r>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5AAFF481" w14:textId="77777777" w:rsidR="00675A86" w:rsidRPr="00820B4D" w:rsidRDefault="00675A86" w:rsidP="00820B4D">
            <w:pPr>
              <w:pStyle w:val="QuestionScaleStyle"/>
              <w:jc w:val="center"/>
              <w:rPr>
                <w:sz w:val="20"/>
              </w:rPr>
            </w:pPr>
            <w:r w:rsidRPr="00820B4D">
              <w:rPr>
                <w:sz w:val="20"/>
              </w:rPr>
              <w:t>1</w:t>
            </w:r>
          </w:p>
        </w:tc>
        <w:tc>
          <w:tcPr>
            <w:tcW w:w="252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B43DB3F" w14:textId="05D1E400" w:rsidR="00675A86" w:rsidRPr="00820B4D" w:rsidRDefault="00675A86" w:rsidP="00820B4D">
            <w:pPr>
              <w:pStyle w:val="QuestionScaleStyle"/>
              <w:jc w:val="center"/>
              <w:rPr>
                <w:sz w:val="20"/>
              </w:rPr>
            </w:pPr>
            <w:r w:rsidRPr="00820B4D">
              <w:rPr>
                <w:b/>
                <w:sz w:val="20"/>
              </w:rPr>
              <w:t>(CONTINUE</w:t>
            </w:r>
            <w:r w:rsidRPr="00820B4D">
              <w:rPr>
                <w:b/>
                <w:bCs/>
                <w:sz w:val="20"/>
                <w:szCs w:val="20"/>
              </w:rPr>
              <w:t>)</w:t>
            </w:r>
            <w:r w:rsidRPr="00820B4D">
              <w:rPr>
                <w:rFonts w:eastAsiaTheme="minorEastAsia" w:hint="eastAsia"/>
                <w:b/>
                <w:bCs/>
                <w:sz w:val="20"/>
                <w:szCs w:val="20"/>
                <w:lang w:eastAsia="zh-CN"/>
              </w:rPr>
              <w:t>(</w:t>
            </w:r>
            <w:r w:rsidRPr="00820B4D">
              <w:rPr>
                <w:rFonts w:eastAsiaTheme="minorEastAsia" w:hint="eastAsia"/>
                <w:b/>
                <w:bCs/>
                <w:sz w:val="20"/>
                <w:szCs w:val="20"/>
                <w:lang w:eastAsia="zh-CN"/>
              </w:rPr>
              <w:t>继续</w:t>
            </w:r>
            <w:r w:rsidRPr="00820B4D">
              <w:rPr>
                <w:b/>
                <w:sz w:val="20"/>
              </w:rPr>
              <w:t>)</w:t>
            </w:r>
          </w:p>
        </w:tc>
      </w:tr>
      <w:tr w:rsidR="0030564E" w:rsidRPr="00820B4D" w14:paraId="61C400FA" w14:textId="77777777" w:rsidTr="00675A86">
        <w:trPr>
          <w:trHeight w:val="200"/>
        </w:trPr>
        <w:tc>
          <w:tcPr>
            <w:tcW w:w="1548" w:type="dxa"/>
            <w:tcBorders>
              <w:top w:val="single" w:sz="0" w:space="0" w:color="auto"/>
              <w:left w:val="single" w:sz="0" w:space="0" w:color="auto"/>
              <w:bottom w:val="single" w:sz="0" w:space="0" w:color="auto"/>
            </w:tcBorders>
            <w:tcMar>
              <w:left w:w="0" w:type="dxa"/>
              <w:right w:w="100" w:type="dxa"/>
            </w:tcMar>
            <w:vAlign w:val="center"/>
          </w:tcPr>
          <w:p w14:paraId="15122055" w14:textId="77777777" w:rsidR="00675A86" w:rsidRPr="00820B4D" w:rsidRDefault="00675A86" w:rsidP="00820B4D">
            <w:pPr>
              <w:pStyle w:val="QuestionScaleStyle"/>
              <w:rPr>
                <w:sz w:val="20"/>
              </w:rPr>
            </w:pPr>
            <w:r w:rsidRPr="00820B4D">
              <w:rPr>
                <w:sz w:val="20"/>
              </w:rPr>
              <w:t>No</w:t>
            </w:r>
          </w:p>
        </w:tc>
        <w:tc>
          <w:tcPr>
            <w:tcW w:w="1418" w:type="dxa"/>
            <w:tcBorders>
              <w:top w:val="single" w:sz="2" w:space="0" w:color="auto"/>
              <w:bottom w:val="single" w:sz="2" w:space="0" w:color="auto"/>
              <w:right w:val="single" w:sz="2" w:space="0" w:color="auto"/>
            </w:tcBorders>
          </w:tcPr>
          <w:p w14:paraId="344B07BD" w14:textId="4B633C43" w:rsidR="00675A86" w:rsidRPr="00820B4D" w:rsidRDefault="00675A86" w:rsidP="00343608">
            <w:pPr>
              <w:pStyle w:val="QuestionScaleStyle"/>
              <w:rPr>
                <w:sz w:val="20"/>
                <w:szCs w:val="20"/>
              </w:rPr>
            </w:pPr>
            <w:proofErr w:type="spellStart"/>
            <w:r w:rsidRPr="00820B4D">
              <w:rPr>
                <w:rFonts w:hint="eastAsia"/>
                <w:sz w:val="20"/>
                <w:szCs w:val="20"/>
              </w:rPr>
              <w:t>没有</w:t>
            </w:r>
            <w:proofErr w:type="spellEnd"/>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3D74B03B" w14:textId="77777777" w:rsidR="00675A86" w:rsidRPr="00820B4D" w:rsidRDefault="00675A86" w:rsidP="00820B4D">
            <w:pPr>
              <w:pStyle w:val="QuestionScaleStyle"/>
              <w:jc w:val="center"/>
              <w:rPr>
                <w:sz w:val="20"/>
              </w:rPr>
            </w:pPr>
            <w:r w:rsidRPr="00820B4D">
              <w:rPr>
                <w:sz w:val="20"/>
              </w:rPr>
              <w:t>2</w:t>
            </w:r>
          </w:p>
        </w:tc>
        <w:tc>
          <w:tcPr>
            <w:tcW w:w="2528" w:type="dxa"/>
            <w:vMerge w:val="restart"/>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0249290" w14:textId="77777777" w:rsidR="00675A86" w:rsidRPr="00820B4D" w:rsidRDefault="00675A86" w:rsidP="00343608">
            <w:pPr>
              <w:pStyle w:val="QuestionScaleStyle"/>
              <w:jc w:val="center"/>
              <w:rPr>
                <w:rFonts w:eastAsiaTheme="minorEastAsia"/>
                <w:b/>
                <w:bCs/>
                <w:sz w:val="20"/>
                <w:szCs w:val="20"/>
                <w:lang w:eastAsia="zh-CN"/>
              </w:rPr>
            </w:pPr>
            <w:r w:rsidRPr="00820B4D">
              <w:rPr>
                <w:b/>
                <w:sz w:val="20"/>
              </w:rPr>
              <w:t>(SKIP TO B1)</w:t>
            </w:r>
          </w:p>
          <w:p w14:paraId="4099A7B7" w14:textId="41E861C8" w:rsidR="00675A86" w:rsidRPr="00820B4D" w:rsidRDefault="00675A86" w:rsidP="00820B4D">
            <w:pPr>
              <w:pStyle w:val="QuestionScaleStyle"/>
              <w:jc w:val="center"/>
              <w:rPr>
                <w:sz w:val="20"/>
              </w:rPr>
            </w:pPr>
            <w:r w:rsidRPr="00820B4D">
              <w:rPr>
                <w:rFonts w:eastAsiaTheme="minorEastAsia" w:hint="eastAsia"/>
                <w:b/>
                <w:bCs/>
                <w:sz w:val="20"/>
                <w:szCs w:val="20"/>
                <w:lang w:eastAsia="zh-CN"/>
              </w:rPr>
              <w:t>(</w:t>
            </w:r>
            <w:r w:rsidRPr="00820B4D">
              <w:rPr>
                <w:rFonts w:eastAsiaTheme="minorEastAsia" w:hint="eastAsia"/>
                <w:b/>
                <w:bCs/>
                <w:sz w:val="20"/>
                <w:szCs w:val="20"/>
                <w:lang w:eastAsia="zh-CN"/>
              </w:rPr>
              <w:t>跳问</w:t>
            </w:r>
            <w:r w:rsidRPr="00820B4D">
              <w:rPr>
                <w:rFonts w:eastAsiaTheme="minorEastAsia" w:hint="eastAsia"/>
                <w:b/>
                <w:bCs/>
                <w:sz w:val="20"/>
                <w:szCs w:val="20"/>
                <w:lang w:eastAsia="zh-CN"/>
              </w:rPr>
              <w:t>B1)</w:t>
            </w:r>
          </w:p>
        </w:tc>
      </w:tr>
      <w:tr w:rsidR="0030564E" w:rsidRPr="00820B4D" w14:paraId="33F424D7" w14:textId="77777777" w:rsidTr="00675A86">
        <w:trPr>
          <w:trHeight w:val="200"/>
        </w:trPr>
        <w:tc>
          <w:tcPr>
            <w:tcW w:w="1548" w:type="dxa"/>
            <w:tcBorders>
              <w:top w:val="single" w:sz="0" w:space="0" w:color="auto"/>
              <w:left w:val="single" w:sz="0" w:space="0" w:color="auto"/>
              <w:bottom w:val="single" w:sz="0" w:space="0" w:color="auto"/>
            </w:tcBorders>
            <w:tcMar>
              <w:left w:w="0" w:type="dxa"/>
              <w:right w:w="100" w:type="dxa"/>
            </w:tcMar>
            <w:vAlign w:val="center"/>
          </w:tcPr>
          <w:p w14:paraId="38ECC50C" w14:textId="77777777" w:rsidR="00675A86" w:rsidRPr="00820B4D" w:rsidRDefault="00675A86" w:rsidP="00820B4D">
            <w:pPr>
              <w:pStyle w:val="QuestionScaleStyle"/>
              <w:rPr>
                <w:sz w:val="20"/>
              </w:rPr>
            </w:pPr>
            <w:r w:rsidRPr="00820B4D">
              <w:rPr>
                <w:sz w:val="20"/>
              </w:rPr>
              <w:t>(DK)</w:t>
            </w:r>
          </w:p>
        </w:tc>
        <w:tc>
          <w:tcPr>
            <w:tcW w:w="1418" w:type="dxa"/>
            <w:tcBorders>
              <w:top w:val="single" w:sz="2" w:space="0" w:color="auto"/>
              <w:bottom w:val="single" w:sz="2" w:space="0" w:color="auto"/>
              <w:right w:val="single" w:sz="2" w:space="0" w:color="auto"/>
            </w:tcBorders>
          </w:tcPr>
          <w:p w14:paraId="37666D6F" w14:textId="390BB3B4" w:rsidR="00675A86" w:rsidRPr="00820B4D" w:rsidRDefault="00675A86"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不知道</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6F810367" w14:textId="77777777" w:rsidR="00675A86" w:rsidRPr="00820B4D" w:rsidRDefault="00675A86" w:rsidP="00820B4D">
            <w:pPr>
              <w:pStyle w:val="QuestionScaleStyle"/>
              <w:jc w:val="center"/>
              <w:rPr>
                <w:sz w:val="20"/>
              </w:rPr>
            </w:pPr>
            <w:r w:rsidRPr="00820B4D">
              <w:rPr>
                <w:sz w:val="20"/>
              </w:rPr>
              <w:t>8</w:t>
            </w:r>
          </w:p>
        </w:tc>
        <w:tc>
          <w:tcPr>
            <w:tcW w:w="2528" w:type="dxa"/>
            <w:vMerge/>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36C7C94" w14:textId="77777777" w:rsidR="00675A86" w:rsidRPr="00820B4D" w:rsidRDefault="00675A86" w:rsidP="00820B4D">
            <w:pPr>
              <w:pStyle w:val="QuestionScaleStyle"/>
              <w:jc w:val="center"/>
              <w:rPr>
                <w:sz w:val="20"/>
              </w:rPr>
            </w:pPr>
          </w:p>
        </w:tc>
      </w:tr>
      <w:tr w:rsidR="0030564E" w:rsidRPr="00820B4D" w14:paraId="7BDD2C1B" w14:textId="77777777" w:rsidTr="00675A86">
        <w:trPr>
          <w:trHeight w:val="200"/>
        </w:trPr>
        <w:tc>
          <w:tcPr>
            <w:tcW w:w="1548" w:type="dxa"/>
            <w:tcBorders>
              <w:top w:val="single" w:sz="0" w:space="0" w:color="auto"/>
              <w:left w:val="single" w:sz="0" w:space="0" w:color="auto"/>
              <w:bottom w:val="single" w:sz="0" w:space="0" w:color="auto"/>
            </w:tcBorders>
            <w:tcMar>
              <w:left w:w="0" w:type="dxa"/>
              <w:right w:w="100" w:type="dxa"/>
            </w:tcMar>
            <w:vAlign w:val="center"/>
          </w:tcPr>
          <w:p w14:paraId="6B263A7A" w14:textId="77777777" w:rsidR="00675A86" w:rsidRPr="00820B4D" w:rsidRDefault="00675A86" w:rsidP="00820B4D">
            <w:pPr>
              <w:pStyle w:val="QuestionScaleStyle"/>
              <w:rPr>
                <w:sz w:val="20"/>
              </w:rPr>
            </w:pPr>
            <w:r w:rsidRPr="00820B4D">
              <w:rPr>
                <w:sz w:val="20"/>
              </w:rPr>
              <w:t>(Refused)</w:t>
            </w:r>
          </w:p>
        </w:tc>
        <w:tc>
          <w:tcPr>
            <w:tcW w:w="1418" w:type="dxa"/>
            <w:tcBorders>
              <w:top w:val="single" w:sz="2" w:space="0" w:color="auto"/>
              <w:bottom w:val="single" w:sz="2" w:space="0" w:color="auto"/>
              <w:right w:val="single" w:sz="2" w:space="0" w:color="auto"/>
            </w:tcBorders>
          </w:tcPr>
          <w:p w14:paraId="3836153C" w14:textId="10F9C04F" w:rsidR="00675A86" w:rsidRPr="00820B4D" w:rsidRDefault="00675A86"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拒答</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0DD9836E" w14:textId="77777777" w:rsidR="00675A86" w:rsidRPr="00820B4D" w:rsidRDefault="00675A86" w:rsidP="00820B4D">
            <w:pPr>
              <w:pStyle w:val="QuestionScaleStyle"/>
              <w:jc w:val="center"/>
              <w:rPr>
                <w:sz w:val="20"/>
              </w:rPr>
            </w:pPr>
            <w:r w:rsidRPr="00820B4D">
              <w:rPr>
                <w:sz w:val="20"/>
              </w:rPr>
              <w:t>9</w:t>
            </w:r>
          </w:p>
        </w:tc>
        <w:tc>
          <w:tcPr>
            <w:tcW w:w="2528" w:type="dxa"/>
            <w:vMerge/>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C93C443" w14:textId="77777777" w:rsidR="00675A86" w:rsidRPr="00820B4D" w:rsidRDefault="00675A86" w:rsidP="00820B4D">
            <w:pPr>
              <w:pStyle w:val="QuestionScaleStyle"/>
              <w:jc w:val="center"/>
              <w:rPr>
                <w:sz w:val="20"/>
              </w:rPr>
            </w:pPr>
          </w:p>
        </w:tc>
      </w:tr>
    </w:tbl>
    <w:p w14:paraId="6EF20C0E" w14:textId="77777777" w:rsidR="00A55389" w:rsidRPr="00820B4D" w:rsidRDefault="00A55389" w:rsidP="00820B4D">
      <w:pPr>
        <w:pStyle w:val="QuestionScaleStyle"/>
        <w:rPr>
          <w:sz w:val="20"/>
        </w:rPr>
      </w:pPr>
    </w:p>
    <w:p w14:paraId="56C565DA" w14:textId="77777777" w:rsidR="00A55389" w:rsidRPr="00820B4D" w:rsidRDefault="00D1634E" w:rsidP="00820B4D">
      <w:pPr>
        <w:pStyle w:val="QuestionnaireQuestionStyle"/>
        <w:rPr>
          <w:sz w:val="20"/>
        </w:rPr>
      </w:pPr>
      <w:r w:rsidRPr="00820B4D">
        <w:rPr>
          <w:b/>
          <w:sz w:val="20"/>
        </w:rPr>
        <w:tab/>
        <w:t>A6.</w:t>
      </w:r>
      <w:r w:rsidRPr="00820B4D">
        <w:rPr>
          <w:sz w:val="20"/>
        </w:rPr>
        <w:t xml:space="preserve">   [WP20243]</w:t>
      </w:r>
      <w:r w:rsidRPr="00820B4D">
        <w:rPr>
          <w:b/>
          <w:sz w:val="20"/>
        </w:rPr>
        <w:tab/>
      </w:r>
      <w:r w:rsidRPr="00820B4D">
        <w:rPr>
          <w:b/>
          <w:sz w:val="20"/>
        </w:rPr>
        <w:tab/>
      </w:r>
    </w:p>
    <w:p w14:paraId="6DE14445" w14:textId="77777777" w:rsidR="00A55389" w:rsidRPr="00820B4D" w:rsidRDefault="00D1634E" w:rsidP="00820B4D">
      <w:pPr>
        <w:pStyle w:val="QuestionnaireQuestionStyle"/>
        <w:rPr>
          <w:sz w:val="20"/>
        </w:rPr>
      </w:pPr>
      <w:r w:rsidRPr="00820B4D">
        <w:rPr>
          <w:sz w:val="20"/>
        </w:rPr>
        <w:tab/>
      </w:r>
      <w:r w:rsidRPr="00820B4D">
        <w:rPr>
          <w:sz w:val="20"/>
        </w:rPr>
        <w:tab/>
        <w:t>Did you receive that counselling or treatment in the past 12 months?</w:t>
      </w:r>
    </w:p>
    <w:p w14:paraId="0068CAAF" w14:textId="77777777" w:rsidR="004D03D6" w:rsidRPr="00820B4D" w:rsidRDefault="004D03D6" w:rsidP="004B6561">
      <w:pPr>
        <w:ind w:firstLine="720"/>
        <w:rPr>
          <w:sz w:val="20"/>
          <w:szCs w:val="20"/>
          <w:lang w:eastAsia="zh-CN"/>
        </w:rPr>
      </w:pPr>
      <w:r w:rsidRPr="00820B4D">
        <w:rPr>
          <w:rFonts w:hint="eastAsia"/>
          <w:sz w:val="20"/>
          <w:szCs w:val="20"/>
          <w:lang w:eastAsia="zh-CN"/>
        </w:rPr>
        <w:t>您在过去</w:t>
      </w:r>
      <w:r w:rsidRPr="00820B4D">
        <w:rPr>
          <w:sz w:val="20"/>
          <w:szCs w:val="20"/>
          <w:lang w:eastAsia="zh-CN"/>
        </w:rPr>
        <w:t>12</w:t>
      </w:r>
      <w:r w:rsidRPr="00820B4D">
        <w:rPr>
          <w:rFonts w:hint="eastAsia"/>
          <w:sz w:val="20"/>
          <w:szCs w:val="20"/>
          <w:lang w:eastAsia="zh-CN"/>
        </w:rPr>
        <w:t>个月内有没有进行过咨询或接受治疗？</w:t>
      </w:r>
    </w:p>
    <w:p w14:paraId="7604F05E" w14:textId="77777777" w:rsidR="00A55389" w:rsidRPr="00820B4D" w:rsidRDefault="00A55389" w:rsidP="00820B4D">
      <w:pPr>
        <w:pStyle w:val="QuestionnaireQuestionStyle"/>
        <w:rPr>
          <w:sz w:val="20"/>
          <w:lang w:eastAsia="zh-CN"/>
        </w:rPr>
      </w:pPr>
    </w:p>
    <w:tbl>
      <w:tblPr>
        <w:tblW w:w="0" w:type="auto"/>
        <w:tblInd w:w="720" w:type="dxa"/>
        <w:tblLayout w:type="fixed"/>
        <w:tblCellMar>
          <w:left w:w="0" w:type="dxa"/>
          <w:right w:w="0" w:type="dxa"/>
        </w:tblCellMar>
        <w:tblLook w:val="04A0" w:firstRow="1" w:lastRow="0" w:firstColumn="1" w:lastColumn="0" w:noHBand="0" w:noVBand="1"/>
      </w:tblPr>
      <w:tblGrid>
        <w:gridCol w:w="1407"/>
        <w:gridCol w:w="1559"/>
        <w:gridCol w:w="4354"/>
      </w:tblGrid>
      <w:tr w:rsidR="00A1605F" w:rsidRPr="00820B4D" w14:paraId="7AF1C306" w14:textId="77777777" w:rsidTr="00820B4D">
        <w:tc>
          <w:tcPr>
            <w:tcW w:w="2966"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686362B" w14:textId="77777777" w:rsidR="00A55389" w:rsidRPr="00820B4D" w:rsidRDefault="00A55389" w:rsidP="00820B4D">
            <w:pPr>
              <w:pStyle w:val="QuestionScaleStyle"/>
              <w:rPr>
                <w:sz w:val="20"/>
                <w:lang w:eastAsia="zh-CN"/>
              </w:rPr>
            </w:pPr>
          </w:p>
        </w:tc>
        <w:tc>
          <w:tcPr>
            <w:tcW w:w="435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9B46AB2" w14:textId="77777777" w:rsidR="00896E3D" w:rsidRPr="00820B4D" w:rsidRDefault="00896E3D" w:rsidP="00343608">
            <w:pPr>
              <w:pStyle w:val="QuestionScaleStyle"/>
              <w:jc w:val="center"/>
              <w:rPr>
                <w:b/>
                <w:sz w:val="20"/>
                <w:szCs w:val="20"/>
              </w:rPr>
            </w:pPr>
            <w:r w:rsidRPr="00820B4D">
              <w:rPr>
                <w:b/>
                <w:sz w:val="20"/>
              </w:rPr>
              <w:t>ENTER ONE RESPONSE:</w:t>
            </w:r>
          </w:p>
          <w:p w14:paraId="55D8D860" w14:textId="196E1D1C"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4D03D6" w:rsidRPr="00820B4D" w14:paraId="0EDC71C7" w14:textId="77777777" w:rsidTr="00820B4D">
        <w:trPr>
          <w:trHeight w:val="200"/>
        </w:trPr>
        <w:tc>
          <w:tcPr>
            <w:tcW w:w="1407" w:type="dxa"/>
            <w:tcBorders>
              <w:top w:val="single" w:sz="0" w:space="0" w:color="auto"/>
              <w:left w:val="single" w:sz="0" w:space="0" w:color="auto"/>
              <w:bottom w:val="single" w:sz="0" w:space="0" w:color="auto"/>
            </w:tcBorders>
            <w:tcMar>
              <w:left w:w="0" w:type="dxa"/>
              <w:right w:w="100" w:type="dxa"/>
            </w:tcMar>
            <w:vAlign w:val="center"/>
          </w:tcPr>
          <w:p w14:paraId="5EA26E4A" w14:textId="77777777" w:rsidR="004D03D6" w:rsidRPr="00820B4D" w:rsidRDefault="004D03D6" w:rsidP="00820B4D">
            <w:pPr>
              <w:pStyle w:val="QuestionScaleStyle"/>
              <w:rPr>
                <w:sz w:val="20"/>
              </w:rPr>
            </w:pPr>
            <w:r w:rsidRPr="00820B4D">
              <w:rPr>
                <w:sz w:val="20"/>
              </w:rPr>
              <w:t>Yes</w:t>
            </w:r>
          </w:p>
        </w:tc>
        <w:tc>
          <w:tcPr>
            <w:tcW w:w="1559" w:type="dxa"/>
            <w:tcBorders>
              <w:top w:val="single" w:sz="2" w:space="0" w:color="auto"/>
              <w:bottom w:val="single" w:sz="2" w:space="0" w:color="auto"/>
              <w:right w:val="single" w:sz="2" w:space="0" w:color="auto"/>
            </w:tcBorders>
          </w:tcPr>
          <w:p w14:paraId="27D3A974" w14:textId="16BC25DB" w:rsidR="004D03D6" w:rsidRPr="00820B4D" w:rsidRDefault="004D03D6" w:rsidP="00343608">
            <w:pPr>
              <w:pStyle w:val="QuestionScaleStyle"/>
              <w:rPr>
                <w:sz w:val="20"/>
                <w:szCs w:val="20"/>
              </w:rPr>
            </w:pPr>
            <w:r w:rsidRPr="00820B4D">
              <w:rPr>
                <w:rFonts w:hint="eastAsia"/>
                <w:sz w:val="20"/>
                <w:szCs w:val="20"/>
              </w:rPr>
              <w:t>有</w:t>
            </w:r>
          </w:p>
        </w:tc>
        <w:tc>
          <w:tcPr>
            <w:tcW w:w="4354"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7E188CBF" w14:textId="77777777" w:rsidR="004D03D6" w:rsidRPr="00820B4D" w:rsidRDefault="004D03D6" w:rsidP="00820B4D">
            <w:pPr>
              <w:pStyle w:val="QuestionScaleStyle"/>
              <w:jc w:val="center"/>
              <w:rPr>
                <w:sz w:val="20"/>
              </w:rPr>
            </w:pPr>
            <w:r w:rsidRPr="00820B4D">
              <w:rPr>
                <w:sz w:val="20"/>
              </w:rPr>
              <w:t>1</w:t>
            </w:r>
          </w:p>
        </w:tc>
      </w:tr>
      <w:tr w:rsidR="004D03D6" w:rsidRPr="00820B4D" w14:paraId="227192FD" w14:textId="77777777" w:rsidTr="00820B4D">
        <w:trPr>
          <w:trHeight w:val="200"/>
        </w:trPr>
        <w:tc>
          <w:tcPr>
            <w:tcW w:w="1407" w:type="dxa"/>
            <w:tcBorders>
              <w:top w:val="single" w:sz="0" w:space="0" w:color="auto"/>
              <w:left w:val="single" w:sz="0" w:space="0" w:color="auto"/>
              <w:bottom w:val="single" w:sz="0" w:space="0" w:color="auto"/>
            </w:tcBorders>
            <w:tcMar>
              <w:left w:w="0" w:type="dxa"/>
              <w:right w:w="100" w:type="dxa"/>
            </w:tcMar>
            <w:vAlign w:val="center"/>
          </w:tcPr>
          <w:p w14:paraId="61BE7DAD" w14:textId="77777777" w:rsidR="004D03D6" w:rsidRPr="00820B4D" w:rsidRDefault="004D03D6" w:rsidP="00820B4D">
            <w:pPr>
              <w:pStyle w:val="QuestionScaleStyle"/>
              <w:rPr>
                <w:sz w:val="20"/>
              </w:rPr>
            </w:pPr>
            <w:r w:rsidRPr="00820B4D">
              <w:rPr>
                <w:sz w:val="20"/>
              </w:rPr>
              <w:t>No</w:t>
            </w:r>
          </w:p>
        </w:tc>
        <w:tc>
          <w:tcPr>
            <w:tcW w:w="1559" w:type="dxa"/>
            <w:tcBorders>
              <w:top w:val="single" w:sz="2" w:space="0" w:color="auto"/>
              <w:bottom w:val="single" w:sz="2" w:space="0" w:color="auto"/>
              <w:right w:val="single" w:sz="2" w:space="0" w:color="auto"/>
            </w:tcBorders>
          </w:tcPr>
          <w:p w14:paraId="3A059278" w14:textId="4B050877" w:rsidR="004D03D6" w:rsidRPr="00820B4D" w:rsidRDefault="004D03D6" w:rsidP="00343608">
            <w:pPr>
              <w:pStyle w:val="QuestionScaleStyle"/>
              <w:rPr>
                <w:sz w:val="20"/>
                <w:szCs w:val="20"/>
              </w:rPr>
            </w:pPr>
            <w:proofErr w:type="spellStart"/>
            <w:r w:rsidRPr="00820B4D">
              <w:rPr>
                <w:rFonts w:hint="eastAsia"/>
                <w:sz w:val="20"/>
                <w:szCs w:val="20"/>
              </w:rPr>
              <w:t>没有</w:t>
            </w:r>
            <w:proofErr w:type="spellEnd"/>
          </w:p>
        </w:tc>
        <w:tc>
          <w:tcPr>
            <w:tcW w:w="4354"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02D0E1C2" w14:textId="77777777" w:rsidR="004D03D6" w:rsidRPr="00820B4D" w:rsidRDefault="004D03D6" w:rsidP="00820B4D">
            <w:pPr>
              <w:pStyle w:val="QuestionScaleStyle"/>
              <w:jc w:val="center"/>
              <w:rPr>
                <w:sz w:val="20"/>
              </w:rPr>
            </w:pPr>
            <w:r w:rsidRPr="00820B4D">
              <w:rPr>
                <w:sz w:val="20"/>
              </w:rPr>
              <w:t>2</w:t>
            </w:r>
          </w:p>
        </w:tc>
      </w:tr>
      <w:tr w:rsidR="004D03D6" w:rsidRPr="00820B4D" w14:paraId="550CEE34" w14:textId="77777777" w:rsidTr="00820B4D">
        <w:trPr>
          <w:trHeight w:val="200"/>
        </w:trPr>
        <w:tc>
          <w:tcPr>
            <w:tcW w:w="1407" w:type="dxa"/>
            <w:tcBorders>
              <w:top w:val="single" w:sz="0" w:space="0" w:color="auto"/>
              <w:left w:val="single" w:sz="0" w:space="0" w:color="auto"/>
              <w:bottom w:val="single" w:sz="0" w:space="0" w:color="auto"/>
            </w:tcBorders>
            <w:tcMar>
              <w:left w:w="0" w:type="dxa"/>
              <w:right w:w="100" w:type="dxa"/>
            </w:tcMar>
            <w:vAlign w:val="center"/>
          </w:tcPr>
          <w:p w14:paraId="2FB65E0E" w14:textId="77777777" w:rsidR="004D03D6" w:rsidRPr="00820B4D" w:rsidRDefault="004D03D6" w:rsidP="00820B4D">
            <w:pPr>
              <w:pStyle w:val="QuestionScaleStyle"/>
              <w:rPr>
                <w:sz w:val="20"/>
              </w:rPr>
            </w:pPr>
            <w:r w:rsidRPr="00820B4D">
              <w:rPr>
                <w:sz w:val="20"/>
              </w:rPr>
              <w:t>(DK)</w:t>
            </w:r>
          </w:p>
        </w:tc>
        <w:tc>
          <w:tcPr>
            <w:tcW w:w="1559" w:type="dxa"/>
            <w:tcBorders>
              <w:top w:val="single" w:sz="2" w:space="0" w:color="auto"/>
              <w:bottom w:val="single" w:sz="2" w:space="0" w:color="auto"/>
              <w:right w:val="single" w:sz="2" w:space="0" w:color="auto"/>
            </w:tcBorders>
          </w:tcPr>
          <w:p w14:paraId="7A20C0A3" w14:textId="1B22A921" w:rsidR="004D03D6" w:rsidRPr="00820B4D" w:rsidRDefault="004D03D6"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不知道</w:t>
            </w:r>
            <w:proofErr w:type="spellEnd"/>
            <w:r w:rsidRPr="00820B4D">
              <w:rPr>
                <w:rFonts w:ascii="Times New Roman" w:hAnsi="Times New Roman" w:cs="Times New Roman"/>
                <w:sz w:val="20"/>
                <w:szCs w:val="20"/>
              </w:rPr>
              <w:t>)</w:t>
            </w:r>
          </w:p>
        </w:tc>
        <w:tc>
          <w:tcPr>
            <w:tcW w:w="4354"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558B1E0E" w14:textId="77777777" w:rsidR="004D03D6" w:rsidRPr="00820B4D" w:rsidRDefault="004D03D6" w:rsidP="00820B4D">
            <w:pPr>
              <w:pStyle w:val="QuestionScaleStyle"/>
              <w:jc w:val="center"/>
              <w:rPr>
                <w:sz w:val="20"/>
              </w:rPr>
            </w:pPr>
            <w:r w:rsidRPr="00820B4D">
              <w:rPr>
                <w:sz w:val="20"/>
              </w:rPr>
              <w:t>8</w:t>
            </w:r>
          </w:p>
        </w:tc>
      </w:tr>
      <w:tr w:rsidR="004D03D6" w:rsidRPr="00820B4D" w14:paraId="18E699E4" w14:textId="77777777" w:rsidTr="00820B4D">
        <w:trPr>
          <w:trHeight w:val="200"/>
        </w:trPr>
        <w:tc>
          <w:tcPr>
            <w:tcW w:w="1407" w:type="dxa"/>
            <w:tcBorders>
              <w:top w:val="single" w:sz="0" w:space="0" w:color="auto"/>
              <w:left w:val="single" w:sz="0" w:space="0" w:color="auto"/>
              <w:bottom w:val="single" w:sz="0" w:space="0" w:color="auto"/>
            </w:tcBorders>
            <w:tcMar>
              <w:left w:w="0" w:type="dxa"/>
              <w:right w:w="100" w:type="dxa"/>
            </w:tcMar>
            <w:vAlign w:val="center"/>
          </w:tcPr>
          <w:p w14:paraId="35AFF586" w14:textId="77777777" w:rsidR="004D03D6" w:rsidRPr="00820B4D" w:rsidRDefault="004D03D6" w:rsidP="00820B4D">
            <w:pPr>
              <w:pStyle w:val="QuestionScaleStyle"/>
              <w:rPr>
                <w:sz w:val="20"/>
              </w:rPr>
            </w:pPr>
            <w:r w:rsidRPr="00820B4D">
              <w:rPr>
                <w:sz w:val="20"/>
              </w:rPr>
              <w:t>(Refused)</w:t>
            </w:r>
          </w:p>
        </w:tc>
        <w:tc>
          <w:tcPr>
            <w:tcW w:w="1559" w:type="dxa"/>
            <w:tcBorders>
              <w:top w:val="single" w:sz="2" w:space="0" w:color="auto"/>
              <w:bottom w:val="single" w:sz="2" w:space="0" w:color="auto"/>
              <w:right w:val="single" w:sz="2" w:space="0" w:color="auto"/>
            </w:tcBorders>
          </w:tcPr>
          <w:p w14:paraId="6C1B290A" w14:textId="1BBF200C" w:rsidR="004D03D6" w:rsidRPr="00820B4D" w:rsidRDefault="004D03D6"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拒答</w:t>
            </w:r>
            <w:proofErr w:type="spellEnd"/>
            <w:r w:rsidRPr="00820B4D">
              <w:rPr>
                <w:rFonts w:ascii="Times New Roman" w:hAnsi="Times New Roman" w:cs="Times New Roman"/>
                <w:sz w:val="20"/>
                <w:szCs w:val="20"/>
              </w:rPr>
              <w:t>)</w:t>
            </w:r>
          </w:p>
        </w:tc>
        <w:tc>
          <w:tcPr>
            <w:tcW w:w="4354"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690250E7" w14:textId="77777777" w:rsidR="004D03D6" w:rsidRPr="00820B4D" w:rsidRDefault="004D03D6" w:rsidP="00820B4D">
            <w:pPr>
              <w:pStyle w:val="QuestionScaleStyle"/>
              <w:jc w:val="center"/>
              <w:rPr>
                <w:sz w:val="20"/>
              </w:rPr>
            </w:pPr>
            <w:r w:rsidRPr="00820B4D">
              <w:rPr>
                <w:sz w:val="20"/>
              </w:rPr>
              <w:t>9</w:t>
            </w:r>
          </w:p>
        </w:tc>
      </w:tr>
    </w:tbl>
    <w:p w14:paraId="61AA8FDA" w14:textId="77777777" w:rsidR="00A55389" w:rsidRPr="00820B4D" w:rsidRDefault="00A55389" w:rsidP="00820B4D">
      <w:pPr>
        <w:pStyle w:val="QuestionScaleStyle"/>
        <w:rPr>
          <w:sz w:val="20"/>
        </w:rPr>
      </w:pPr>
    </w:p>
    <w:p w14:paraId="675D77BC" w14:textId="77777777" w:rsidR="00A55389" w:rsidRPr="00820B4D" w:rsidRDefault="00D1634E" w:rsidP="00343608">
      <w:pPr>
        <w:pStyle w:val="QuestionnaireQuestionStyle"/>
        <w:rPr>
          <w:rFonts w:eastAsiaTheme="minorEastAsia"/>
          <w:b/>
          <w:i/>
          <w:sz w:val="20"/>
          <w:szCs w:val="20"/>
          <w:u w:val="single"/>
          <w:lang w:eastAsia="zh-CN"/>
        </w:rPr>
      </w:pPr>
      <w:r w:rsidRPr="00820B4D">
        <w:rPr>
          <w:sz w:val="20"/>
        </w:rPr>
        <w:tab/>
      </w:r>
      <w:r w:rsidRPr="00820B4D">
        <w:rPr>
          <w:sz w:val="20"/>
        </w:rPr>
        <w:tab/>
      </w:r>
      <w:r w:rsidRPr="00820B4D">
        <w:rPr>
          <w:b/>
          <w:i/>
          <w:sz w:val="20"/>
          <w:u w:val="single"/>
        </w:rPr>
        <w:t>(ASK ALL)</w:t>
      </w:r>
    </w:p>
    <w:p w14:paraId="0D37473A" w14:textId="77777777" w:rsidR="004D03D6" w:rsidRPr="00820B4D" w:rsidRDefault="004D03D6" w:rsidP="004B6561">
      <w:pPr>
        <w:ind w:firstLine="720"/>
        <w:rPr>
          <w:sz w:val="20"/>
          <w:szCs w:val="20"/>
          <w:lang w:eastAsia="zh-CN"/>
        </w:rPr>
      </w:pPr>
      <w:r w:rsidRPr="00820B4D">
        <w:rPr>
          <w:sz w:val="20"/>
          <w:szCs w:val="20"/>
          <w:lang w:eastAsia="zh-CN"/>
        </w:rPr>
        <w:t>(</w:t>
      </w:r>
      <w:r w:rsidRPr="00820B4D">
        <w:rPr>
          <w:rFonts w:hint="eastAsia"/>
          <w:sz w:val="20"/>
          <w:szCs w:val="20"/>
          <w:lang w:eastAsia="zh-CN"/>
        </w:rPr>
        <w:t>问所有人</w:t>
      </w:r>
      <w:r w:rsidRPr="00820B4D">
        <w:rPr>
          <w:sz w:val="20"/>
          <w:szCs w:val="20"/>
          <w:lang w:eastAsia="zh-CN"/>
        </w:rPr>
        <w:t>)</w:t>
      </w:r>
    </w:p>
    <w:p w14:paraId="0E3D23A9" w14:textId="77777777" w:rsidR="004D03D6" w:rsidRPr="00820B4D" w:rsidRDefault="004D03D6" w:rsidP="00820B4D">
      <w:pPr>
        <w:pStyle w:val="QuestionnaireQuestionStyle"/>
        <w:rPr>
          <w:sz w:val="20"/>
        </w:rPr>
      </w:pPr>
    </w:p>
    <w:p w14:paraId="07C74376" w14:textId="77777777" w:rsidR="00A55389" w:rsidRPr="00820B4D" w:rsidRDefault="00A55389" w:rsidP="00820B4D">
      <w:pPr>
        <w:pStyle w:val="QuestionnaireQuestionStyle"/>
        <w:rPr>
          <w:sz w:val="20"/>
        </w:rPr>
      </w:pPr>
    </w:p>
    <w:p w14:paraId="14392142" w14:textId="77777777" w:rsidR="006346B7" w:rsidRDefault="00D1634E" w:rsidP="00820B4D">
      <w:pPr>
        <w:pStyle w:val="QuestionnaireQuestionStyle"/>
        <w:rPr>
          <w:b/>
          <w:sz w:val="20"/>
        </w:rPr>
      </w:pPr>
      <w:r w:rsidRPr="00820B4D">
        <w:rPr>
          <w:b/>
          <w:sz w:val="20"/>
        </w:rPr>
        <w:tab/>
      </w:r>
    </w:p>
    <w:p w14:paraId="0273C962" w14:textId="1DC4BDA9" w:rsidR="00A55389" w:rsidRPr="00820B4D" w:rsidRDefault="00483505" w:rsidP="00820B4D">
      <w:pPr>
        <w:pStyle w:val="QuestionnaireQuestionStyle"/>
        <w:rPr>
          <w:b/>
          <w:i/>
          <w:sz w:val="20"/>
        </w:rPr>
      </w:pPr>
      <w:ins w:id="1107" w:author="Dawn Royal" w:date="2019-10-16T13:52:00Z">
        <w:r>
          <w:rPr>
            <w:b/>
            <w:sz w:val="20"/>
          </w:rPr>
          <w:tab/>
        </w:r>
      </w:ins>
      <w:r w:rsidR="00D1634E" w:rsidRPr="00820B4D">
        <w:rPr>
          <w:b/>
          <w:sz w:val="20"/>
        </w:rPr>
        <w:t>B1.</w:t>
      </w:r>
      <w:r w:rsidR="00D1634E" w:rsidRPr="00820B4D">
        <w:rPr>
          <w:sz w:val="20"/>
        </w:rPr>
        <w:tab/>
      </w:r>
      <w:bookmarkStart w:id="1108" w:name="_Hlk7782454"/>
      <w:r w:rsidR="00D1634E" w:rsidRPr="00820B4D">
        <w:rPr>
          <w:sz w:val="20"/>
        </w:rPr>
        <w:t xml:space="preserve">Have you ever noticed any health warnings or information on a bottle or can of beer, either words or pictures about the following? </w:t>
      </w:r>
      <w:r w:rsidR="00D1634E" w:rsidRPr="00820B4D">
        <w:rPr>
          <w:b/>
          <w:i/>
          <w:sz w:val="20"/>
        </w:rPr>
        <w:t>(</w:t>
      </w:r>
      <w:r w:rsidR="00D1634E" w:rsidRPr="00820B4D">
        <w:rPr>
          <w:b/>
          <w:i/>
          <w:sz w:val="20"/>
          <w:u w:val="single"/>
        </w:rPr>
        <w:t>Read B1A-B1D</w:t>
      </w:r>
      <w:r w:rsidR="00D1634E" w:rsidRPr="00820B4D">
        <w:rPr>
          <w:b/>
          <w:i/>
          <w:sz w:val="20"/>
        </w:rPr>
        <w:t xml:space="preserve">) </w:t>
      </w:r>
    </w:p>
    <w:p w14:paraId="0E883775" w14:textId="77777777" w:rsidR="004D03D6" w:rsidRPr="00820B4D" w:rsidRDefault="004D03D6" w:rsidP="004B6561">
      <w:pPr>
        <w:ind w:left="720"/>
        <w:rPr>
          <w:sz w:val="20"/>
          <w:szCs w:val="20"/>
          <w:lang w:eastAsia="zh-CN"/>
        </w:rPr>
      </w:pPr>
      <w:r w:rsidRPr="00820B4D">
        <w:rPr>
          <w:rFonts w:hint="eastAsia"/>
          <w:sz w:val="20"/>
          <w:szCs w:val="20"/>
          <w:lang w:eastAsia="zh-CN"/>
        </w:rPr>
        <w:t>您有没有在啤酒瓶/罐上注意到以下有关健康的警告或提示信息，不管是文字还是图片？ (</w:t>
      </w:r>
      <w:r w:rsidRPr="00820B4D">
        <w:rPr>
          <w:rFonts w:ascii="SimSun" w:eastAsia="SimSun" w:hAnsi="SimSun" w:cs="SimSun" w:hint="eastAsia"/>
          <w:b/>
          <w:bCs/>
          <w:sz w:val="20"/>
          <w:szCs w:val="20"/>
          <w:lang w:eastAsia="zh-CN"/>
        </w:rPr>
        <w:t>读出</w:t>
      </w:r>
      <w:r w:rsidRPr="00820B4D">
        <w:rPr>
          <w:rFonts w:hint="eastAsia"/>
          <w:b/>
          <w:bCs/>
          <w:sz w:val="20"/>
          <w:szCs w:val="20"/>
          <w:lang w:eastAsia="zh-CN"/>
        </w:rPr>
        <w:t>B1A-B1D</w:t>
      </w:r>
      <w:r w:rsidRPr="00820B4D">
        <w:rPr>
          <w:rFonts w:hint="eastAsia"/>
          <w:sz w:val="20"/>
          <w:szCs w:val="20"/>
          <w:lang w:eastAsia="zh-CN"/>
        </w:rPr>
        <w:t>）</w:t>
      </w:r>
    </w:p>
    <w:p w14:paraId="2F015AF7" w14:textId="77777777" w:rsidR="00A55389" w:rsidRPr="00820B4D" w:rsidRDefault="00A55389" w:rsidP="00820B4D">
      <w:pPr>
        <w:pStyle w:val="QuestionnaireQuestionStyle"/>
        <w:rPr>
          <w:sz w:val="20"/>
        </w:rPr>
      </w:pPr>
    </w:p>
    <w:tbl>
      <w:tblPr>
        <w:tblW w:w="9498" w:type="dxa"/>
        <w:tblInd w:w="-142" w:type="dxa"/>
        <w:tblLayout w:type="fixed"/>
        <w:tblCellMar>
          <w:left w:w="0" w:type="dxa"/>
          <w:right w:w="0" w:type="dxa"/>
        </w:tblCellMar>
        <w:tblLook w:val="04A0" w:firstRow="1" w:lastRow="0" w:firstColumn="1" w:lastColumn="0" w:noHBand="0" w:noVBand="1"/>
      </w:tblPr>
      <w:tblGrid>
        <w:gridCol w:w="998"/>
        <w:gridCol w:w="2688"/>
        <w:gridCol w:w="1701"/>
        <w:gridCol w:w="898"/>
        <w:gridCol w:w="803"/>
        <w:gridCol w:w="1134"/>
        <w:gridCol w:w="1276"/>
      </w:tblGrid>
      <w:tr w:rsidR="00A1605F" w:rsidRPr="00820B4D" w14:paraId="399D5D73" w14:textId="77777777" w:rsidTr="00820B4D">
        <w:trPr>
          <w:tblHeader/>
        </w:trPr>
        <w:tc>
          <w:tcPr>
            <w:tcW w:w="5387" w:type="dxa"/>
            <w:gridSpan w:val="3"/>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20B8F92" w14:textId="77777777" w:rsidR="00A55389" w:rsidRPr="00820B4D" w:rsidRDefault="00A55389" w:rsidP="00820B4D">
            <w:pPr>
              <w:pStyle w:val="QuestionScaleStyle"/>
              <w:rPr>
                <w:sz w:val="20"/>
              </w:rPr>
            </w:pPr>
          </w:p>
        </w:tc>
        <w:tc>
          <w:tcPr>
            <w:tcW w:w="898"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2CDD4199"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Yes</w:t>
            </w:r>
          </w:p>
          <w:p w14:paraId="708FBCB6" w14:textId="3F2A603A" w:rsidR="004D03D6" w:rsidRPr="00820B4D" w:rsidRDefault="004D03D6" w:rsidP="00820B4D">
            <w:pPr>
              <w:pStyle w:val="QuestionScaleStyle"/>
              <w:jc w:val="center"/>
              <w:rPr>
                <w:b/>
                <w:sz w:val="20"/>
              </w:rPr>
            </w:pPr>
            <w:r w:rsidRPr="00820B4D">
              <w:rPr>
                <w:rFonts w:eastAsiaTheme="minorEastAsia" w:hint="eastAsia"/>
                <w:b/>
                <w:bCs/>
                <w:sz w:val="20"/>
                <w:szCs w:val="20"/>
                <w:lang w:eastAsia="zh-CN"/>
              </w:rPr>
              <w:t>有</w:t>
            </w:r>
          </w:p>
        </w:tc>
        <w:tc>
          <w:tcPr>
            <w:tcW w:w="803"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57BA5C26"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No</w:t>
            </w:r>
          </w:p>
          <w:p w14:paraId="554788CD" w14:textId="236DF7CC" w:rsidR="004D03D6" w:rsidRPr="00820B4D" w:rsidRDefault="004D03D6" w:rsidP="00820B4D">
            <w:pPr>
              <w:pStyle w:val="QuestionScaleStyle"/>
              <w:jc w:val="center"/>
              <w:rPr>
                <w:b/>
                <w:sz w:val="20"/>
              </w:rPr>
            </w:pPr>
            <w:r w:rsidRPr="00820B4D">
              <w:rPr>
                <w:rFonts w:eastAsiaTheme="minorEastAsia" w:hint="eastAsia"/>
                <w:b/>
                <w:bCs/>
                <w:sz w:val="20"/>
                <w:szCs w:val="20"/>
                <w:lang w:eastAsia="zh-CN"/>
              </w:rPr>
              <w:t>没有</w:t>
            </w:r>
          </w:p>
        </w:tc>
        <w:tc>
          <w:tcPr>
            <w:tcW w:w="1134"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4CC8065B"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(DK)</w:t>
            </w:r>
          </w:p>
          <w:p w14:paraId="345815E3" w14:textId="50639A3A" w:rsidR="004D03D6" w:rsidRPr="00820B4D" w:rsidRDefault="004D03D6" w:rsidP="00820B4D">
            <w:pPr>
              <w:pStyle w:val="QuestionScaleStyle"/>
              <w:jc w:val="center"/>
              <w:rPr>
                <w:b/>
                <w:sz w:val="20"/>
              </w:rPr>
            </w:pPr>
            <w:r w:rsidRPr="00820B4D">
              <w:rPr>
                <w:rFonts w:eastAsiaTheme="minorEastAsia" w:hint="eastAsia"/>
                <w:b/>
                <w:bCs/>
                <w:sz w:val="20"/>
                <w:szCs w:val="20"/>
                <w:lang w:eastAsia="zh-CN"/>
              </w:rPr>
              <w:t>(</w:t>
            </w:r>
            <w:r w:rsidRPr="00820B4D">
              <w:rPr>
                <w:rFonts w:eastAsiaTheme="minorEastAsia" w:hint="eastAsia"/>
                <w:b/>
                <w:bCs/>
                <w:sz w:val="20"/>
                <w:szCs w:val="20"/>
                <w:lang w:eastAsia="zh-CN"/>
              </w:rPr>
              <w:t>不知道</w:t>
            </w:r>
            <w:r w:rsidRPr="00820B4D">
              <w:rPr>
                <w:rFonts w:eastAsiaTheme="minorEastAsia" w:hint="eastAsia"/>
                <w:b/>
                <w:bCs/>
                <w:sz w:val="20"/>
                <w:szCs w:val="20"/>
                <w:lang w:eastAsia="zh-CN"/>
              </w:rPr>
              <w:t>)</w:t>
            </w:r>
          </w:p>
        </w:tc>
        <w:tc>
          <w:tcPr>
            <w:tcW w:w="1276"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18208E25"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(Refused)</w:t>
            </w:r>
          </w:p>
          <w:p w14:paraId="324C7125" w14:textId="15A8C7AC" w:rsidR="004D03D6" w:rsidRPr="00820B4D" w:rsidRDefault="004D03D6" w:rsidP="00820B4D">
            <w:pPr>
              <w:pStyle w:val="QuestionScaleStyle"/>
              <w:jc w:val="center"/>
              <w:rPr>
                <w:b/>
                <w:sz w:val="20"/>
              </w:rPr>
            </w:pPr>
            <w:r w:rsidRPr="00820B4D">
              <w:rPr>
                <w:rFonts w:eastAsiaTheme="minorEastAsia" w:hint="eastAsia"/>
                <w:b/>
                <w:bCs/>
                <w:sz w:val="20"/>
                <w:szCs w:val="20"/>
                <w:lang w:eastAsia="zh-CN"/>
              </w:rPr>
              <w:t>(</w:t>
            </w:r>
            <w:r w:rsidRPr="00820B4D">
              <w:rPr>
                <w:rFonts w:eastAsiaTheme="minorEastAsia" w:hint="eastAsia"/>
                <w:b/>
                <w:bCs/>
                <w:sz w:val="20"/>
                <w:szCs w:val="20"/>
                <w:lang w:eastAsia="zh-CN"/>
              </w:rPr>
              <w:t>拒答</w:t>
            </w:r>
            <w:r w:rsidRPr="00820B4D">
              <w:rPr>
                <w:rFonts w:eastAsiaTheme="minorEastAsia" w:hint="eastAsia"/>
                <w:b/>
                <w:bCs/>
                <w:sz w:val="20"/>
                <w:szCs w:val="20"/>
                <w:lang w:eastAsia="zh-CN"/>
              </w:rPr>
              <w:t>)</w:t>
            </w:r>
          </w:p>
        </w:tc>
      </w:tr>
      <w:tr w:rsidR="0030564E" w:rsidRPr="00820B4D" w14:paraId="41624673" w14:textId="77777777" w:rsidTr="004D03D6">
        <w:tc>
          <w:tcPr>
            <w:tcW w:w="998" w:type="dxa"/>
            <w:tcBorders>
              <w:top w:val="single" w:sz="0" w:space="0" w:color="auto"/>
              <w:left w:val="single" w:sz="0" w:space="0" w:color="auto"/>
              <w:bottom w:val="single" w:sz="0" w:space="0" w:color="auto"/>
              <w:right w:val="nil"/>
            </w:tcBorders>
            <w:tcMar>
              <w:left w:w="0" w:type="dxa"/>
              <w:right w:w="100" w:type="dxa"/>
            </w:tcMar>
          </w:tcPr>
          <w:p w14:paraId="6516E9C7" w14:textId="7CCB6CBC" w:rsidR="004D03D6" w:rsidRPr="00820B4D" w:rsidRDefault="004D03D6" w:rsidP="00820B4D">
            <w:pPr>
              <w:pStyle w:val="QuestionScaleStyle"/>
              <w:rPr>
                <w:sz w:val="20"/>
              </w:rPr>
            </w:pPr>
            <w:r w:rsidRPr="00820B4D">
              <w:rPr>
                <w:b/>
                <w:sz w:val="20"/>
              </w:rPr>
              <w:t>B1A.</w:t>
            </w:r>
            <w:r w:rsidRPr="00820B4D">
              <w:rPr>
                <w:sz w:val="20"/>
              </w:rPr>
              <w:br/>
              <w:t>[WP20124]</w:t>
            </w:r>
          </w:p>
        </w:tc>
        <w:tc>
          <w:tcPr>
            <w:tcW w:w="2688" w:type="dxa"/>
            <w:tcBorders>
              <w:top w:val="single" w:sz="0" w:space="0" w:color="auto"/>
              <w:left w:val="nil"/>
              <w:bottom w:val="single" w:sz="0" w:space="0" w:color="auto"/>
              <w:right w:val="nil"/>
            </w:tcBorders>
            <w:tcMar>
              <w:left w:w="100" w:type="dxa"/>
              <w:right w:w="100" w:type="dxa"/>
            </w:tcMar>
          </w:tcPr>
          <w:p w14:paraId="08884176" w14:textId="77777777" w:rsidR="004D03D6" w:rsidRPr="00820B4D" w:rsidRDefault="004D03D6" w:rsidP="00820B4D">
            <w:pPr>
              <w:pStyle w:val="QuestionScaleStyle"/>
              <w:rPr>
                <w:sz w:val="20"/>
              </w:rPr>
            </w:pPr>
            <w:r w:rsidRPr="00820B4D">
              <w:rPr>
                <w:sz w:val="20"/>
              </w:rPr>
              <w:t>Driving after drinking</w:t>
            </w:r>
          </w:p>
        </w:tc>
        <w:tc>
          <w:tcPr>
            <w:tcW w:w="1701" w:type="dxa"/>
            <w:tcBorders>
              <w:top w:val="single" w:sz="0" w:space="0" w:color="auto"/>
              <w:left w:val="nil"/>
              <w:bottom w:val="single" w:sz="0" w:space="0" w:color="auto"/>
              <w:right w:val="nil"/>
            </w:tcBorders>
          </w:tcPr>
          <w:p w14:paraId="3B1371CD" w14:textId="08691CCD" w:rsidR="004D03D6" w:rsidRPr="00820B4D" w:rsidRDefault="004D03D6" w:rsidP="00343608">
            <w:pPr>
              <w:pStyle w:val="QuestionScaleStyle"/>
              <w:rPr>
                <w:sz w:val="20"/>
                <w:szCs w:val="20"/>
              </w:rPr>
            </w:pPr>
            <w:proofErr w:type="spellStart"/>
            <w:r w:rsidRPr="00820B4D">
              <w:rPr>
                <w:rFonts w:hint="eastAsia"/>
                <w:sz w:val="20"/>
                <w:szCs w:val="20"/>
              </w:rPr>
              <w:t>酒后驾车</w:t>
            </w:r>
            <w:proofErr w:type="spellEnd"/>
          </w:p>
        </w:tc>
        <w:tc>
          <w:tcPr>
            <w:tcW w:w="89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4019EA2" w14:textId="77777777" w:rsidR="004D03D6" w:rsidRPr="00820B4D" w:rsidRDefault="004D03D6" w:rsidP="00820B4D">
            <w:pPr>
              <w:pStyle w:val="QuestionScaleStyle"/>
              <w:jc w:val="center"/>
              <w:rPr>
                <w:sz w:val="20"/>
              </w:rPr>
            </w:pPr>
            <w:r w:rsidRPr="00820B4D">
              <w:rPr>
                <w:sz w:val="20"/>
              </w:rPr>
              <w:t>1</w:t>
            </w:r>
          </w:p>
        </w:tc>
        <w:tc>
          <w:tcPr>
            <w:tcW w:w="80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D2FB2E5" w14:textId="77777777" w:rsidR="004D03D6" w:rsidRPr="00820B4D" w:rsidRDefault="004D03D6" w:rsidP="00820B4D">
            <w:pPr>
              <w:pStyle w:val="QuestionScaleStyle"/>
              <w:jc w:val="center"/>
              <w:rPr>
                <w:sz w:val="20"/>
              </w:rPr>
            </w:pPr>
            <w:r w:rsidRPr="00820B4D">
              <w:rPr>
                <w:sz w:val="20"/>
              </w:rPr>
              <w:t>2</w:t>
            </w:r>
          </w:p>
        </w:tc>
        <w:tc>
          <w:tcPr>
            <w:tcW w:w="113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9EEF9BF" w14:textId="23176FFE" w:rsidR="004D03D6" w:rsidRPr="00820B4D" w:rsidRDefault="004D03D6" w:rsidP="00820B4D">
            <w:pPr>
              <w:pStyle w:val="QuestionScaleStyle"/>
              <w:jc w:val="center"/>
              <w:rPr>
                <w:sz w:val="20"/>
              </w:rPr>
            </w:pPr>
            <w:r w:rsidRPr="00820B4D">
              <w:rPr>
                <w:sz w:val="20"/>
              </w:rPr>
              <w:t>8</w:t>
            </w:r>
          </w:p>
        </w:tc>
        <w:tc>
          <w:tcPr>
            <w:tcW w:w="127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FEFE648" w14:textId="55303B50" w:rsidR="004D03D6" w:rsidRPr="00820B4D" w:rsidRDefault="004D03D6" w:rsidP="00820B4D">
            <w:pPr>
              <w:pStyle w:val="QuestionScaleStyle"/>
              <w:jc w:val="center"/>
              <w:rPr>
                <w:sz w:val="20"/>
              </w:rPr>
            </w:pPr>
            <w:r w:rsidRPr="00820B4D">
              <w:rPr>
                <w:sz w:val="20"/>
              </w:rPr>
              <w:t>9</w:t>
            </w:r>
          </w:p>
        </w:tc>
      </w:tr>
      <w:tr w:rsidR="0030564E" w:rsidRPr="00820B4D" w14:paraId="7757875D" w14:textId="77777777" w:rsidTr="004D03D6">
        <w:tc>
          <w:tcPr>
            <w:tcW w:w="998" w:type="dxa"/>
            <w:tcBorders>
              <w:top w:val="single" w:sz="0" w:space="0" w:color="auto"/>
              <w:left w:val="single" w:sz="0" w:space="0" w:color="auto"/>
              <w:bottom w:val="single" w:sz="0" w:space="0" w:color="auto"/>
              <w:right w:val="nil"/>
            </w:tcBorders>
            <w:tcMar>
              <w:left w:w="0" w:type="dxa"/>
              <w:right w:w="100" w:type="dxa"/>
            </w:tcMar>
          </w:tcPr>
          <w:p w14:paraId="72359200" w14:textId="28DC0445" w:rsidR="004D03D6" w:rsidRPr="00820B4D" w:rsidRDefault="004D03D6" w:rsidP="00820B4D">
            <w:pPr>
              <w:pStyle w:val="QuestionScaleStyle"/>
              <w:rPr>
                <w:sz w:val="20"/>
              </w:rPr>
            </w:pPr>
            <w:r w:rsidRPr="00820B4D">
              <w:rPr>
                <w:b/>
                <w:sz w:val="20"/>
              </w:rPr>
              <w:t>B1B.</w:t>
            </w:r>
            <w:r w:rsidRPr="00820B4D">
              <w:rPr>
                <w:sz w:val="20"/>
              </w:rPr>
              <w:br/>
              <w:t>[WP20125]</w:t>
            </w:r>
          </w:p>
        </w:tc>
        <w:tc>
          <w:tcPr>
            <w:tcW w:w="2688" w:type="dxa"/>
            <w:tcBorders>
              <w:top w:val="single" w:sz="0" w:space="0" w:color="auto"/>
              <w:left w:val="nil"/>
              <w:bottom w:val="single" w:sz="0" w:space="0" w:color="auto"/>
              <w:right w:val="nil"/>
            </w:tcBorders>
            <w:tcMar>
              <w:left w:w="100" w:type="dxa"/>
              <w:right w:w="100" w:type="dxa"/>
            </w:tcMar>
          </w:tcPr>
          <w:p w14:paraId="78C3A524" w14:textId="77777777" w:rsidR="004D03D6" w:rsidRPr="00820B4D" w:rsidRDefault="004D03D6" w:rsidP="00820B4D">
            <w:pPr>
              <w:pStyle w:val="QuestionScaleStyle"/>
              <w:rPr>
                <w:sz w:val="20"/>
              </w:rPr>
            </w:pPr>
            <w:r w:rsidRPr="00820B4D">
              <w:rPr>
                <w:sz w:val="20"/>
              </w:rPr>
              <w:t>Drinking while pregnant</w:t>
            </w:r>
          </w:p>
        </w:tc>
        <w:tc>
          <w:tcPr>
            <w:tcW w:w="1701" w:type="dxa"/>
            <w:tcBorders>
              <w:top w:val="single" w:sz="0" w:space="0" w:color="auto"/>
              <w:left w:val="nil"/>
              <w:bottom w:val="single" w:sz="0" w:space="0" w:color="auto"/>
              <w:right w:val="nil"/>
            </w:tcBorders>
          </w:tcPr>
          <w:p w14:paraId="0C2EFD3E" w14:textId="43828E6F" w:rsidR="004D03D6" w:rsidRPr="00820B4D" w:rsidRDefault="004D03D6" w:rsidP="00343608">
            <w:pPr>
              <w:pStyle w:val="QuestionScaleStyle"/>
              <w:rPr>
                <w:sz w:val="20"/>
                <w:szCs w:val="20"/>
              </w:rPr>
            </w:pPr>
            <w:proofErr w:type="spellStart"/>
            <w:r w:rsidRPr="00820B4D">
              <w:rPr>
                <w:rFonts w:hint="eastAsia"/>
                <w:sz w:val="20"/>
                <w:szCs w:val="20"/>
              </w:rPr>
              <w:t>怀孕时饮酒</w:t>
            </w:r>
            <w:proofErr w:type="spellEnd"/>
          </w:p>
        </w:tc>
        <w:tc>
          <w:tcPr>
            <w:tcW w:w="89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1B5F517" w14:textId="77777777" w:rsidR="004D03D6" w:rsidRPr="00820B4D" w:rsidRDefault="004D03D6" w:rsidP="00820B4D">
            <w:pPr>
              <w:pStyle w:val="QuestionScaleStyle"/>
              <w:jc w:val="center"/>
              <w:rPr>
                <w:sz w:val="20"/>
              </w:rPr>
            </w:pPr>
            <w:r w:rsidRPr="00820B4D">
              <w:rPr>
                <w:sz w:val="20"/>
              </w:rPr>
              <w:t>1</w:t>
            </w:r>
          </w:p>
        </w:tc>
        <w:tc>
          <w:tcPr>
            <w:tcW w:w="80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C88245C" w14:textId="77777777" w:rsidR="004D03D6" w:rsidRPr="00820B4D" w:rsidRDefault="004D03D6" w:rsidP="00820B4D">
            <w:pPr>
              <w:pStyle w:val="QuestionScaleStyle"/>
              <w:jc w:val="center"/>
              <w:rPr>
                <w:sz w:val="20"/>
              </w:rPr>
            </w:pPr>
            <w:r w:rsidRPr="00820B4D">
              <w:rPr>
                <w:sz w:val="20"/>
              </w:rPr>
              <w:t>2</w:t>
            </w:r>
          </w:p>
        </w:tc>
        <w:tc>
          <w:tcPr>
            <w:tcW w:w="113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DE7AF52" w14:textId="1B9C904D" w:rsidR="004D03D6" w:rsidRPr="00820B4D" w:rsidRDefault="004D03D6" w:rsidP="00820B4D">
            <w:pPr>
              <w:pStyle w:val="QuestionScaleStyle"/>
              <w:jc w:val="center"/>
              <w:rPr>
                <w:sz w:val="20"/>
              </w:rPr>
            </w:pPr>
            <w:r w:rsidRPr="00820B4D">
              <w:rPr>
                <w:sz w:val="20"/>
              </w:rPr>
              <w:t>8</w:t>
            </w:r>
          </w:p>
        </w:tc>
        <w:tc>
          <w:tcPr>
            <w:tcW w:w="127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C3DBBB9" w14:textId="6058AD84" w:rsidR="004D03D6" w:rsidRPr="00820B4D" w:rsidRDefault="004D03D6" w:rsidP="00820B4D">
            <w:pPr>
              <w:pStyle w:val="QuestionScaleStyle"/>
              <w:jc w:val="center"/>
              <w:rPr>
                <w:sz w:val="20"/>
              </w:rPr>
            </w:pPr>
            <w:r w:rsidRPr="00820B4D">
              <w:rPr>
                <w:sz w:val="20"/>
              </w:rPr>
              <w:t>9</w:t>
            </w:r>
          </w:p>
        </w:tc>
      </w:tr>
      <w:tr w:rsidR="0030564E" w:rsidRPr="00820B4D" w14:paraId="3AEBEC69" w14:textId="77777777" w:rsidTr="004D03D6">
        <w:tc>
          <w:tcPr>
            <w:tcW w:w="998" w:type="dxa"/>
            <w:tcBorders>
              <w:top w:val="single" w:sz="0" w:space="0" w:color="auto"/>
              <w:left w:val="single" w:sz="0" w:space="0" w:color="auto"/>
              <w:bottom w:val="single" w:sz="0" w:space="0" w:color="auto"/>
              <w:right w:val="nil"/>
            </w:tcBorders>
            <w:tcMar>
              <w:left w:w="0" w:type="dxa"/>
              <w:right w:w="100" w:type="dxa"/>
            </w:tcMar>
          </w:tcPr>
          <w:p w14:paraId="73F0EED9" w14:textId="014F8C60" w:rsidR="004D03D6" w:rsidRPr="00820B4D" w:rsidRDefault="004D03D6" w:rsidP="00820B4D">
            <w:pPr>
              <w:pStyle w:val="QuestionScaleStyle"/>
              <w:rPr>
                <w:sz w:val="20"/>
              </w:rPr>
            </w:pPr>
            <w:r w:rsidRPr="00820B4D">
              <w:rPr>
                <w:b/>
                <w:sz w:val="20"/>
              </w:rPr>
              <w:t>B1C.</w:t>
            </w:r>
            <w:r w:rsidRPr="00820B4D">
              <w:rPr>
                <w:sz w:val="20"/>
              </w:rPr>
              <w:br/>
              <w:t>[WP20126]</w:t>
            </w:r>
          </w:p>
        </w:tc>
        <w:tc>
          <w:tcPr>
            <w:tcW w:w="2688" w:type="dxa"/>
            <w:tcBorders>
              <w:top w:val="single" w:sz="0" w:space="0" w:color="auto"/>
              <w:left w:val="nil"/>
              <w:bottom w:val="single" w:sz="0" w:space="0" w:color="auto"/>
              <w:right w:val="nil"/>
            </w:tcBorders>
            <w:tcMar>
              <w:left w:w="100" w:type="dxa"/>
              <w:right w:w="100" w:type="dxa"/>
            </w:tcMar>
          </w:tcPr>
          <w:p w14:paraId="2CB920F4" w14:textId="77777777" w:rsidR="004D03D6" w:rsidRPr="00820B4D" w:rsidRDefault="004D03D6" w:rsidP="00820B4D">
            <w:pPr>
              <w:pStyle w:val="QuestionScaleStyle"/>
              <w:rPr>
                <w:sz w:val="20"/>
              </w:rPr>
            </w:pPr>
            <w:r w:rsidRPr="00820B4D">
              <w:rPr>
                <w:sz w:val="20"/>
              </w:rPr>
              <w:t>Underage drinking - that is, drinking by children</w:t>
            </w:r>
          </w:p>
        </w:tc>
        <w:tc>
          <w:tcPr>
            <w:tcW w:w="1701" w:type="dxa"/>
            <w:tcBorders>
              <w:top w:val="single" w:sz="0" w:space="0" w:color="auto"/>
              <w:left w:val="nil"/>
              <w:bottom w:val="single" w:sz="0" w:space="0" w:color="auto"/>
              <w:right w:val="nil"/>
            </w:tcBorders>
          </w:tcPr>
          <w:p w14:paraId="7D07E29B" w14:textId="029F0761" w:rsidR="004D03D6" w:rsidRPr="00820B4D" w:rsidRDefault="004D03D6" w:rsidP="00343608">
            <w:pPr>
              <w:pStyle w:val="QuestionScaleStyle"/>
              <w:rPr>
                <w:sz w:val="20"/>
                <w:szCs w:val="20"/>
                <w:lang w:eastAsia="zh-CN"/>
              </w:rPr>
            </w:pPr>
            <w:r w:rsidRPr="00820B4D">
              <w:rPr>
                <w:rFonts w:hint="eastAsia"/>
                <w:sz w:val="20"/>
                <w:szCs w:val="20"/>
                <w:lang w:eastAsia="zh-CN"/>
              </w:rPr>
              <w:t>未达到喝酒的年龄-孩子饮酒</w:t>
            </w:r>
          </w:p>
        </w:tc>
        <w:tc>
          <w:tcPr>
            <w:tcW w:w="89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28D442D" w14:textId="77777777" w:rsidR="004D03D6" w:rsidRPr="00820B4D" w:rsidRDefault="004D03D6" w:rsidP="00820B4D">
            <w:pPr>
              <w:pStyle w:val="QuestionScaleStyle"/>
              <w:jc w:val="center"/>
              <w:rPr>
                <w:sz w:val="20"/>
              </w:rPr>
            </w:pPr>
            <w:r w:rsidRPr="00820B4D">
              <w:rPr>
                <w:sz w:val="20"/>
              </w:rPr>
              <w:t>1</w:t>
            </w:r>
          </w:p>
        </w:tc>
        <w:tc>
          <w:tcPr>
            <w:tcW w:w="80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07D5387" w14:textId="77777777" w:rsidR="004D03D6" w:rsidRPr="00820B4D" w:rsidRDefault="004D03D6" w:rsidP="00820B4D">
            <w:pPr>
              <w:pStyle w:val="QuestionScaleStyle"/>
              <w:jc w:val="center"/>
              <w:rPr>
                <w:sz w:val="20"/>
              </w:rPr>
            </w:pPr>
            <w:r w:rsidRPr="00820B4D">
              <w:rPr>
                <w:sz w:val="20"/>
              </w:rPr>
              <w:t>2</w:t>
            </w:r>
          </w:p>
        </w:tc>
        <w:tc>
          <w:tcPr>
            <w:tcW w:w="113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2FA5270" w14:textId="795943E3" w:rsidR="004D03D6" w:rsidRPr="00820B4D" w:rsidRDefault="004D03D6" w:rsidP="00820B4D">
            <w:pPr>
              <w:pStyle w:val="QuestionScaleStyle"/>
              <w:jc w:val="center"/>
              <w:rPr>
                <w:sz w:val="20"/>
              </w:rPr>
            </w:pPr>
            <w:r w:rsidRPr="00820B4D">
              <w:rPr>
                <w:sz w:val="20"/>
              </w:rPr>
              <w:t>8</w:t>
            </w:r>
          </w:p>
        </w:tc>
        <w:tc>
          <w:tcPr>
            <w:tcW w:w="127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83957D9" w14:textId="708E56CB" w:rsidR="004D03D6" w:rsidRPr="00820B4D" w:rsidRDefault="004D03D6" w:rsidP="00820B4D">
            <w:pPr>
              <w:pStyle w:val="QuestionScaleStyle"/>
              <w:jc w:val="center"/>
              <w:rPr>
                <w:sz w:val="20"/>
              </w:rPr>
            </w:pPr>
            <w:r w:rsidRPr="00820B4D">
              <w:rPr>
                <w:sz w:val="20"/>
              </w:rPr>
              <w:t>9</w:t>
            </w:r>
          </w:p>
        </w:tc>
      </w:tr>
      <w:tr w:rsidR="0030564E" w:rsidRPr="00820B4D" w14:paraId="7D812D1F" w14:textId="77777777" w:rsidTr="004D03D6">
        <w:tc>
          <w:tcPr>
            <w:tcW w:w="998" w:type="dxa"/>
            <w:tcBorders>
              <w:top w:val="single" w:sz="0" w:space="0" w:color="auto"/>
              <w:left w:val="single" w:sz="0" w:space="0" w:color="auto"/>
              <w:bottom w:val="single" w:sz="0" w:space="0" w:color="auto"/>
              <w:right w:val="nil"/>
            </w:tcBorders>
            <w:tcMar>
              <w:left w:w="0" w:type="dxa"/>
              <w:right w:w="100" w:type="dxa"/>
            </w:tcMar>
          </w:tcPr>
          <w:p w14:paraId="07D9440D" w14:textId="0B01A210" w:rsidR="004D03D6" w:rsidRPr="00820B4D" w:rsidRDefault="004D03D6" w:rsidP="00820B4D">
            <w:pPr>
              <w:pStyle w:val="QuestionScaleStyle"/>
              <w:rPr>
                <w:sz w:val="20"/>
              </w:rPr>
            </w:pPr>
            <w:r w:rsidRPr="00820B4D">
              <w:rPr>
                <w:b/>
                <w:sz w:val="20"/>
              </w:rPr>
              <w:t>B1D.</w:t>
            </w:r>
            <w:r w:rsidRPr="00820B4D">
              <w:rPr>
                <w:sz w:val="20"/>
              </w:rPr>
              <w:br/>
              <w:t>[WP20127]</w:t>
            </w:r>
          </w:p>
        </w:tc>
        <w:tc>
          <w:tcPr>
            <w:tcW w:w="2688" w:type="dxa"/>
            <w:tcBorders>
              <w:top w:val="single" w:sz="0" w:space="0" w:color="auto"/>
              <w:left w:val="nil"/>
              <w:bottom w:val="single" w:sz="0" w:space="0" w:color="auto"/>
              <w:right w:val="nil"/>
            </w:tcBorders>
            <w:tcMar>
              <w:left w:w="100" w:type="dxa"/>
              <w:right w:w="100" w:type="dxa"/>
            </w:tcMar>
          </w:tcPr>
          <w:p w14:paraId="043F6ECE" w14:textId="77777777" w:rsidR="004D03D6" w:rsidRPr="00820B4D" w:rsidRDefault="004D03D6" w:rsidP="00820B4D">
            <w:pPr>
              <w:pStyle w:val="QuestionScaleStyle"/>
              <w:rPr>
                <w:sz w:val="20"/>
              </w:rPr>
            </w:pPr>
            <w:r w:rsidRPr="00820B4D">
              <w:rPr>
                <w:sz w:val="20"/>
              </w:rPr>
              <w:t>Health effects of drinking</w:t>
            </w:r>
          </w:p>
        </w:tc>
        <w:tc>
          <w:tcPr>
            <w:tcW w:w="1701" w:type="dxa"/>
            <w:tcBorders>
              <w:top w:val="single" w:sz="0" w:space="0" w:color="auto"/>
              <w:left w:val="nil"/>
              <w:bottom w:val="single" w:sz="0" w:space="0" w:color="auto"/>
              <w:right w:val="nil"/>
            </w:tcBorders>
          </w:tcPr>
          <w:p w14:paraId="35145A46" w14:textId="19662D8F" w:rsidR="004D03D6" w:rsidRPr="00820B4D" w:rsidRDefault="00F93808" w:rsidP="00343608">
            <w:pPr>
              <w:pStyle w:val="QuestionScaleStyle"/>
              <w:rPr>
                <w:sz w:val="20"/>
                <w:szCs w:val="20"/>
              </w:rPr>
            </w:pPr>
            <w:proofErr w:type="spellStart"/>
            <w:r>
              <w:rPr>
                <w:rFonts w:hint="eastAsia"/>
                <w:sz w:val="20"/>
                <w:szCs w:val="20"/>
              </w:rPr>
              <w:t>饮酒对健康</w:t>
            </w:r>
            <w:r w:rsidRPr="00F93808">
              <w:rPr>
                <w:rFonts w:hint="eastAsia"/>
                <w:sz w:val="20"/>
                <w:szCs w:val="20"/>
                <w:highlight w:val="cyan"/>
              </w:rPr>
              <w:t>的</w:t>
            </w:r>
            <w:r w:rsidR="004D03D6" w:rsidRPr="00820B4D">
              <w:rPr>
                <w:rFonts w:hint="eastAsia"/>
                <w:sz w:val="20"/>
                <w:szCs w:val="20"/>
              </w:rPr>
              <w:t>影响</w:t>
            </w:r>
            <w:proofErr w:type="spellEnd"/>
          </w:p>
        </w:tc>
        <w:tc>
          <w:tcPr>
            <w:tcW w:w="89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8D80811" w14:textId="77777777" w:rsidR="004D03D6" w:rsidRPr="00820B4D" w:rsidRDefault="004D03D6" w:rsidP="00820B4D">
            <w:pPr>
              <w:pStyle w:val="QuestionScaleStyle"/>
              <w:jc w:val="center"/>
              <w:rPr>
                <w:sz w:val="20"/>
              </w:rPr>
            </w:pPr>
            <w:r w:rsidRPr="00820B4D">
              <w:rPr>
                <w:sz w:val="20"/>
              </w:rPr>
              <w:t>1</w:t>
            </w:r>
          </w:p>
        </w:tc>
        <w:tc>
          <w:tcPr>
            <w:tcW w:w="80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2BA6FCF" w14:textId="77777777" w:rsidR="004D03D6" w:rsidRPr="00820B4D" w:rsidRDefault="004D03D6" w:rsidP="00820B4D">
            <w:pPr>
              <w:pStyle w:val="QuestionScaleStyle"/>
              <w:jc w:val="center"/>
              <w:rPr>
                <w:sz w:val="20"/>
              </w:rPr>
            </w:pPr>
            <w:r w:rsidRPr="00820B4D">
              <w:rPr>
                <w:sz w:val="20"/>
              </w:rPr>
              <w:t>2</w:t>
            </w:r>
          </w:p>
        </w:tc>
        <w:tc>
          <w:tcPr>
            <w:tcW w:w="113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56026CE" w14:textId="58B2F469" w:rsidR="004D03D6" w:rsidRPr="00820B4D" w:rsidRDefault="004D03D6" w:rsidP="00820B4D">
            <w:pPr>
              <w:pStyle w:val="QuestionScaleStyle"/>
              <w:jc w:val="center"/>
              <w:rPr>
                <w:sz w:val="20"/>
              </w:rPr>
            </w:pPr>
            <w:r w:rsidRPr="00820B4D">
              <w:rPr>
                <w:sz w:val="20"/>
              </w:rPr>
              <w:t>8</w:t>
            </w:r>
          </w:p>
        </w:tc>
        <w:tc>
          <w:tcPr>
            <w:tcW w:w="127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4BD4EB4" w14:textId="64574D9D" w:rsidR="004D03D6" w:rsidRPr="00820B4D" w:rsidRDefault="004D03D6" w:rsidP="00820B4D">
            <w:pPr>
              <w:pStyle w:val="QuestionScaleStyle"/>
              <w:jc w:val="center"/>
              <w:rPr>
                <w:sz w:val="20"/>
              </w:rPr>
            </w:pPr>
            <w:r w:rsidRPr="00820B4D">
              <w:rPr>
                <w:sz w:val="20"/>
              </w:rPr>
              <w:t>9</w:t>
            </w:r>
          </w:p>
        </w:tc>
      </w:tr>
    </w:tbl>
    <w:p w14:paraId="5FAD0761" w14:textId="5C24BCE8" w:rsidR="00A55389" w:rsidRPr="00820B4D" w:rsidRDefault="00A55389" w:rsidP="00820B4D">
      <w:pPr>
        <w:pStyle w:val="QuestionScaleStyle"/>
        <w:rPr>
          <w:sz w:val="20"/>
        </w:rPr>
      </w:pPr>
    </w:p>
    <w:p w14:paraId="356FC349" w14:textId="468CCC74" w:rsidR="00A55389" w:rsidRDefault="00D1634E" w:rsidP="00820B4D">
      <w:pPr>
        <w:pStyle w:val="QuestionScaleStyle"/>
        <w:rPr>
          <w:sz w:val="20"/>
          <w:szCs w:val="20"/>
        </w:rPr>
      </w:pPr>
      <w:r w:rsidRPr="00820B4D">
        <w:rPr>
          <w:b/>
          <w:sz w:val="20"/>
        </w:rPr>
        <w:tab/>
      </w:r>
      <w:r w:rsidR="005F54C1" w:rsidRPr="00911B12">
        <w:rPr>
          <w:b/>
          <w:sz w:val="20"/>
          <w:highlight w:val="cyan"/>
        </w:rPr>
        <w:t>(</w:t>
      </w:r>
      <w:r w:rsidRPr="00911B12">
        <w:rPr>
          <w:b/>
          <w:sz w:val="20"/>
          <w:highlight w:val="cyan"/>
        </w:rPr>
        <w:t>KA1</w:t>
      </w:r>
      <w:r w:rsidR="00D90F46" w:rsidRPr="00911B12">
        <w:rPr>
          <w:b/>
          <w:bCs/>
          <w:sz w:val="20"/>
          <w:szCs w:val="20"/>
          <w:highlight w:val="cyan"/>
        </w:rPr>
        <w:t>-</w:t>
      </w:r>
      <w:r w:rsidR="00D90F46" w:rsidRPr="00911B12">
        <w:rPr>
          <w:b/>
          <w:sz w:val="20"/>
          <w:highlight w:val="cyan"/>
        </w:rPr>
        <w:t>KA3</w:t>
      </w:r>
      <w:r w:rsidRPr="00911B12">
        <w:rPr>
          <w:sz w:val="20"/>
          <w:szCs w:val="20"/>
          <w:highlight w:val="cyan"/>
        </w:rPr>
        <w:t xml:space="preserve"> </w:t>
      </w:r>
      <w:r w:rsidR="00D90F46" w:rsidRPr="00911B12">
        <w:rPr>
          <w:b/>
          <w:sz w:val="20"/>
          <w:szCs w:val="20"/>
          <w:highlight w:val="cyan"/>
        </w:rPr>
        <w:t>DELETED</w:t>
      </w:r>
      <w:r w:rsidR="005F54C1" w:rsidRPr="00911B12">
        <w:rPr>
          <w:b/>
          <w:sz w:val="20"/>
          <w:szCs w:val="20"/>
          <w:highlight w:val="cyan"/>
        </w:rPr>
        <w:t>)</w:t>
      </w:r>
      <w:bookmarkEnd w:id="1108"/>
    </w:p>
    <w:p w14:paraId="228C60E6" w14:textId="77777777" w:rsidR="007713EB" w:rsidRPr="00820B4D" w:rsidRDefault="007713EB" w:rsidP="00820B4D">
      <w:pPr>
        <w:pStyle w:val="QuestionScaleStyle"/>
        <w:rPr>
          <w:sz w:val="20"/>
        </w:rPr>
      </w:pPr>
    </w:p>
    <w:p w14:paraId="1BA396A5" w14:textId="734DD4D4" w:rsidR="00A55389" w:rsidRPr="00820B4D" w:rsidRDefault="00D1634E" w:rsidP="00820B4D">
      <w:pPr>
        <w:pStyle w:val="QuestionnaireQuestionStyle"/>
        <w:rPr>
          <w:sz w:val="20"/>
        </w:rPr>
      </w:pPr>
      <w:r w:rsidRPr="00820B4D">
        <w:rPr>
          <w:sz w:val="20"/>
        </w:rPr>
        <w:tab/>
      </w:r>
      <w:r w:rsidRPr="00820B4D">
        <w:rPr>
          <w:sz w:val="20"/>
        </w:rPr>
        <w:tab/>
      </w:r>
      <w:r w:rsidRPr="00820B4D">
        <w:rPr>
          <w:b/>
          <w:i/>
          <w:sz w:val="20"/>
          <w:u w:val="single"/>
        </w:rPr>
        <w:t>(READ:)</w:t>
      </w:r>
      <w:r w:rsidRPr="00820B4D">
        <w:rPr>
          <w:sz w:val="20"/>
        </w:rPr>
        <w:t xml:space="preserve"> Next are some questions about how laws and rules about drinking alcohol are enforced in your community.</w:t>
      </w:r>
    </w:p>
    <w:p w14:paraId="74B2BBD6" w14:textId="77777777" w:rsidR="004D03D6" w:rsidRPr="00820B4D" w:rsidRDefault="004D03D6" w:rsidP="004B6561">
      <w:pPr>
        <w:ind w:left="720"/>
        <w:rPr>
          <w:sz w:val="20"/>
          <w:szCs w:val="20"/>
          <w:lang w:eastAsia="zh-CN"/>
        </w:rPr>
      </w:pPr>
      <w:r w:rsidRPr="00820B4D">
        <w:rPr>
          <w:rFonts w:ascii="MS Gothic" w:eastAsia="MS Gothic" w:hAnsi="MS Gothic" w:cs="MS Gothic" w:hint="eastAsia"/>
          <w:sz w:val="20"/>
          <w:szCs w:val="20"/>
          <w:lang w:eastAsia="zh-CN"/>
        </w:rPr>
        <w:t>（</w:t>
      </w:r>
      <w:r w:rsidRPr="00820B4D">
        <w:rPr>
          <w:rFonts w:ascii="SimSun" w:eastAsia="SimSun" w:hAnsi="SimSun" w:cs="SimSun" w:hint="eastAsia"/>
          <w:b/>
          <w:bCs/>
          <w:sz w:val="20"/>
          <w:szCs w:val="20"/>
          <w:lang w:eastAsia="zh-CN"/>
        </w:rPr>
        <w:t>读出</w:t>
      </w:r>
      <w:r w:rsidRPr="00820B4D">
        <w:rPr>
          <w:rFonts w:hint="eastAsia"/>
          <w:sz w:val="20"/>
          <w:szCs w:val="20"/>
          <w:lang w:eastAsia="zh-CN"/>
        </w:rPr>
        <w:t>）下面的一些问题是针对与饮酒有关的法律法规在您所在的社区中被遵守的情况。</w:t>
      </w:r>
    </w:p>
    <w:p w14:paraId="2AC18B5D" w14:textId="77777777" w:rsidR="004D03D6" w:rsidRPr="00820B4D" w:rsidRDefault="004D03D6" w:rsidP="00343608">
      <w:pPr>
        <w:pStyle w:val="QuestionnaireQuestionStyle"/>
        <w:rPr>
          <w:rFonts w:eastAsiaTheme="minorEastAsia"/>
          <w:sz w:val="20"/>
          <w:szCs w:val="20"/>
          <w:lang w:eastAsia="zh-CN"/>
        </w:rPr>
      </w:pPr>
    </w:p>
    <w:p w14:paraId="6DBE03BE" w14:textId="780153A1" w:rsidR="00A55389" w:rsidRPr="00820B4D" w:rsidRDefault="00D1634E" w:rsidP="007713EB">
      <w:pPr>
        <w:pStyle w:val="QuestionnaireQuestionStyle"/>
        <w:ind w:left="0" w:firstLine="0"/>
        <w:rPr>
          <w:b/>
          <w:i/>
          <w:sz w:val="20"/>
          <w:u w:val="single"/>
        </w:rPr>
      </w:pPr>
      <w:r w:rsidRPr="00820B4D">
        <w:rPr>
          <w:b/>
          <w:sz w:val="20"/>
        </w:rPr>
        <w:t>A7.</w:t>
      </w:r>
      <w:r w:rsidRPr="00820B4D">
        <w:rPr>
          <w:sz w:val="20"/>
        </w:rPr>
        <w:tab/>
      </w:r>
      <w:r w:rsidRPr="00820B4D">
        <w:rPr>
          <w:b/>
          <w:i/>
          <w:sz w:val="20"/>
          <w:u w:val="single"/>
        </w:rPr>
        <w:t>(Read A7B-A7C)</w:t>
      </w:r>
    </w:p>
    <w:p w14:paraId="594AA336" w14:textId="77777777" w:rsidR="002C6849" w:rsidRPr="00820B4D" w:rsidRDefault="002C6849" w:rsidP="004B6561">
      <w:pPr>
        <w:ind w:firstLine="720"/>
        <w:rPr>
          <w:sz w:val="20"/>
          <w:szCs w:val="20"/>
          <w:lang w:eastAsia="zh-CN"/>
        </w:rPr>
      </w:pPr>
      <w:r w:rsidRPr="00820B4D">
        <w:rPr>
          <w:sz w:val="20"/>
          <w:szCs w:val="20"/>
          <w:lang w:eastAsia="zh-CN"/>
        </w:rPr>
        <w:t>(</w:t>
      </w:r>
      <w:r w:rsidRPr="00820B4D">
        <w:rPr>
          <w:rFonts w:ascii="SimSun" w:hAnsi="SimSun" w:hint="eastAsia"/>
          <w:sz w:val="20"/>
          <w:szCs w:val="20"/>
          <w:lang w:eastAsia="zh-CN"/>
        </w:rPr>
        <w:t>读出</w:t>
      </w:r>
      <w:r w:rsidRPr="00820B4D">
        <w:rPr>
          <w:sz w:val="20"/>
          <w:szCs w:val="20"/>
          <w:lang w:eastAsia="zh-CN"/>
        </w:rPr>
        <w:t xml:space="preserve"> A7B-A7C)</w:t>
      </w:r>
    </w:p>
    <w:p w14:paraId="28562E0D" w14:textId="77777777" w:rsidR="004D03D6" w:rsidRPr="00820B4D" w:rsidRDefault="004D03D6" w:rsidP="00820B4D">
      <w:pPr>
        <w:pStyle w:val="QuestionnaireQuestionStyle"/>
        <w:rPr>
          <w:sz w:val="20"/>
        </w:rPr>
      </w:pPr>
    </w:p>
    <w:tbl>
      <w:tblPr>
        <w:tblW w:w="9498" w:type="dxa"/>
        <w:tblLayout w:type="fixed"/>
        <w:tblCellMar>
          <w:left w:w="0" w:type="dxa"/>
          <w:right w:w="0" w:type="dxa"/>
        </w:tblCellMar>
        <w:tblLook w:val="04A0" w:firstRow="1" w:lastRow="0" w:firstColumn="1" w:lastColumn="0" w:noHBand="0" w:noVBand="1"/>
      </w:tblPr>
      <w:tblGrid>
        <w:gridCol w:w="992"/>
        <w:gridCol w:w="1702"/>
        <w:gridCol w:w="1259"/>
        <w:gridCol w:w="1009"/>
        <w:gridCol w:w="932"/>
        <w:gridCol w:w="1194"/>
        <w:gridCol w:w="992"/>
        <w:gridCol w:w="626"/>
        <w:gridCol w:w="792"/>
      </w:tblGrid>
      <w:tr w:rsidR="00A1605F" w:rsidRPr="00820B4D" w14:paraId="5F0285DF" w14:textId="77777777" w:rsidTr="00820B4D">
        <w:trPr>
          <w:tblHeader/>
        </w:trPr>
        <w:tc>
          <w:tcPr>
            <w:tcW w:w="3953" w:type="dxa"/>
            <w:gridSpan w:val="3"/>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C8480DB" w14:textId="77777777" w:rsidR="00A55389" w:rsidRPr="00820B4D" w:rsidRDefault="00A55389" w:rsidP="00820B4D">
            <w:pPr>
              <w:pStyle w:val="QuestionScaleStyle"/>
              <w:rPr>
                <w:sz w:val="20"/>
              </w:rPr>
            </w:pPr>
          </w:p>
        </w:tc>
        <w:tc>
          <w:tcPr>
            <w:tcW w:w="1009"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7B37F13B" w14:textId="77777777" w:rsidR="004D03D6" w:rsidRPr="00820B4D" w:rsidRDefault="00D1634E" w:rsidP="00343608">
            <w:pPr>
              <w:pStyle w:val="QuestionScaleStyle"/>
              <w:jc w:val="center"/>
              <w:rPr>
                <w:rFonts w:eastAsiaTheme="minorEastAsia"/>
                <w:bCs/>
                <w:sz w:val="20"/>
                <w:szCs w:val="20"/>
                <w:lang w:eastAsia="zh-CN"/>
              </w:rPr>
            </w:pPr>
            <w:r w:rsidRPr="00820B4D">
              <w:rPr>
                <w:sz w:val="20"/>
              </w:rPr>
              <w:t>Very likely</w:t>
            </w:r>
          </w:p>
          <w:p w14:paraId="12503B36" w14:textId="2C2E5F9E" w:rsidR="00A55389" w:rsidRPr="00820B4D" w:rsidRDefault="004D03D6" w:rsidP="00820B4D">
            <w:pPr>
              <w:pStyle w:val="QuestionScaleStyle"/>
              <w:jc w:val="center"/>
              <w:rPr>
                <w:sz w:val="20"/>
              </w:rPr>
            </w:pPr>
            <w:r w:rsidRPr="00820B4D">
              <w:rPr>
                <w:rFonts w:ascii="SimSun" w:eastAsia="SimSun" w:hAnsi="SimSun" w:cs="SimSun" w:hint="eastAsia"/>
                <w:bCs/>
                <w:sz w:val="20"/>
                <w:szCs w:val="20"/>
                <w:lang w:eastAsia="zh-CN"/>
              </w:rPr>
              <w:t>非常可能</w:t>
            </w:r>
          </w:p>
        </w:tc>
        <w:tc>
          <w:tcPr>
            <w:tcW w:w="932"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5B27CD6F" w14:textId="77777777" w:rsidR="004D03D6" w:rsidRPr="00820B4D" w:rsidRDefault="00D1634E" w:rsidP="00343608">
            <w:pPr>
              <w:pStyle w:val="QuestionScaleStyle"/>
              <w:jc w:val="center"/>
              <w:rPr>
                <w:rFonts w:eastAsiaTheme="minorEastAsia"/>
                <w:bCs/>
                <w:sz w:val="20"/>
                <w:szCs w:val="20"/>
                <w:lang w:eastAsia="zh-CN"/>
              </w:rPr>
            </w:pPr>
            <w:r w:rsidRPr="00820B4D">
              <w:rPr>
                <w:sz w:val="20"/>
              </w:rPr>
              <w:t>Somewhat likely</w:t>
            </w:r>
          </w:p>
          <w:p w14:paraId="2AFC3E71" w14:textId="2100FC0F" w:rsidR="00A55389" w:rsidRPr="00820B4D" w:rsidRDefault="004D03D6" w:rsidP="00820B4D">
            <w:pPr>
              <w:pStyle w:val="QuestionScaleStyle"/>
              <w:jc w:val="center"/>
              <w:rPr>
                <w:sz w:val="20"/>
              </w:rPr>
            </w:pPr>
            <w:r w:rsidRPr="00820B4D">
              <w:rPr>
                <w:rFonts w:ascii="SimSun" w:eastAsia="SimSun" w:hAnsi="SimSun" w:cs="SimSun" w:hint="eastAsia"/>
                <w:bCs/>
                <w:sz w:val="20"/>
                <w:szCs w:val="20"/>
                <w:lang w:eastAsia="zh-CN"/>
              </w:rPr>
              <w:t>有点可能</w:t>
            </w:r>
          </w:p>
        </w:tc>
        <w:tc>
          <w:tcPr>
            <w:tcW w:w="1194"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31627EAD" w14:textId="77777777" w:rsidR="004D03D6" w:rsidRPr="00820B4D" w:rsidRDefault="00D1634E" w:rsidP="00343608">
            <w:pPr>
              <w:pStyle w:val="QuestionScaleStyle"/>
              <w:jc w:val="center"/>
              <w:rPr>
                <w:rFonts w:eastAsiaTheme="minorEastAsia"/>
                <w:bCs/>
                <w:sz w:val="20"/>
                <w:szCs w:val="20"/>
                <w:lang w:eastAsia="zh-CN"/>
              </w:rPr>
            </w:pPr>
            <w:r w:rsidRPr="00820B4D">
              <w:rPr>
                <w:sz w:val="20"/>
              </w:rPr>
              <w:t>Somewhat unlikely</w:t>
            </w:r>
          </w:p>
          <w:p w14:paraId="29F434E4" w14:textId="2AA27011" w:rsidR="00A55389" w:rsidRPr="00820B4D" w:rsidRDefault="004D03D6" w:rsidP="00820B4D">
            <w:pPr>
              <w:pStyle w:val="QuestionScaleStyle"/>
              <w:jc w:val="center"/>
              <w:rPr>
                <w:sz w:val="20"/>
              </w:rPr>
            </w:pPr>
            <w:r w:rsidRPr="00820B4D">
              <w:rPr>
                <w:rFonts w:ascii="SimSun" w:eastAsia="SimSun" w:hAnsi="SimSun" w:cs="SimSun" w:hint="eastAsia"/>
                <w:bCs/>
                <w:sz w:val="20"/>
                <w:szCs w:val="20"/>
                <w:lang w:eastAsia="zh-CN"/>
              </w:rPr>
              <w:t>不太可能</w:t>
            </w:r>
          </w:p>
        </w:tc>
        <w:tc>
          <w:tcPr>
            <w:tcW w:w="992"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189DDF61" w14:textId="0E3516DC" w:rsidR="00A55389" w:rsidRPr="00820B4D" w:rsidRDefault="00D1634E" w:rsidP="00820B4D">
            <w:pPr>
              <w:pStyle w:val="QuestionScaleStyle"/>
              <w:jc w:val="center"/>
              <w:rPr>
                <w:sz w:val="20"/>
              </w:rPr>
            </w:pPr>
            <w:r w:rsidRPr="00820B4D">
              <w:rPr>
                <w:sz w:val="20"/>
              </w:rPr>
              <w:t>Very unlikely</w:t>
            </w:r>
            <w:r w:rsidR="004D03D6" w:rsidRPr="00820B4D">
              <w:rPr>
                <w:rFonts w:ascii="SimSun" w:eastAsia="SimSun" w:hAnsi="SimSun" w:cs="SimSun" w:hint="eastAsia"/>
                <w:bCs/>
                <w:sz w:val="20"/>
                <w:szCs w:val="20"/>
                <w:lang w:eastAsia="zh-CN"/>
              </w:rPr>
              <w:t>非常不可能</w:t>
            </w:r>
          </w:p>
        </w:tc>
        <w:tc>
          <w:tcPr>
            <w:tcW w:w="626"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7B8F49D3" w14:textId="690C2B04" w:rsidR="00A55389" w:rsidRPr="00820B4D" w:rsidRDefault="00D1634E" w:rsidP="00820B4D">
            <w:pPr>
              <w:pStyle w:val="QuestionScaleStyle"/>
              <w:jc w:val="center"/>
              <w:rPr>
                <w:sz w:val="20"/>
              </w:rPr>
            </w:pPr>
            <w:r w:rsidRPr="00820B4D">
              <w:rPr>
                <w:sz w:val="20"/>
              </w:rPr>
              <w:t>(DK)</w:t>
            </w:r>
            <w:r w:rsidR="004D03D6" w:rsidRPr="00820B4D">
              <w:rPr>
                <w:rFonts w:eastAsia="SimSun"/>
                <w:bCs/>
                <w:sz w:val="20"/>
                <w:szCs w:val="20"/>
                <w:lang w:eastAsia="zh-CN"/>
              </w:rPr>
              <w:t xml:space="preserve"> (</w:t>
            </w:r>
            <w:r w:rsidR="004D03D6" w:rsidRPr="00820B4D">
              <w:rPr>
                <w:rFonts w:eastAsia="SimSun"/>
                <w:bCs/>
                <w:sz w:val="20"/>
                <w:szCs w:val="20"/>
                <w:lang w:eastAsia="zh-CN"/>
              </w:rPr>
              <w:t>不知道</w:t>
            </w:r>
            <w:r w:rsidR="004D03D6" w:rsidRPr="00820B4D">
              <w:rPr>
                <w:rFonts w:eastAsia="SimSun"/>
                <w:bCs/>
                <w:sz w:val="20"/>
                <w:szCs w:val="20"/>
                <w:lang w:eastAsia="zh-CN"/>
              </w:rPr>
              <w:t>)</w:t>
            </w:r>
          </w:p>
        </w:tc>
        <w:tc>
          <w:tcPr>
            <w:tcW w:w="792"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0A16FB8E" w14:textId="2B148D33" w:rsidR="004D03D6" w:rsidRPr="00820B4D" w:rsidRDefault="00D1634E" w:rsidP="00343608">
            <w:pPr>
              <w:pStyle w:val="QuestionScaleStyle"/>
              <w:jc w:val="center"/>
              <w:rPr>
                <w:rFonts w:eastAsia="SimSun"/>
                <w:bCs/>
                <w:sz w:val="20"/>
                <w:szCs w:val="20"/>
                <w:lang w:eastAsia="zh-CN"/>
              </w:rPr>
            </w:pPr>
            <w:r w:rsidRPr="00820B4D">
              <w:rPr>
                <w:sz w:val="20"/>
              </w:rPr>
              <w:t>(Refused)</w:t>
            </w:r>
          </w:p>
          <w:p w14:paraId="43102FB2" w14:textId="2EBD312E" w:rsidR="00A55389" w:rsidRPr="00820B4D" w:rsidRDefault="004D03D6" w:rsidP="00820B4D">
            <w:pPr>
              <w:pStyle w:val="QuestionScaleStyle"/>
              <w:jc w:val="center"/>
              <w:rPr>
                <w:sz w:val="20"/>
              </w:rPr>
            </w:pPr>
            <w:r w:rsidRPr="00820B4D">
              <w:rPr>
                <w:rFonts w:eastAsia="SimSun"/>
                <w:bCs/>
                <w:sz w:val="20"/>
                <w:szCs w:val="20"/>
                <w:lang w:eastAsia="zh-CN"/>
              </w:rPr>
              <w:t>(</w:t>
            </w:r>
            <w:r w:rsidRPr="00820B4D">
              <w:rPr>
                <w:rFonts w:eastAsia="SimSun"/>
                <w:bCs/>
                <w:sz w:val="20"/>
                <w:szCs w:val="20"/>
                <w:lang w:eastAsia="zh-CN"/>
              </w:rPr>
              <w:t>拒答</w:t>
            </w:r>
            <w:r w:rsidRPr="00820B4D">
              <w:rPr>
                <w:rFonts w:eastAsia="SimSun"/>
                <w:bCs/>
                <w:sz w:val="20"/>
                <w:szCs w:val="20"/>
                <w:lang w:eastAsia="zh-CN"/>
              </w:rPr>
              <w:t>)</w:t>
            </w:r>
          </w:p>
        </w:tc>
      </w:tr>
      <w:tr w:rsidR="0030564E" w:rsidRPr="00820B4D" w14:paraId="5B40AC76" w14:textId="77777777" w:rsidTr="00A56A25">
        <w:tc>
          <w:tcPr>
            <w:tcW w:w="992" w:type="dxa"/>
            <w:tcBorders>
              <w:top w:val="single" w:sz="0" w:space="0" w:color="auto"/>
              <w:left w:val="single" w:sz="0" w:space="0" w:color="auto"/>
              <w:bottom w:val="single" w:sz="0" w:space="0" w:color="auto"/>
              <w:right w:val="nil"/>
            </w:tcBorders>
            <w:tcMar>
              <w:left w:w="0" w:type="dxa"/>
              <w:right w:w="100" w:type="dxa"/>
            </w:tcMar>
          </w:tcPr>
          <w:p w14:paraId="7ED69D6A" w14:textId="77777777" w:rsidR="004D03D6" w:rsidRPr="00820B4D" w:rsidRDefault="004D03D6" w:rsidP="00820B4D">
            <w:pPr>
              <w:pStyle w:val="QuestionScaleStyle"/>
              <w:rPr>
                <w:sz w:val="20"/>
              </w:rPr>
            </w:pPr>
            <w:r w:rsidRPr="00820B4D">
              <w:rPr>
                <w:b/>
                <w:sz w:val="20"/>
              </w:rPr>
              <w:t>A7B.</w:t>
            </w:r>
            <w:r w:rsidRPr="00820B4D">
              <w:rPr>
                <w:sz w:val="20"/>
              </w:rPr>
              <w:br/>
              <w:t>[WP20245]</w:t>
            </w:r>
          </w:p>
        </w:tc>
        <w:tc>
          <w:tcPr>
            <w:tcW w:w="1702" w:type="dxa"/>
            <w:tcBorders>
              <w:top w:val="single" w:sz="0" w:space="0" w:color="auto"/>
              <w:left w:val="nil"/>
              <w:bottom w:val="single" w:sz="0" w:space="0" w:color="auto"/>
              <w:right w:val="nil"/>
            </w:tcBorders>
            <w:tcMar>
              <w:left w:w="100" w:type="dxa"/>
              <w:right w:w="100" w:type="dxa"/>
            </w:tcMar>
          </w:tcPr>
          <w:p w14:paraId="666976FD" w14:textId="77777777" w:rsidR="004D03D6" w:rsidRPr="00820B4D" w:rsidRDefault="004D03D6" w:rsidP="00820B4D">
            <w:pPr>
              <w:pStyle w:val="QuestionScaleStyle"/>
              <w:rPr>
                <w:sz w:val="20"/>
              </w:rPr>
            </w:pPr>
            <w:r w:rsidRPr="00820B4D">
              <w:rPr>
                <w:sz w:val="20"/>
              </w:rPr>
              <w:t xml:space="preserve">If an adult were to have too much to drink in a bar or restaurant, how likely is he/she to be refused service if he/she tries to buy another alcoholic beverage? </w:t>
            </w:r>
            <w:r w:rsidRPr="00820B4D">
              <w:rPr>
                <w:b/>
                <w:i/>
                <w:sz w:val="20"/>
                <w:u w:val="single"/>
              </w:rPr>
              <w:t>(Interviewer read scale options 1 - 4)</w:t>
            </w:r>
          </w:p>
        </w:tc>
        <w:tc>
          <w:tcPr>
            <w:tcW w:w="1259" w:type="dxa"/>
            <w:tcBorders>
              <w:top w:val="single" w:sz="0" w:space="0" w:color="auto"/>
              <w:left w:val="nil"/>
              <w:bottom w:val="single" w:sz="0" w:space="0" w:color="auto"/>
              <w:right w:val="nil"/>
            </w:tcBorders>
          </w:tcPr>
          <w:p w14:paraId="0A61F0CF" w14:textId="14C13B0F" w:rsidR="004D03D6" w:rsidRPr="00820B4D" w:rsidRDefault="004D03D6" w:rsidP="00820B4D">
            <w:pPr>
              <w:pStyle w:val="QuestionScaleStyle"/>
              <w:rPr>
                <w:sz w:val="20"/>
              </w:rPr>
            </w:pPr>
            <w:r w:rsidRPr="00820B4D">
              <w:rPr>
                <w:rFonts w:cs="Times New Roman" w:hint="eastAsia"/>
                <w:sz w:val="20"/>
                <w:szCs w:val="20"/>
                <w:lang w:eastAsia="zh-CN"/>
              </w:rPr>
              <w:t>如果一个成年人在酒吧或饭馆里已经喝了太多的酒，如果他</w:t>
            </w:r>
            <w:r w:rsidRPr="00820B4D">
              <w:rPr>
                <w:rFonts w:ascii="Times New Roman" w:hAnsi="Times New Roman" w:cs="Times New Roman"/>
                <w:sz w:val="20"/>
                <w:szCs w:val="20"/>
                <w:lang w:eastAsia="zh-CN"/>
              </w:rPr>
              <w:t>/</w:t>
            </w:r>
            <w:r w:rsidRPr="00820B4D">
              <w:rPr>
                <w:rFonts w:cs="Times New Roman" w:hint="eastAsia"/>
                <w:sz w:val="20"/>
                <w:szCs w:val="20"/>
                <w:lang w:eastAsia="zh-CN"/>
              </w:rPr>
              <w:t>她还想购买更多的酒，被拒绝的可能性有多大？</w:t>
            </w:r>
            <w:r w:rsidRPr="00820B4D">
              <w:rPr>
                <w:rFonts w:ascii="Times New Roman" w:hAnsi="Times New Roman" w:cs="Times New Roman"/>
                <w:sz w:val="20"/>
                <w:szCs w:val="20"/>
                <w:lang w:eastAsia="zh-CN"/>
              </w:rPr>
              <w:t xml:space="preserve"> </w:t>
            </w:r>
            <w:r w:rsidRPr="00820B4D">
              <w:rPr>
                <w:rFonts w:ascii="Times New Roman" w:hAnsi="Times New Roman" w:cs="Times New Roman"/>
                <w:b/>
                <w:bCs/>
                <w:i/>
                <w:iCs/>
                <w:sz w:val="20"/>
                <w:szCs w:val="20"/>
                <w:u w:val="single"/>
              </w:rPr>
              <w:t>(</w:t>
            </w:r>
            <w:proofErr w:type="spellStart"/>
            <w:r w:rsidRPr="00820B4D">
              <w:rPr>
                <w:rFonts w:ascii="SimSun" w:eastAsia="SimSun" w:hAnsi="SimSun" w:cs="SimSun" w:hint="eastAsia"/>
                <w:b/>
                <w:bCs/>
                <w:i/>
                <w:iCs/>
                <w:sz w:val="20"/>
                <w:szCs w:val="20"/>
                <w:u w:val="single"/>
              </w:rPr>
              <w:t>访问员：读出选项</w:t>
            </w:r>
            <w:proofErr w:type="spellEnd"/>
            <w:r w:rsidRPr="00820B4D">
              <w:rPr>
                <w:rFonts w:ascii="Times New Roman" w:hAnsi="Times New Roman" w:cs="Times New Roman"/>
                <w:b/>
                <w:bCs/>
                <w:i/>
                <w:iCs/>
                <w:sz w:val="20"/>
                <w:szCs w:val="20"/>
                <w:u w:val="single"/>
              </w:rPr>
              <w:t xml:space="preserve"> 1 - 4)</w:t>
            </w:r>
          </w:p>
        </w:tc>
        <w:tc>
          <w:tcPr>
            <w:tcW w:w="100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A5FEE11" w14:textId="77777777" w:rsidR="004D03D6" w:rsidRPr="00820B4D" w:rsidRDefault="004D03D6" w:rsidP="00343608">
            <w:pPr>
              <w:pStyle w:val="QuestionScaleStyle"/>
              <w:jc w:val="center"/>
              <w:rPr>
                <w:sz w:val="20"/>
                <w:szCs w:val="20"/>
              </w:rPr>
            </w:pPr>
            <w:r w:rsidRPr="00820B4D">
              <w:rPr>
                <w:sz w:val="20"/>
                <w:szCs w:val="20"/>
              </w:rPr>
              <w:t>1</w:t>
            </w:r>
          </w:p>
        </w:tc>
        <w:tc>
          <w:tcPr>
            <w:tcW w:w="93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D3CFD34" w14:textId="77777777" w:rsidR="004D03D6" w:rsidRPr="00820B4D" w:rsidRDefault="004D03D6" w:rsidP="00820B4D">
            <w:pPr>
              <w:pStyle w:val="QuestionScaleStyle"/>
              <w:jc w:val="center"/>
              <w:rPr>
                <w:sz w:val="20"/>
              </w:rPr>
            </w:pPr>
            <w:r w:rsidRPr="00820B4D">
              <w:rPr>
                <w:sz w:val="20"/>
              </w:rPr>
              <w:t>2</w:t>
            </w:r>
          </w:p>
        </w:tc>
        <w:tc>
          <w:tcPr>
            <w:tcW w:w="119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7CABDD6" w14:textId="77777777" w:rsidR="004D03D6" w:rsidRPr="00820B4D" w:rsidRDefault="004D03D6" w:rsidP="00820B4D">
            <w:pPr>
              <w:pStyle w:val="QuestionScaleStyle"/>
              <w:jc w:val="center"/>
              <w:rPr>
                <w:sz w:val="20"/>
              </w:rPr>
            </w:pPr>
            <w:r w:rsidRPr="00820B4D">
              <w:rPr>
                <w:sz w:val="20"/>
              </w:rPr>
              <w:t>3</w:t>
            </w:r>
          </w:p>
        </w:tc>
        <w:tc>
          <w:tcPr>
            <w:tcW w:w="99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7E17DA8" w14:textId="77777777" w:rsidR="004D03D6" w:rsidRPr="00820B4D" w:rsidRDefault="004D03D6" w:rsidP="00820B4D">
            <w:pPr>
              <w:pStyle w:val="QuestionScaleStyle"/>
              <w:jc w:val="center"/>
              <w:rPr>
                <w:sz w:val="20"/>
              </w:rPr>
            </w:pPr>
            <w:r w:rsidRPr="00820B4D">
              <w:rPr>
                <w:sz w:val="20"/>
              </w:rPr>
              <w:t>4</w:t>
            </w:r>
          </w:p>
        </w:tc>
        <w:tc>
          <w:tcPr>
            <w:tcW w:w="62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09E5161" w14:textId="77777777" w:rsidR="004D03D6" w:rsidRPr="00820B4D" w:rsidRDefault="004D03D6" w:rsidP="00820B4D">
            <w:pPr>
              <w:pStyle w:val="QuestionScaleStyle"/>
              <w:jc w:val="center"/>
              <w:rPr>
                <w:sz w:val="20"/>
              </w:rPr>
            </w:pPr>
            <w:r w:rsidRPr="00820B4D">
              <w:rPr>
                <w:sz w:val="20"/>
              </w:rPr>
              <w:t>8</w:t>
            </w:r>
          </w:p>
        </w:tc>
        <w:tc>
          <w:tcPr>
            <w:tcW w:w="79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4A4A452" w14:textId="77777777" w:rsidR="004D03D6" w:rsidRPr="00820B4D" w:rsidRDefault="004D03D6" w:rsidP="00820B4D">
            <w:pPr>
              <w:pStyle w:val="QuestionScaleStyle"/>
              <w:jc w:val="center"/>
              <w:rPr>
                <w:sz w:val="20"/>
              </w:rPr>
            </w:pPr>
            <w:r w:rsidRPr="00820B4D">
              <w:rPr>
                <w:sz w:val="20"/>
              </w:rPr>
              <w:t>9</w:t>
            </w:r>
          </w:p>
        </w:tc>
      </w:tr>
      <w:tr w:rsidR="0030564E" w:rsidRPr="00820B4D" w14:paraId="407C9374" w14:textId="77777777" w:rsidTr="00A56A25">
        <w:trPr>
          <w:trHeight w:val="2106"/>
        </w:trPr>
        <w:tc>
          <w:tcPr>
            <w:tcW w:w="992" w:type="dxa"/>
            <w:tcBorders>
              <w:top w:val="single" w:sz="0" w:space="0" w:color="auto"/>
              <w:left w:val="single" w:sz="0" w:space="0" w:color="auto"/>
              <w:bottom w:val="single" w:sz="0" w:space="0" w:color="auto"/>
              <w:right w:val="nil"/>
            </w:tcBorders>
            <w:tcMar>
              <w:left w:w="0" w:type="dxa"/>
              <w:right w:w="100" w:type="dxa"/>
            </w:tcMar>
          </w:tcPr>
          <w:p w14:paraId="5B25206E" w14:textId="77777777" w:rsidR="004D03D6" w:rsidRPr="00820B4D" w:rsidRDefault="004D03D6" w:rsidP="00820B4D">
            <w:pPr>
              <w:pStyle w:val="QuestionScaleStyle"/>
              <w:rPr>
                <w:sz w:val="20"/>
              </w:rPr>
            </w:pPr>
            <w:r w:rsidRPr="00820B4D">
              <w:rPr>
                <w:b/>
                <w:sz w:val="20"/>
              </w:rPr>
              <w:t>A7C.</w:t>
            </w:r>
            <w:r w:rsidRPr="00820B4D">
              <w:rPr>
                <w:sz w:val="20"/>
              </w:rPr>
              <w:br/>
              <w:t>[WP20246]</w:t>
            </w:r>
          </w:p>
        </w:tc>
        <w:tc>
          <w:tcPr>
            <w:tcW w:w="1702" w:type="dxa"/>
            <w:tcBorders>
              <w:top w:val="single" w:sz="0" w:space="0" w:color="auto"/>
              <w:left w:val="nil"/>
              <w:bottom w:val="single" w:sz="0" w:space="0" w:color="auto"/>
              <w:right w:val="nil"/>
            </w:tcBorders>
            <w:tcMar>
              <w:left w:w="100" w:type="dxa"/>
              <w:right w:w="100" w:type="dxa"/>
            </w:tcMar>
          </w:tcPr>
          <w:p w14:paraId="3009D899" w14:textId="77777777" w:rsidR="004D03D6" w:rsidRPr="00820B4D" w:rsidRDefault="004D03D6" w:rsidP="00820B4D">
            <w:pPr>
              <w:pStyle w:val="QuestionScaleStyle"/>
              <w:rPr>
                <w:sz w:val="20"/>
              </w:rPr>
            </w:pPr>
            <w:r w:rsidRPr="00820B4D">
              <w:rPr>
                <w:sz w:val="20"/>
              </w:rPr>
              <w:t>If an adult drives after drinking more than the legal limit, how likely is he/she to be stopped by the police?</w:t>
            </w:r>
          </w:p>
        </w:tc>
        <w:tc>
          <w:tcPr>
            <w:tcW w:w="1259" w:type="dxa"/>
            <w:tcBorders>
              <w:top w:val="single" w:sz="0" w:space="0" w:color="auto"/>
              <w:left w:val="nil"/>
              <w:bottom w:val="single" w:sz="0" w:space="0" w:color="auto"/>
              <w:right w:val="nil"/>
            </w:tcBorders>
          </w:tcPr>
          <w:p w14:paraId="3A59F593" w14:textId="01A67805" w:rsidR="004D03D6" w:rsidRPr="00820B4D" w:rsidRDefault="004D03D6" w:rsidP="00343608">
            <w:pPr>
              <w:pStyle w:val="QuestionScaleStyle"/>
              <w:rPr>
                <w:sz w:val="20"/>
                <w:szCs w:val="20"/>
                <w:lang w:eastAsia="zh-CN"/>
              </w:rPr>
            </w:pPr>
            <w:r w:rsidRPr="00820B4D">
              <w:rPr>
                <w:rFonts w:cs="Times New Roman" w:hint="eastAsia"/>
                <w:sz w:val="20"/>
                <w:szCs w:val="20"/>
                <w:lang w:eastAsia="zh-CN"/>
              </w:rPr>
              <w:t>如果一个成年人喝的酒已经超过了法律标准之后驾车，他</w:t>
            </w:r>
            <w:r w:rsidRPr="00820B4D">
              <w:rPr>
                <w:rFonts w:ascii="Times New Roman" w:hAnsi="Times New Roman" w:cs="Times New Roman"/>
                <w:sz w:val="20"/>
                <w:szCs w:val="20"/>
                <w:lang w:eastAsia="zh-CN"/>
              </w:rPr>
              <w:t>/</w:t>
            </w:r>
            <w:r w:rsidRPr="00820B4D">
              <w:rPr>
                <w:rFonts w:cs="Times New Roman" w:hint="eastAsia"/>
                <w:sz w:val="20"/>
                <w:szCs w:val="20"/>
                <w:lang w:eastAsia="zh-CN"/>
              </w:rPr>
              <w:t>她被警察拦下的可能性有多大？</w:t>
            </w:r>
          </w:p>
        </w:tc>
        <w:tc>
          <w:tcPr>
            <w:tcW w:w="100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82EEB89" w14:textId="77777777" w:rsidR="004D03D6" w:rsidRPr="00820B4D" w:rsidRDefault="004D03D6" w:rsidP="00820B4D">
            <w:pPr>
              <w:pStyle w:val="QuestionScaleStyle"/>
              <w:jc w:val="center"/>
              <w:rPr>
                <w:sz w:val="20"/>
              </w:rPr>
            </w:pPr>
            <w:r w:rsidRPr="00820B4D">
              <w:rPr>
                <w:sz w:val="20"/>
              </w:rPr>
              <w:t>1</w:t>
            </w:r>
          </w:p>
        </w:tc>
        <w:tc>
          <w:tcPr>
            <w:tcW w:w="93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B0EA629" w14:textId="77777777" w:rsidR="004D03D6" w:rsidRPr="00820B4D" w:rsidRDefault="004D03D6" w:rsidP="00820B4D">
            <w:pPr>
              <w:pStyle w:val="QuestionScaleStyle"/>
              <w:jc w:val="center"/>
              <w:rPr>
                <w:sz w:val="20"/>
              </w:rPr>
            </w:pPr>
            <w:r w:rsidRPr="00820B4D">
              <w:rPr>
                <w:sz w:val="20"/>
              </w:rPr>
              <w:t>2</w:t>
            </w:r>
          </w:p>
        </w:tc>
        <w:tc>
          <w:tcPr>
            <w:tcW w:w="119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C093FFE" w14:textId="77777777" w:rsidR="004D03D6" w:rsidRPr="00820B4D" w:rsidRDefault="004D03D6" w:rsidP="00820B4D">
            <w:pPr>
              <w:pStyle w:val="QuestionScaleStyle"/>
              <w:jc w:val="center"/>
              <w:rPr>
                <w:sz w:val="20"/>
              </w:rPr>
            </w:pPr>
            <w:r w:rsidRPr="00820B4D">
              <w:rPr>
                <w:sz w:val="20"/>
              </w:rPr>
              <w:t>3</w:t>
            </w:r>
          </w:p>
        </w:tc>
        <w:tc>
          <w:tcPr>
            <w:tcW w:w="99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9E8EFF4" w14:textId="77777777" w:rsidR="004D03D6" w:rsidRPr="00820B4D" w:rsidRDefault="004D03D6" w:rsidP="00820B4D">
            <w:pPr>
              <w:pStyle w:val="QuestionScaleStyle"/>
              <w:jc w:val="center"/>
              <w:rPr>
                <w:sz w:val="20"/>
              </w:rPr>
            </w:pPr>
            <w:r w:rsidRPr="00820B4D">
              <w:rPr>
                <w:sz w:val="20"/>
              </w:rPr>
              <w:t>4</w:t>
            </w:r>
          </w:p>
        </w:tc>
        <w:tc>
          <w:tcPr>
            <w:tcW w:w="62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84A4712" w14:textId="77777777" w:rsidR="004D03D6" w:rsidRPr="00820B4D" w:rsidRDefault="004D03D6" w:rsidP="00820B4D">
            <w:pPr>
              <w:pStyle w:val="QuestionScaleStyle"/>
              <w:jc w:val="center"/>
              <w:rPr>
                <w:sz w:val="20"/>
              </w:rPr>
            </w:pPr>
            <w:r w:rsidRPr="00820B4D">
              <w:rPr>
                <w:sz w:val="20"/>
              </w:rPr>
              <w:t>8</w:t>
            </w:r>
          </w:p>
        </w:tc>
        <w:tc>
          <w:tcPr>
            <w:tcW w:w="79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49558CE" w14:textId="77777777" w:rsidR="004D03D6" w:rsidRPr="00820B4D" w:rsidRDefault="004D03D6" w:rsidP="00820B4D">
            <w:pPr>
              <w:pStyle w:val="QuestionScaleStyle"/>
              <w:jc w:val="center"/>
              <w:rPr>
                <w:sz w:val="20"/>
              </w:rPr>
            </w:pPr>
            <w:r w:rsidRPr="00820B4D">
              <w:rPr>
                <w:sz w:val="20"/>
              </w:rPr>
              <w:t>9</w:t>
            </w:r>
          </w:p>
        </w:tc>
      </w:tr>
    </w:tbl>
    <w:p w14:paraId="0631A0F6" w14:textId="77777777" w:rsidR="00A55389" w:rsidRPr="00820B4D" w:rsidRDefault="00A55389" w:rsidP="00820B4D">
      <w:pPr>
        <w:pStyle w:val="QuestionScaleStyle"/>
        <w:rPr>
          <w:sz w:val="20"/>
        </w:rPr>
      </w:pPr>
    </w:p>
    <w:p w14:paraId="38F8AC59" w14:textId="77777777" w:rsidR="00A55389" w:rsidRPr="00820B4D" w:rsidRDefault="00D1634E" w:rsidP="00820B4D">
      <w:pPr>
        <w:pStyle w:val="QuestionnaireQuestionStyle"/>
        <w:rPr>
          <w:sz w:val="20"/>
        </w:rPr>
      </w:pPr>
      <w:r w:rsidRPr="00820B4D">
        <w:rPr>
          <w:b/>
          <w:sz w:val="20"/>
        </w:rPr>
        <w:tab/>
        <w:t>Q20.</w:t>
      </w:r>
      <w:r w:rsidRPr="00820B4D">
        <w:rPr>
          <w:sz w:val="20"/>
        </w:rPr>
        <w:tab/>
        <w:t xml:space="preserve">During the past 12 months, how often did you do each of the following? </w:t>
      </w:r>
      <w:r w:rsidRPr="00820B4D">
        <w:rPr>
          <w:b/>
          <w:i/>
          <w:sz w:val="20"/>
          <w:u w:val="single"/>
        </w:rPr>
        <w:t>(Read Q20A-Q20B)</w:t>
      </w:r>
      <w:r w:rsidRPr="00820B4D">
        <w:rPr>
          <w:sz w:val="20"/>
        </w:rPr>
        <w:t xml:space="preserve"> Did you do this more than 5 times, 3 - 5 times, 1 - 2 times, or never?</w:t>
      </w:r>
    </w:p>
    <w:p w14:paraId="57F399F5" w14:textId="65F23C86" w:rsidR="00B16408" w:rsidRPr="007713EB" w:rsidRDefault="00B16408" w:rsidP="007713EB">
      <w:pPr>
        <w:ind w:left="720"/>
        <w:rPr>
          <w:rFonts w:eastAsiaTheme="minorEastAsia"/>
          <w:sz w:val="20"/>
          <w:szCs w:val="20"/>
          <w:lang w:eastAsia="zh-CN"/>
        </w:rPr>
      </w:pPr>
      <w:r w:rsidRPr="00820B4D">
        <w:rPr>
          <w:rFonts w:ascii="MS Gothic" w:eastAsia="MS Gothic" w:hAnsi="MS Gothic" w:cs="MS Gothic" w:hint="eastAsia"/>
          <w:sz w:val="20"/>
          <w:szCs w:val="20"/>
          <w:lang w:eastAsia="zh-CN"/>
        </w:rPr>
        <w:t>在</w:t>
      </w:r>
      <w:r w:rsidRPr="00820B4D">
        <w:rPr>
          <w:rFonts w:ascii="Microsoft JhengHei" w:eastAsia="Microsoft JhengHei" w:hAnsi="Microsoft JhengHei" w:cs="Microsoft JhengHei" w:hint="eastAsia"/>
          <w:sz w:val="20"/>
          <w:szCs w:val="20"/>
          <w:lang w:eastAsia="zh-CN"/>
        </w:rPr>
        <w:t>过去</w:t>
      </w:r>
      <w:r w:rsidRPr="00820B4D">
        <w:rPr>
          <w:rFonts w:hint="eastAsia"/>
          <w:sz w:val="20"/>
          <w:szCs w:val="20"/>
          <w:lang w:eastAsia="zh-CN"/>
        </w:rPr>
        <w:t>12</w:t>
      </w:r>
      <w:r w:rsidRPr="00820B4D">
        <w:rPr>
          <w:rFonts w:ascii="MS Gothic" w:eastAsia="MS Gothic" w:hAnsi="MS Gothic" w:cs="MS Gothic" w:hint="eastAsia"/>
          <w:sz w:val="20"/>
          <w:szCs w:val="20"/>
          <w:lang w:eastAsia="zh-CN"/>
        </w:rPr>
        <w:t>个月内，您做以下事情的</w:t>
      </w:r>
      <w:r w:rsidRPr="00820B4D">
        <w:rPr>
          <w:rFonts w:ascii="Microsoft JhengHei" w:eastAsia="Microsoft JhengHei" w:hAnsi="Microsoft JhengHei" w:cs="Microsoft JhengHei" w:hint="eastAsia"/>
          <w:sz w:val="20"/>
          <w:szCs w:val="20"/>
          <w:lang w:eastAsia="zh-CN"/>
        </w:rPr>
        <w:t>频率如何？（</w:t>
      </w:r>
      <w:r w:rsidRPr="00820B4D">
        <w:rPr>
          <w:rFonts w:ascii="SimSun" w:eastAsia="SimSun" w:hAnsi="SimSun" w:cs="SimSun" w:hint="eastAsia"/>
          <w:b/>
          <w:bCs/>
          <w:sz w:val="20"/>
          <w:szCs w:val="20"/>
          <w:lang w:eastAsia="zh-CN"/>
        </w:rPr>
        <w:t>读出</w:t>
      </w:r>
      <w:r w:rsidRPr="00820B4D">
        <w:rPr>
          <w:rFonts w:hint="eastAsia"/>
          <w:b/>
          <w:bCs/>
          <w:sz w:val="20"/>
          <w:szCs w:val="20"/>
          <w:lang w:eastAsia="zh-CN"/>
        </w:rPr>
        <w:t>Q20A-Q20B</w:t>
      </w:r>
      <w:r w:rsidRPr="00820B4D">
        <w:rPr>
          <w:rFonts w:ascii="MS Gothic" w:eastAsia="MS Gothic" w:hAnsi="MS Gothic" w:cs="MS Gothic" w:hint="eastAsia"/>
          <w:sz w:val="20"/>
          <w:szCs w:val="20"/>
          <w:lang w:eastAsia="zh-CN"/>
        </w:rPr>
        <w:t>）您做</w:t>
      </w:r>
      <w:r w:rsidRPr="00820B4D">
        <w:rPr>
          <w:rFonts w:ascii="Microsoft JhengHei" w:eastAsia="Microsoft JhengHei" w:hAnsi="Microsoft JhengHei" w:cs="Microsoft JhengHei" w:hint="eastAsia"/>
          <w:sz w:val="20"/>
          <w:szCs w:val="20"/>
          <w:lang w:eastAsia="zh-CN"/>
        </w:rPr>
        <w:t>这件事是</w:t>
      </w:r>
      <w:r w:rsidRPr="00820B4D">
        <w:rPr>
          <w:rFonts w:hint="eastAsia"/>
          <w:sz w:val="20"/>
          <w:szCs w:val="20"/>
          <w:lang w:eastAsia="zh-CN"/>
        </w:rPr>
        <w:t>5</w:t>
      </w:r>
      <w:r w:rsidRPr="00820B4D">
        <w:rPr>
          <w:rFonts w:ascii="MS Gothic" w:eastAsia="MS Gothic" w:hAnsi="MS Gothic" w:cs="MS Gothic" w:hint="eastAsia"/>
          <w:sz w:val="20"/>
          <w:szCs w:val="20"/>
          <w:lang w:eastAsia="zh-CN"/>
        </w:rPr>
        <w:t>次以上，</w:t>
      </w:r>
      <w:r w:rsidRPr="00820B4D">
        <w:rPr>
          <w:rFonts w:hint="eastAsia"/>
          <w:sz w:val="20"/>
          <w:szCs w:val="20"/>
          <w:lang w:eastAsia="zh-CN"/>
        </w:rPr>
        <w:t>3-5</w:t>
      </w:r>
      <w:r w:rsidRPr="00820B4D">
        <w:rPr>
          <w:rFonts w:ascii="MS Gothic" w:eastAsia="MS Gothic" w:hAnsi="MS Gothic" w:cs="MS Gothic" w:hint="eastAsia"/>
          <w:sz w:val="20"/>
          <w:szCs w:val="20"/>
          <w:lang w:eastAsia="zh-CN"/>
        </w:rPr>
        <w:t>次，</w:t>
      </w:r>
      <w:r w:rsidRPr="00820B4D">
        <w:rPr>
          <w:rFonts w:hint="eastAsia"/>
          <w:sz w:val="20"/>
          <w:szCs w:val="20"/>
          <w:lang w:eastAsia="zh-CN"/>
        </w:rPr>
        <w:t>1-2</w:t>
      </w:r>
      <w:r w:rsidRPr="00820B4D">
        <w:rPr>
          <w:rFonts w:ascii="MS Gothic" w:eastAsia="MS Gothic" w:hAnsi="MS Gothic" w:cs="MS Gothic" w:hint="eastAsia"/>
          <w:sz w:val="20"/>
          <w:szCs w:val="20"/>
          <w:lang w:eastAsia="zh-CN"/>
        </w:rPr>
        <w:t>次，</w:t>
      </w:r>
      <w:r w:rsidRPr="00820B4D">
        <w:rPr>
          <w:rFonts w:ascii="Microsoft JhengHei" w:eastAsia="Microsoft JhengHei" w:hAnsi="Microsoft JhengHei" w:cs="Microsoft JhengHei" w:hint="eastAsia"/>
          <w:sz w:val="20"/>
          <w:szCs w:val="20"/>
          <w:lang w:eastAsia="zh-CN"/>
        </w:rPr>
        <w:t>还是没有做过</w:t>
      </w:r>
      <w:r w:rsidRPr="00820B4D">
        <w:rPr>
          <w:rFonts w:ascii="MS Gothic" w:eastAsia="MS Gothic" w:hAnsi="MS Gothic" w:cs="MS Gothic" w:hint="eastAsia"/>
          <w:sz w:val="20"/>
          <w:szCs w:val="20"/>
          <w:lang w:eastAsia="zh-CN"/>
        </w:rPr>
        <w:t>？</w:t>
      </w:r>
    </w:p>
    <w:p w14:paraId="36F8A7E7" w14:textId="77777777" w:rsidR="00A55389" w:rsidRPr="00820B4D" w:rsidRDefault="00A55389" w:rsidP="00820B4D">
      <w:pPr>
        <w:pStyle w:val="QuestionnaireQuestionStyle"/>
        <w:rPr>
          <w:sz w:val="20"/>
          <w:lang w:eastAsia="zh-CN"/>
        </w:rPr>
      </w:pPr>
    </w:p>
    <w:tbl>
      <w:tblPr>
        <w:tblW w:w="0" w:type="auto"/>
        <w:tblLayout w:type="fixed"/>
        <w:tblCellMar>
          <w:left w:w="0" w:type="dxa"/>
          <w:right w:w="0" w:type="dxa"/>
        </w:tblCellMar>
        <w:tblLook w:val="04A0" w:firstRow="1" w:lastRow="0" w:firstColumn="1" w:lastColumn="0" w:noHBand="0" w:noVBand="1"/>
      </w:tblPr>
      <w:tblGrid>
        <w:gridCol w:w="1080"/>
        <w:gridCol w:w="1614"/>
        <w:gridCol w:w="995"/>
        <w:gridCol w:w="835"/>
        <w:gridCol w:w="818"/>
        <w:gridCol w:w="818"/>
        <w:gridCol w:w="1211"/>
        <w:gridCol w:w="919"/>
        <w:gridCol w:w="1066"/>
      </w:tblGrid>
      <w:tr w:rsidR="00A1605F" w:rsidRPr="00820B4D" w14:paraId="1AEF61C5" w14:textId="77777777" w:rsidTr="00820B4D">
        <w:trPr>
          <w:tblHeader/>
        </w:trPr>
        <w:tc>
          <w:tcPr>
            <w:tcW w:w="3689" w:type="dxa"/>
            <w:gridSpan w:val="3"/>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C4E0D06" w14:textId="77777777" w:rsidR="00A55389" w:rsidRPr="00820B4D" w:rsidRDefault="00A55389" w:rsidP="00820B4D">
            <w:pPr>
              <w:pStyle w:val="QuestionScaleStyle"/>
              <w:rPr>
                <w:sz w:val="20"/>
                <w:lang w:eastAsia="zh-CN"/>
              </w:rPr>
            </w:pPr>
          </w:p>
        </w:tc>
        <w:tc>
          <w:tcPr>
            <w:tcW w:w="835"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5956A3A7" w14:textId="77777777" w:rsidR="00A55389" w:rsidRPr="00820B4D" w:rsidRDefault="00D1634E" w:rsidP="00820B4D">
            <w:pPr>
              <w:pStyle w:val="QuestionScaleStyle"/>
              <w:jc w:val="center"/>
              <w:rPr>
                <w:b/>
                <w:sz w:val="20"/>
              </w:rPr>
            </w:pPr>
            <w:r w:rsidRPr="00820B4D">
              <w:rPr>
                <w:b/>
                <w:sz w:val="20"/>
              </w:rPr>
              <w:t>Never</w:t>
            </w:r>
          </w:p>
        </w:tc>
        <w:tc>
          <w:tcPr>
            <w:tcW w:w="818"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6BD11CE6" w14:textId="77777777" w:rsidR="00A55389" w:rsidRPr="00820B4D" w:rsidRDefault="00D1634E" w:rsidP="00820B4D">
            <w:pPr>
              <w:pStyle w:val="QuestionScaleStyle"/>
              <w:jc w:val="center"/>
              <w:rPr>
                <w:b/>
                <w:sz w:val="20"/>
              </w:rPr>
            </w:pPr>
            <w:r w:rsidRPr="00820B4D">
              <w:rPr>
                <w:b/>
                <w:sz w:val="20"/>
              </w:rPr>
              <w:t>1 - 2 times</w:t>
            </w:r>
          </w:p>
        </w:tc>
        <w:tc>
          <w:tcPr>
            <w:tcW w:w="818"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504E9E96" w14:textId="77777777" w:rsidR="00A55389" w:rsidRPr="00820B4D" w:rsidRDefault="00D1634E" w:rsidP="00820B4D">
            <w:pPr>
              <w:pStyle w:val="QuestionScaleStyle"/>
              <w:jc w:val="center"/>
              <w:rPr>
                <w:b/>
                <w:sz w:val="20"/>
              </w:rPr>
            </w:pPr>
            <w:r w:rsidRPr="00820B4D">
              <w:rPr>
                <w:b/>
                <w:sz w:val="20"/>
              </w:rPr>
              <w:t>3 - 5 times</w:t>
            </w:r>
          </w:p>
        </w:tc>
        <w:tc>
          <w:tcPr>
            <w:tcW w:w="1211"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7326C438" w14:textId="77777777" w:rsidR="00A55389" w:rsidRPr="00820B4D" w:rsidRDefault="00D1634E" w:rsidP="00820B4D">
            <w:pPr>
              <w:pStyle w:val="QuestionScaleStyle"/>
              <w:jc w:val="center"/>
              <w:rPr>
                <w:b/>
                <w:sz w:val="20"/>
              </w:rPr>
            </w:pPr>
            <w:r w:rsidRPr="00820B4D">
              <w:rPr>
                <w:b/>
                <w:sz w:val="20"/>
              </w:rPr>
              <w:t>More than 5 times</w:t>
            </w:r>
          </w:p>
        </w:tc>
        <w:tc>
          <w:tcPr>
            <w:tcW w:w="919"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31428F7B" w14:textId="77777777" w:rsidR="00A55389" w:rsidRPr="00820B4D" w:rsidRDefault="00D1634E" w:rsidP="00820B4D">
            <w:pPr>
              <w:pStyle w:val="QuestionScaleStyle"/>
              <w:jc w:val="center"/>
              <w:rPr>
                <w:b/>
                <w:sz w:val="20"/>
              </w:rPr>
            </w:pPr>
            <w:r w:rsidRPr="00820B4D">
              <w:rPr>
                <w:b/>
                <w:sz w:val="20"/>
              </w:rPr>
              <w:t>(DK)</w:t>
            </w:r>
          </w:p>
        </w:tc>
        <w:tc>
          <w:tcPr>
            <w:tcW w:w="1066"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61873454" w14:textId="77777777" w:rsidR="00A55389" w:rsidRPr="00820B4D" w:rsidRDefault="00D1634E" w:rsidP="00820B4D">
            <w:pPr>
              <w:pStyle w:val="QuestionScaleStyle"/>
              <w:jc w:val="center"/>
              <w:rPr>
                <w:b/>
                <w:sz w:val="20"/>
              </w:rPr>
            </w:pPr>
            <w:r w:rsidRPr="00820B4D">
              <w:rPr>
                <w:b/>
                <w:sz w:val="20"/>
              </w:rPr>
              <w:t>(Refused)</w:t>
            </w:r>
          </w:p>
        </w:tc>
      </w:tr>
      <w:tr w:rsidR="00B16408" w:rsidRPr="00820B4D" w14:paraId="1B4AFF31" w14:textId="77777777" w:rsidTr="00820B4D">
        <w:tc>
          <w:tcPr>
            <w:tcW w:w="1080" w:type="dxa"/>
            <w:tcBorders>
              <w:top w:val="single" w:sz="0" w:space="0" w:color="auto"/>
              <w:left w:val="single" w:sz="0" w:space="0" w:color="auto"/>
              <w:bottom w:val="single" w:sz="0" w:space="0" w:color="auto"/>
              <w:right w:val="nil"/>
            </w:tcBorders>
            <w:tcMar>
              <w:left w:w="0" w:type="dxa"/>
              <w:right w:w="100" w:type="dxa"/>
            </w:tcMar>
          </w:tcPr>
          <w:p w14:paraId="521720AE" w14:textId="77777777" w:rsidR="00B16408" w:rsidRPr="00820B4D" w:rsidRDefault="00B16408" w:rsidP="004F5AB0">
            <w:pPr>
              <w:pStyle w:val="QuestionScaleStyle"/>
              <w:ind w:leftChars="-359" w:left="-79" w:hangingChars="390" w:hanging="783"/>
              <w:rPr>
                <w:b/>
                <w:bCs/>
                <w:sz w:val="20"/>
                <w:szCs w:val="20"/>
              </w:rPr>
            </w:pPr>
          </w:p>
        </w:tc>
        <w:tc>
          <w:tcPr>
            <w:tcW w:w="1614" w:type="dxa"/>
            <w:tcBorders>
              <w:top w:val="single" w:sz="0" w:space="0" w:color="auto"/>
              <w:left w:val="nil"/>
              <w:bottom w:val="single" w:sz="0" w:space="0" w:color="auto"/>
              <w:right w:val="nil"/>
            </w:tcBorders>
            <w:tcMar>
              <w:left w:w="100" w:type="dxa"/>
              <w:right w:w="100" w:type="dxa"/>
            </w:tcMar>
          </w:tcPr>
          <w:p w14:paraId="5C4D9B49" w14:textId="77777777" w:rsidR="00B16408" w:rsidRPr="00820B4D" w:rsidRDefault="00B16408" w:rsidP="00343608">
            <w:pPr>
              <w:pStyle w:val="QuestionScaleStyle"/>
              <w:rPr>
                <w:sz w:val="20"/>
                <w:szCs w:val="20"/>
              </w:rPr>
            </w:pPr>
          </w:p>
        </w:tc>
        <w:tc>
          <w:tcPr>
            <w:tcW w:w="995" w:type="dxa"/>
            <w:tcBorders>
              <w:top w:val="single" w:sz="0" w:space="0" w:color="auto"/>
              <w:left w:val="nil"/>
              <w:bottom w:val="single" w:sz="0" w:space="0" w:color="auto"/>
              <w:right w:val="nil"/>
            </w:tcBorders>
          </w:tcPr>
          <w:p w14:paraId="284B24D3" w14:textId="77777777" w:rsidR="00B16408" w:rsidRPr="00820B4D" w:rsidRDefault="00B16408" w:rsidP="00343608">
            <w:pPr>
              <w:pStyle w:val="QuestionScaleStyle"/>
              <w:rPr>
                <w:sz w:val="20"/>
                <w:szCs w:val="20"/>
                <w:lang w:eastAsia="zh-CN"/>
              </w:rPr>
            </w:pPr>
          </w:p>
        </w:tc>
        <w:tc>
          <w:tcPr>
            <w:tcW w:w="8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5D07C4E" w14:textId="75B8D3A1" w:rsidR="00B16408" w:rsidRPr="00820B4D" w:rsidRDefault="00B16408" w:rsidP="00343608">
            <w:pPr>
              <w:pStyle w:val="QuestionScaleStyle"/>
              <w:jc w:val="center"/>
              <w:rPr>
                <w:sz w:val="20"/>
                <w:szCs w:val="20"/>
              </w:rPr>
            </w:pPr>
            <w:proofErr w:type="spellStart"/>
            <w:r w:rsidRPr="00820B4D">
              <w:rPr>
                <w:rFonts w:ascii="SimSun" w:eastAsia="SimSun" w:hAnsi="SimSun" w:cs="SimSun" w:hint="eastAsia"/>
                <w:color w:val="000000"/>
                <w:sz w:val="20"/>
                <w:szCs w:val="20"/>
              </w:rPr>
              <w:t>从来没有</w:t>
            </w:r>
            <w:proofErr w:type="spellEnd"/>
          </w:p>
        </w:tc>
        <w:tc>
          <w:tcPr>
            <w:tcW w:w="81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A3DAB62" w14:textId="4E9BBCE6" w:rsidR="00B16408" w:rsidRPr="00820B4D" w:rsidRDefault="00B16408" w:rsidP="00343608">
            <w:pPr>
              <w:pStyle w:val="QuestionScaleStyle"/>
              <w:jc w:val="center"/>
              <w:rPr>
                <w:sz w:val="20"/>
                <w:szCs w:val="20"/>
              </w:rPr>
            </w:pPr>
            <w:r w:rsidRPr="00820B4D">
              <w:rPr>
                <w:rFonts w:hint="eastAsia"/>
                <w:color w:val="000000"/>
                <w:sz w:val="20"/>
                <w:szCs w:val="20"/>
              </w:rPr>
              <w:t>1-2</w:t>
            </w:r>
            <w:r w:rsidRPr="00820B4D">
              <w:rPr>
                <w:rFonts w:ascii="SimSun" w:eastAsia="SimSun" w:hAnsi="SimSun" w:cs="SimSun" w:hint="eastAsia"/>
                <w:color w:val="000000"/>
                <w:sz w:val="20"/>
                <w:szCs w:val="20"/>
              </w:rPr>
              <w:t>次</w:t>
            </w:r>
          </w:p>
        </w:tc>
        <w:tc>
          <w:tcPr>
            <w:tcW w:w="81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AE4896B" w14:textId="47AAB5AC" w:rsidR="00B16408" w:rsidRPr="00820B4D" w:rsidRDefault="00B16408" w:rsidP="00343608">
            <w:pPr>
              <w:pStyle w:val="QuestionScaleStyle"/>
              <w:jc w:val="center"/>
              <w:rPr>
                <w:sz w:val="20"/>
                <w:szCs w:val="20"/>
              </w:rPr>
            </w:pPr>
            <w:r w:rsidRPr="00820B4D">
              <w:rPr>
                <w:rFonts w:hint="eastAsia"/>
                <w:color w:val="000000"/>
                <w:sz w:val="20"/>
                <w:szCs w:val="20"/>
              </w:rPr>
              <w:t>3-5</w:t>
            </w:r>
            <w:r w:rsidRPr="00820B4D">
              <w:rPr>
                <w:rFonts w:ascii="SimSun" w:eastAsia="SimSun" w:hAnsi="SimSun" w:cs="SimSun" w:hint="eastAsia"/>
                <w:color w:val="000000"/>
                <w:sz w:val="20"/>
                <w:szCs w:val="20"/>
              </w:rPr>
              <w:t>次</w:t>
            </w:r>
          </w:p>
        </w:tc>
        <w:tc>
          <w:tcPr>
            <w:tcW w:w="1211"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C78BE44" w14:textId="7B085375" w:rsidR="00B16408" w:rsidRPr="00820B4D" w:rsidRDefault="00B16408" w:rsidP="00343608">
            <w:pPr>
              <w:pStyle w:val="QuestionScaleStyle"/>
              <w:jc w:val="center"/>
              <w:rPr>
                <w:sz w:val="20"/>
                <w:szCs w:val="20"/>
              </w:rPr>
            </w:pPr>
            <w:r w:rsidRPr="00820B4D">
              <w:rPr>
                <w:rFonts w:hint="eastAsia"/>
                <w:color w:val="000000"/>
                <w:sz w:val="20"/>
                <w:szCs w:val="20"/>
              </w:rPr>
              <w:t>5</w:t>
            </w:r>
            <w:r w:rsidRPr="00820B4D">
              <w:rPr>
                <w:rFonts w:ascii="SimSun" w:eastAsia="SimSun" w:hAnsi="SimSun" w:cs="SimSun" w:hint="eastAsia"/>
                <w:color w:val="000000"/>
                <w:sz w:val="20"/>
                <w:szCs w:val="20"/>
              </w:rPr>
              <w:t>次以上</w:t>
            </w:r>
          </w:p>
        </w:tc>
        <w:tc>
          <w:tcPr>
            <w:tcW w:w="91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F27FBDD" w14:textId="0976B6C1" w:rsidR="00B16408" w:rsidRPr="00820B4D" w:rsidRDefault="00B16408" w:rsidP="00343608">
            <w:pPr>
              <w:pStyle w:val="QuestionScaleStyle"/>
              <w:jc w:val="center"/>
              <w:rPr>
                <w:sz w:val="20"/>
                <w:szCs w:val="20"/>
              </w:rPr>
            </w:pPr>
            <w:r w:rsidRPr="00820B4D">
              <w:rPr>
                <w:rFonts w:hint="eastAsia"/>
                <w:color w:val="000000"/>
                <w:sz w:val="20"/>
                <w:szCs w:val="20"/>
              </w:rPr>
              <w:t>(</w:t>
            </w:r>
            <w:proofErr w:type="spellStart"/>
            <w:r w:rsidRPr="00820B4D">
              <w:rPr>
                <w:rFonts w:ascii="SimSun" w:eastAsia="SimSun" w:hAnsi="SimSun" w:cs="SimSun" w:hint="eastAsia"/>
                <w:color w:val="000000"/>
                <w:sz w:val="20"/>
                <w:szCs w:val="20"/>
              </w:rPr>
              <w:t>不知道</w:t>
            </w:r>
            <w:proofErr w:type="spellEnd"/>
            <w:r w:rsidRPr="00820B4D">
              <w:rPr>
                <w:rFonts w:hint="eastAsia"/>
                <w:color w:val="000000"/>
                <w:sz w:val="20"/>
                <w:szCs w:val="20"/>
              </w:rPr>
              <w:t>)</w:t>
            </w:r>
          </w:p>
        </w:tc>
        <w:tc>
          <w:tcPr>
            <w:tcW w:w="106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BF619DD" w14:textId="2A4DB858" w:rsidR="00B16408" w:rsidRPr="00820B4D" w:rsidRDefault="00B16408" w:rsidP="00343608">
            <w:pPr>
              <w:pStyle w:val="QuestionScaleStyle"/>
              <w:jc w:val="center"/>
              <w:rPr>
                <w:sz w:val="20"/>
                <w:szCs w:val="20"/>
              </w:rPr>
            </w:pPr>
            <w:r w:rsidRPr="00820B4D">
              <w:rPr>
                <w:rFonts w:hint="eastAsia"/>
                <w:color w:val="000000"/>
                <w:sz w:val="20"/>
                <w:szCs w:val="20"/>
              </w:rPr>
              <w:t>(</w:t>
            </w:r>
            <w:proofErr w:type="spellStart"/>
            <w:r w:rsidRPr="00820B4D">
              <w:rPr>
                <w:rFonts w:ascii="SimSun" w:eastAsia="SimSun" w:hAnsi="SimSun" w:cs="SimSun" w:hint="eastAsia"/>
                <w:color w:val="000000"/>
                <w:sz w:val="20"/>
                <w:szCs w:val="20"/>
              </w:rPr>
              <w:t>拒答</w:t>
            </w:r>
            <w:proofErr w:type="spellEnd"/>
            <w:r w:rsidRPr="00820B4D">
              <w:rPr>
                <w:rFonts w:hint="eastAsia"/>
                <w:color w:val="000000"/>
                <w:sz w:val="20"/>
                <w:szCs w:val="20"/>
              </w:rPr>
              <w:t>)</w:t>
            </w:r>
          </w:p>
        </w:tc>
      </w:tr>
      <w:tr w:rsidR="0030564E" w:rsidRPr="00820B4D" w14:paraId="77F0A07B" w14:textId="77777777" w:rsidTr="00820B4D">
        <w:tc>
          <w:tcPr>
            <w:tcW w:w="1080" w:type="dxa"/>
            <w:tcBorders>
              <w:top w:val="single" w:sz="0" w:space="0" w:color="auto"/>
              <w:left w:val="single" w:sz="0" w:space="0" w:color="auto"/>
              <w:bottom w:val="single" w:sz="0" w:space="0" w:color="auto"/>
              <w:right w:val="nil"/>
            </w:tcBorders>
            <w:tcMar>
              <w:left w:w="0" w:type="dxa"/>
              <w:right w:w="100" w:type="dxa"/>
            </w:tcMar>
          </w:tcPr>
          <w:p w14:paraId="6C868194" w14:textId="47D0903F" w:rsidR="00B16408" w:rsidRPr="00820B4D" w:rsidRDefault="008B3F34" w:rsidP="006856A1">
            <w:pPr>
              <w:pStyle w:val="QuestionScaleStyle"/>
              <w:ind w:leftChars="-359" w:left="-79" w:hangingChars="390" w:hanging="783"/>
              <w:rPr>
                <w:sz w:val="20"/>
              </w:rPr>
            </w:pPr>
            <w:r w:rsidRPr="00820B4D">
              <w:rPr>
                <w:b/>
                <w:sz w:val="20"/>
              </w:rPr>
              <w:t xml:space="preserve">               </w:t>
            </w:r>
            <w:r w:rsidR="006856A1" w:rsidRPr="00820B4D">
              <w:rPr>
                <w:b/>
                <w:sz w:val="20"/>
              </w:rPr>
              <w:t xml:space="preserve"> </w:t>
            </w:r>
            <w:r w:rsidR="00B16408" w:rsidRPr="00820B4D">
              <w:rPr>
                <w:b/>
                <w:sz w:val="20"/>
              </w:rPr>
              <w:t>Q20A.</w:t>
            </w:r>
            <w:r w:rsidR="006856A1" w:rsidRPr="00820B4D">
              <w:rPr>
                <w:b/>
                <w:sz w:val="20"/>
              </w:rPr>
              <w:t xml:space="preserve"> </w:t>
            </w:r>
            <w:r w:rsidR="006856A1" w:rsidRPr="00820B4D">
              <w:rPr>
                <w:sz w:val="20"/>
              </w:rPr>
              <w:t xml:space="preserve">   </w:t>
            </w:r>
            <w:r w:rsidR="003D7346" w:rsidRPr="00820B4D">
              <w:rPr>
                <w:sz w:val="20"/>
              </w:rPr>
              <w:t xml:space="preserve">                 </w:t>
            </w:r>
            <w:r w:rsidR="006856A1" w:rsidRPr="00820B4D">
              <w:rPr>
                <w:sz w:val="20"/>
              </w:rPr>
              <w:t xml:space="preserve"> </w:t>
            </w:r>
            <w:r w:rsidR="007713EB">
              <w:rPr>
                <w:sz w:val="20"/>
              </w:rPr>
              <w:t xml:space="preserve"> </w:t>
            </w:r>
            <w:r w:rsidR="00B16408" w:rsidRPr="007713EB">
              <w:rPr>
                <w:sz w:val="18"/>
                <w:szCs w:val="18"/>
              </w:rPr>
              <w:t>WP20183]</w:t>
            </w:r>
          </w:p>
        </w:tc>
        <w:tc>
          <w:tcPr>
            <w:tcW w:w="1614" w:type="dxa"/>
            <w:tcBorders>
              <w:top w:val="single" w:sz="0" w:space="0" w:color="auto"/>
              <w:left w:val="nil"/>
              <w:bottom w:val="single" w:sz="0" w:space="0" w:color="auto"/>
              <w:right w:val="nil"/>
            </w:tcBorders>
            <w:tcMar>
              <w:left w:w="100" w:type="dxa"/>
              <w:right w:w="100" w:type="dxa"/>
            </w:tcMar>
          </w:tcPr>
          <w:p w14:paraId="2A62D4E2" w14:textId="77777777" w:rsidR="00B16408" w:rsidRPr="00820B4D" w:rsidRDefault="00B16408" w:rsidP="00820B4D">
            <w:pPr>
              <w:pStyle w:val="QuestionScaleStyle"/>
              <w:rPr>
                <w:sz w:val="20"/>
              </w:rPr>
            </w:pPr>
            <w:r w:rsidRPr="00820B4D">
              <w:rPr>
                <w:sz w:val="20"/>
              </w:rPr>
              <w:t>Discouraged someone from driving who had too much alcohol to drink</w:t>
            </w:r>
          </w:p>
        </w:tc>
        <w:tc>
          <w:tcPr>
            <w:tcW w:w="995" w:type="dxa"/>
            <w:tcBorders>
              <w:top w:val="single" w:sz="0" w:space="0" w:color="auto"/>
              <w:left w:val="nil"/>
              <w:bottom w:val="single" w:sz="0" w:space="0" w:color="auto"/>
              <w:right w:val="nil"/>
            </w:tcBorders>
          </w:tcPr>
          <w:p w14:paraId="7F2601C0" w14:textId="4F541F55" w:rsidR="00B16408" w:rsidRPr="00820B4D" w:rsidRDefault="00B16408" w:rsidP="00343608">
            <w:pPr>
              <w:pStyle w:val="QuestionScaleStyle"/>
              <w:rPr>
                <w:sz w:val="20"/>
                <w:szCs w:val="20"/>
                <w:lang w:eastAsia="zh-CN"/>
              </w:rPr>
            </w:pPr>
            <w:r w:rsidRPr="00820B4D">
              <w:rPr>
                <w:rFonts w:hint="eastAsia"/>
                <w:sz w:val="20"/>
                <w:szCs w:val="20"/>
                <w:lang w:eastAsia="zh-CN"/>
              </w:rPr>
              <w:t>劝阻喝了太多的酒的人驾车</w:t>
            </w:r>
          </w:p>
        </w:tc>
        <w:tc>
          <w:tcPr>
            <w:tcW w:w="8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01E0DAC" w14:textId="77777777" w:rsidR="00B16408" w:rsidRPr="00820B4D" w:rsidRDefault="00B16408" w:rsidP="00820B4D">
            <w:pPr>
              <w:pStyle w:val="QuestionScaleStyle"/>
              <w:jc w:val="center"/>
              <w:rPr>
                <w:sz w:val="20"/>
              </w:rPr>
            </w:pPr>
            <w:r w:rsidRPr="00820B4D">
              <w:rPr>
                <w:sz w:val="20"/>
              </w:rPr>
              <w:t>1</w:t>
            </w:r>
          </w:p>
        </w:tc>
        <w:tc>
          <w:tcPr>
            <w:tcW w:w="81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BFF611E" w14:textId="77777777" w:rsidR="00B16408" w:rsidRPr="00820B4D" w:rsidRDefault="00B16408" w:rsidP="00820B4D">
            <w:pPr>
              <w:pStyle w:val="QuestionScaleStyle"/>
              <w:jc w:val="center"/>
              <w:rPr>
                <w:sz w:val="20"/>
              </w:rPr>
            </w:pPr>
            <w:r w:rsidRPr="00820B4D">
              <w:rPr>
                <w:sz w:val="20"/>
              </w:rPr>
              <w:t>2</w:t>
            </w:r>
          </w:p>
        </w:tc>
        <w:tc>
          <w:tcPr>
            <w:tcW w:w="81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F3D8974" w14:textId="77777777" w:rsidR="00B16408" w:rsidRPr="00820B4D" w:rsidRDefault="00B16408" w:rsidP="00820B4D">
            <w:pPr>
              <w:pStyle w:val="QuestionScaleStyle"/>
              <w:jc w:val="center"/>
              <w:rPr>
                <w:sz w:val="20"/>
              </w:rPr>
            </w:pPr>
            <w:r w:rsidRPr="00820B4D">
              <w:rPr>
                <w:sz w:val="20"/>
              </w:rPr>
              <w:t>3</w:t>
            </w:r>
          </w:p>
        </w:tc>
        <w:tc>
          <w:tcPr>
            <w:tcW w:w="1211"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6CEDA8B" w14:textId="77777777" w:rsidR="00B16408" w:rsidRPr="00820B4D" w:rsidRDefault="00B16408" w:rsidP="00820B4D">
            <w:pPr>
              <w:pStyle w:val="QuestionScaleStyle"/>
              <w:jc w:val="center"/>
              <w:rPr>
                <w:sz w:val="20"/>
              </w:rPr>
            </w:pPr>
            <w:r w:rsidRPr="00820B4D">
              <w:rPr>
                <w:sz w:val="20"/>
              </w:rPr>
              <w:t>4</w:t>
            </w:r>
          </w:p>
        </w:tc>
        <w:tc>
          <w:tcPr>
            <w:tcW w:w="91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8A2D134" w14:textId="77777777" w:rsidR="00B16408" w:rsidRPr="00820B4D" w:rsidRDefault="00B16408" w:rsidP="00820B4D">
            <w:pPr>
              <w:pStyle w:val="QuestionScaleStyle"/>
              <w:jc w:val="center"/>
              <w:rPr>
                <w:sz w:val="20"/>
              </w:rPr>
            </w:pPr>
            <w:r w:rsidRPr="00820B4D">
              <w:rPr>
                <w:sz w:val="20"/>
              </w:rPr>
              <w:t>8</w:t>
            </w:r>
          </w:p>
        </w:tc>
        <w:tc>
          <w:tcPr>
            <w:tcW w:w="106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9406F0A" w14:textId="77777777" w:rsidR="00B16408" w:rsidRPr="00820B4D" w:rsidRDefault="00B16408" w:rsidP="00820B4D">
            <w:pPr>
              <w:pStyle w:val="QuestionScaleStyle"/>
              <w:jc w:val="center"/>
              <w:rPr>
                <w:sz w:val="20"/>
              </w:rPr>
            </w:pPr>
            <w:r w:rsidRPr="00820B4D">
              <w:rPr>
                <w:sz w:val="20"/>
              </w:rPr>
              <w:t>9</w:t>
            </w:r>
          </w:p>
        </w:tc>
      </w:tr>
      <w:tr w:rsidR="0030564E" w:rsidRPr="00820B4D" w14:paraId="0D5DC8E9" w14:textId="77777777" w:rsidTr="00820B4D">
        <w:tc>
          <w:tcPr>
            <w:tcW w:w="1080" w:type="dxa"/>
            <w:tcBorders>
              <w:top w:val="single" w:sz="0" w:space="0" w:color="auto"/>
              <w:left w:val="single" w:sz="0" w:space="0" w:color="auto"/>
              <w:bottom w:val="single" w:sz="0" w:space="0" w:color="auto"/>
              <w:right w:val="nil"/>
            </w:tcBorders>
            <w:tcMar>
              <w:left w:w="0" w:type="dxa"/>
              <w:right w:w="100" w:type="dxa"/>
            </w:tcMar>
          </w:tcPr>
          <w:p w14:paraId="65498452" w14:textId="77777777" w:rsidR="00B16408" w:rsidRPr="00820B4D" w:rsidRDefault="00B16408" w:rsidP="00820B4D">
            <w:pPr>
              <w:pStyle w:val="QuestionScaleStyle"/>
              <w:rPr>
                <w:sz w:val="20"/>
              </w:rPr>
            </w:pPr>
            <w:r w:rsidRPr="00820B4D">
              <w:rPr>
                <w:b/>
                <w:sz w:val="20"/>
              </w:rPr>
              <w:t>Q20B.</w:t>
            </w:r>
            <w:r w:rsidRPr="00820B4D">
              <w:rPr>
                <w:sz w:val="20"/>
              </w:rPr>
              <w:br/>
            </w:r>
            <w:r w:rsidRPr="007713EB">
              <w:rPr>
                <w:sz w:val="18"/>
                <w:szCs w:val="18"/>
              </w:rPr>
              <w:t>[WP20184]</w:t>
            </w:r>
          </w:p>
        </w:tc>
        <w:tc>
          <w:tcPr>
            <w:tcW w:w="1614" w:type="dxa"/>
            <w:tcBorders>
              <w:top w:val="single" w:sz="0" w:space="0" w:color="auto"/>
              <w:left w:val="nil"/>
              <w:bottom w:val="single" w:sz="0" w:space="0" w:color="auto"/>
              <w:right w:val="nil"/>
            </w:tcBorders>
            <w:tcMar>
              <w:left w:w="100" w:type="dxa"/>
              <w:right w:w="100" w:type="dxa"/>
            </w:tcMar>
          </w:tcPr>
          <w:p w14:paraId="22017201" w14:textId="77777777" w:rsidR="00B16408" w:rsidRPr="00820B4D" w:rsidRDefault="00B16408" w:rsidP="00820B4D">
            <w:pPr>
              <w:pStyle w:val="QuestionScaleStyle"/>
              <w:rPr>
                <w:sz w:val="20"/>
              </w:rPr>
            </w:pPr>
            <w:r w:rsidRPr="00820B4D">
              <w:rPr>
                <w:sz w:val="20"/>
              </w:rPr>
              <w:t>Rode in a car or other motor vehicle with a driver who you thought had too much alcohol to drink</w:t>
            </w:r>
          </w:p>
        </w:tc>
        <w:tc>
          <w:tcPr>
            <w:tcW w:w="995" w:type="dxa"/>
            <w:tcBorders>
              <w:top w:val="single" w:sz="0" w:space="0" w:color="auto"/>
              <w:left w:val="nil"/>
              <w:bottom w:val="single" w:sz="0" w:space="0" w:color="auto"/>
              <w:right w:val="nil"/>
            </w:tcBorders>
          </w:tcPr>
          <w:p w14:paraId="50661E85" w14:textId="11CE7BCF" w:rsidR="00B16408" w:rsidRPr="00820B4D" w:rsidRDefault="004F5AB0" w:rsidP="004F5AB0">
            <w:pPr>
              <w:pStyle w:val="QuestionScaleStyle"/>
              <w:rPr>
                <w:sz w:val="20"/>
                <w:szCs w:val="20"/>
                <w:lang w:eastAsia="zh-CN"/>
              </w:rPr>
            </w:pPr>
            <w:r w:rsidRPr="00820B4D">
              <w:rPr>
                <w:rFonts w:hint="eastAsia"/>
                <w:sz w:val="20"/>
                <w:szCs w:val="20"/>
                <w:lang w:eastAsia="zh-CN"/>
              </w:rPr>
              <w:t>乘坐您认为喝了太多酒的司机驾驶的汽车或其它机动车</w:t>
            </w:r>
          </w:p>
        </w:tc>
        <w:tc>
          <w:tcPr>
            <w:tcW w:w="8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8ADC142" w14:textId="77777777" w:rsidR="00B16408" w:rsidRPr="00820B4D" w:rsidRDefault="00B16408" w:rsidP="00820B4D">
            <w:pPr>
              <w:pStyle w:val="QuestionScaleStyle"/>
              <w:jc w:val="center"/>
              <w:rPr>
                <w:sz w:val="20"/>
              </w:rPr>
            </w:pPr>
            <w:r w:rsidRPr="00820B4D">
              <w:rPr>
                <w:sz w:val="20"/>
              </w:rPr>
              <w:t>1</w:t>
            </w:r>
          </w:p>
        </w:tc>
        <w:tc>
          <w:tcPr>
            <w:tcW w:w="81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CDC053A" w14:textId="77777777" w:rsidR="00B16408" w:rsidRPr="00820B4D" w:rsidRDefault="00B16408" w:rsidP="00820B4D">
            <w:pPr>
              <w:pStyle w:val="QuestionScaleStyle"/>
              <w:jc w:val="center"/>
              <w:rPr>
                <w:sz w:val="20"/>
              </w:rPr>
            </w:pPr>
            <w:r w:rsidRPr="00820B4D">
              <w:rPr>
                <w:sz w:val="20"/>
              </w:rPr>
              <w:t>2</w:t>
            </w:r>
          </w:p>
        </w:tc>
        <w:tc>
          <w:tcPr>
            <w:tcW w:w="81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FC14C79" w14:textId="77777777" w:rsidR="00B16408" w:rsidRPr="00820B4D" w:rsidRDefault="00B16408" w:rsidP="00820B4D">
            <w:pPr>
              <w:pStyle w:val="QuestionScaleStyle"/>
              <w:jc w:val="center"/>
              <w:rPr>
                <w:sz w:val="20"/>
              </w:rPr>
            </w:pPr>
            <w:r w:rsidRPr="00820B4D">
              <w:rPr>
                <w:sz w:val="20"/>
              </w:rPr>
              <w:t>3</w:t>
            </w:r>
          </w:p>
        </w:tc>
        <w:tc>
          <w:tcPr>
            <w:tcW w:w="1211"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59FA5F6" w14:textId="77777777" w:rsidR="00B16408" w:rsidRPr="00820B4D" w:rsidRDefault="00B16408" w:rsidP="00820B4D">
            <w:pPr>
              <w:pStyle w:val="QuestionScaleStyle"/>
              <w:jc w:val="center"/>
              <w:rPr>
                <w:sz w:val="20"/>
              </w:rPr>
            </w:pPr>
            <w:r w:rsidRPr="00820B4D">
              <w:rPr>
                <w:sz w:val="20"/>
              </w:rPr>
              <w:t>4</w:t>
            </w:r>
          </w:p>
        </w:tc>
        <w:tc>
          <w:tcPr>
            <w:tcW w:w="91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8AE8657" w14:textId="77777777" w:rsidR="00B16408" w:rsidRPr="00820B4D" w:rsidRDefault="00B16408" w:rsidP="00820B4D">
            <w:pPr>
              <w:pStyle w:val="QuestionScaleStyle"/>
              <w:jc w:val="center"/>
              <w:rPr>
                <w:sz w:val="20"/>
              </w:rPr>
            </w:pPr>
            <w:r w:rsidRPr="00820B4D">
              <w:rPr>
                <w:sz w:val="20"/>
              </w:rPr>
              <w:t>8</w:t>
            </w:r>
          </w:p>
        </w:tc>
        <w:tc>
          <w:tcPr>
            <w:tcW w:w="106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A648561" w14:textId="77777777" w:rsidR="00B16408" w:rsidRPr="00820B4D" w:rsidRDefault="00B16408" w:rsidP="00820B4D">
            <w:pPr>
              <w:pStyle w:val="QuestionScaleStyle"/>
              <w:jc w:val="center"/>
              <w:rPr>
                <w:sz w:val="20"/>
              </w:rPr>
            </w:pPr>
            <w:r w:rsidRPr="00820B4D">
              <w:rPr>
                <w:sz w:val="20"/>
              </w:rPr>
              <w:t>9</w:t>
            </w:r>
          </w:p>
        </w:tc>
      </w:tr>
    </w:tbl>
    <w:p w14:paraId="61F150FC" w14:textId="77777777" w:rsidR="00A55389" w:rsidRPr="00820B4D" w:rsidRDefault="00A55389" w:rsidP="00820B4D">
      <w:pPr>
        <w:pStyle w:val="QuestionScaleStyle"/>
        <w:rPr>
          <w:sz w:val="20"/>
        </w:rPr>
      </w:pPr>
    </w:p>
    <w:p w14:paraId="0315A1E2" w14:textId="77777777" w:rsidR="007713EB" w:rsidRDefault="00D1634E" w:rsidP="00820B4D">
      <w:pPr>
        <w:pStyle w:val="QuestionnaireQuestionStyle"/>
        <w:rPr>
          <w:b/>
          <w:sz w:val="20"/>
        </w:rPr>
      </w:pPr>
      <w:r w:rsidRPr="00820B4D">
        <w:rPr>
          <w:b/>
          <w:sz w:val="20"/>
        </w:rPr>
        <w:tab/>
      </w:r>
    </w:p>
    <w:p w14:paraId="679453A1" w14:textId="77777777" w:rsidR="007713EB" w:rsidRDefault="007713EB">
      <w:pPr>
        <w:widowControl/>
        <w:rPr>
          <w:b/>
          <w:sz w:val="20"/>
          <w:szCs w:val="22"/>
        </w:rPr>
      </w:pPr>
      <w:r>
        <w:rPr>
          <w:b/>
          <w:sz w:val="20"/>
        </w:rPr>
        <w:br w:type="page"/>
      </w:r>
    </w:p>
    <w:p w14:paraId="01BCB22F" w14:textId="6FF00FA0" w:rsidR="00A55389" w:rsidRPr="00820B4D" w:rsidRDefault="00D1634E" w:rsidP="00820B4D">
      <w:pPr>
        <w:pStyle w:val="QuestionnaireQuestionStyle"/>
        <w:rPr>
          <w:sz w:val="20"/>
        </w:rPr>
      </w:pPr>
      <w:r w:rsidRPr="00820B4D">
        <w:rPr>
          <w:b/>
          <w:sz w:val="20"/>
        </w:rPr>
        <w:t>Q21.</w:t>
      </w:r>
      <w:r w:rsidRPr="00820B4D">
        <w:rPr>
          <w:sz w:val="20"/>
        </w:rPr>
        <w:tab/>
        <w:t xml:space="preserve">How much do you think the following people would approve or disapprove </w:t>
      </w:r>
      <w:r w:rsidRPr="00820B4D">
        <w:rPr>
          <w:b/>
          <w:sz w:val="20"/>
          <w:u w:val="single"/>
        </w:rPr>
        <w:t>if you</w:t>
      </w:r>
      <w:r w:rsidRPr="00820B4D">
        <w:rPr>
          <w:sz w:val="20"/>
        </w:rPr>
        <w:t xml:space="preserve"> were to have </w:t>
      </w:r>
      <w:r w:rsidRPr="00820B4D">
        <w:rPr>
          <w:b/>
          <w:sz w:val="20"/>
          <w:u w:val="single"/>
        </w:rPr>
        <w:t>4 whole alcoholic drinks in about a two-hour time period</w:t>
      </w:r>
      <w:r w:rsidRPr="00820B4D">
        <w:rPr>
          <w:sz w:val="20"/>
        </w:rPr>
        <w:t xml:space="preserve">? How about _______ </w:t>
      </w:r>
      <w:r w:rsidRPr="00820B4D">
        <w:rPr>
          <w:b/>
          <w:i/>
          <w:sz w:val="20"/>
          <w:u w:val="single"/>
        </w:rPr>
        <w:t>(Read Q21A-Q21B)</w:t>
      </w:r>
      <w:r w:rsidRPr="00820B4D">
        <w:rPr>
          <w:sz w:val="20"/>
        </w:rPr>
        <w:t>? Would they strongly approve, somewhat approve, neither approve nor disapprove, somewhat disapprove, or strongly disapprove?</w:t>
      </w:r>
    </w:p>
    <w:p w14:paraId="3592AFBA" w14:textId="6BC1326F" w:rsidR="00B16408" w:rsidRPr="00820B4D" w:rsidRDefault="00B16408" w:rsidP="004B6561">
      <w:pPr>
        <w:ind w:left="720"/>
        <w:rPr>
          <w:sz w:val="20"/>
          <w:szCs w:val="20"/>
          <w:lang w:eastAsia="zh-CN"/>
        </w:rPr>
      </w:pPr>
      <w:r w:rsidRPr="00911B12">
        <w:rPr>
          <w:rFonts w:hint="eastAsia"/>
          <w:b/>
          <w:sz w:val="20"/>
          <w:szCs w:val="20"/>
          <w:lang w:eastAsia="zh-CN"/>
        </w:rPr>
        <w:t>如果</w:t>
      </w:r>
      <w:r w:rsidRPr="00820B4D">
        <w:rPr>
          <w:rFonts w:hint="eastAsia"/>
          <w:sz w:val="20"/>
          <w:szCs w:val="20"/>
          <w:lang w:eastAsia="zh-CN"/>
        </w:rPr>
        <w:t>你打算在</w:t>
      </w:r>
      <w:r w:rsidRPr="00820B4D">
        <w:rPr>
          <w:rFonts w:ascii="SimSun" w:eastAsia="SimSun" w:hAnsi="SimSun" w:cs="SimSun" w:hint="eastAsia"/>
          <w:b/>
          <w:bCs/>
          <w:sz w:val="20"/>
          <w:szCs w:val="20"/>
          <w:lang w:eastAsia="zh-CN"/>
        </w:rPr>
        <w:t>大约</w:t>
      </w:r>
      <w:r w:rsidRPr="00820B4D">
        <w:rPr>
          <w:rFonts w:hint="eastAsia"/>
          <w:b/>
          <w:bCs/>
          <w:sz w:val="20"/>
          <w:szCs w:val="20"/>
          <w:lang w:eastAsia="zh-CN"/>
        </w:rPr>
        <w:t>2</w:t>
      </w:r>
      <w:r w:rsidRPr="00820B4D">
        <w:rPr>
          <w:rFonts w:ascii="SimSun" w:eastAsia="SimSun" w:hAnsi="SimSun" w:cs="SimSun" w:hint="eastAsia"/>
          <w:b/>
          <w:bCs/>
          <w:sz w:val="20"/>
          <w:szCs w:val="20"/>
          <w:lang w:eastAsia="zh-CN"/>
        </w:rPr>
        <w:t>个小时内喝</w:t>
      </w:r>
      <w:r w:rsidRPr="00820B4D">
        <w:rPr>
          <w:rFonts w:hint="eastAsia"/>
          <w:b/>
          <w:bCs/>
          <w:sz w:val="20"/>
          <w:szCs w:val="20"/>
          <w:lang w:eastAsia="zh-CN"/>
        </w:rPr>
        <w:t>4</w:t>
      </w:r>
      <w:r w:rsidRPr="00820B4D">
        <w:rPr>
          <w:rFonts w:ascii="SimSun" w:eastAsia="SimSun" w:hAnsi="SimSun" w:cs="SimSun" w:hint="eastAsia"/>
          <w:b/>
          <w:bCs/>
          <w:sz w:val="20"/>
          <w:szCs w:val="20"/>
          <w:lang w:eastAsia="zh-CN"/>
        </w:rPr>
        <w:t>份酒精饮料</w:t>
      </w:r>
      <w:r w:rsidRPr="00820B4D">
        <w:rPr>
          <w:rFonts w:hint="eastAsia"/>
          <w:sz w:val="20"/>
          <w:szCs w:val="20"/>
          <w:lang w:eastAsia="zh-CN"/>
        </w:rPr>
        <w:t>，以下人赞同或反对的程度如何？</w:t>
      </w:r>
      <w:r w:rsidRPr="00820B4D">
        <w:rPr>
          <w:rFonts w:hint="eastAsia"/>
          <w:sz w:val="20"/>
          <w:szCs w:val="20"/>
          <w:u w:val="single"/>
          <w:lang w:eastAsia="zh-CN"/>
        </w:rPr>
        <w:t>___</w:t>
      </w:r>
      <w:r w:rsidRPr="00820B4D">
        <w:rPr>
          <w:rFonts w:hint="eastAsia"/>
          <w:sz w:val="20"/>
          <w:szCs w:val="20"/>
          <w:lang w:eastAsia="zh-CN"/>
        </w:rPr>
        <w:t>（</w:t>
      </w:r>
      <w:r w:rsidRPr="00820B4D">
        <w:rPr>
          <w:rFonts w:ascii="SimSun" w:eastAsia="SimSun" w:hAnsi="SimSun" w:cs="SimSun" w:hint="eastAsia"/>
          <w:b/>
          <w:bCs/>
          <w:sz w:val="20"/>
          <w:szCs w:val="20"/>
          <w:lang w:eastAsia="zh-CN"/>
        </w:rPr>
        <w:t>访问员：读出</w:t>
      </w:r>
      <w:r w:rsidRPr="00820B4D">
        <w:rPr>
          <w:rFonts w:hint="eastAsia"/>
          <w:b/>
          <w:bCs/>
          <w:sz w:val="20"/>
          <w:szCs w:val="20"/>
          <w:lang w:eastAsia="zh-CN"/>
        </w:rPr>
        <w:t>Q21A-Q21B</w:t>
      </w:r>
      <w:r w:rsidR="00391699" w:rsidRPr="00820B4D">
        <w:rPr>
          <w:rFonts w:hint="eastAsia"/>
          <w:sz w:val="20"/>
          <w:szCs w:val="20"/>
          <w:lang w:eastAsia="zh-CN"/>
        </w:rPr>
        <w:t>）</w:t>
      </w:r>
      <w:r w:rsidR="0027460A" w:rsidRPr="00820B4D">
        <w:rPr>
          <w:rFonts w:eastAsiaTheme="minorEastAsia" w:hint="eastAsia"/>
          <w:sz w:val="20"/>
          <w:szCs w:val="20"/>
          <w:lang w:eastAsia="zh-CN"/>
        </w:rPr>
        <w:t>会怎样？</w:t>
      </w:r>
      <w:r w:rsidRPr="00820B4D">
        <w:rPr>
          <w:rFonts w:hint="eastAsia"/>
          <w:sz w:val="20"/>
          <w:szCs w:val="20"/>
          <w:lang w:eastAsia="zh-CN"/>
        </w:rPr>
        <w:t>他们会强烈赞同，有些赞同，不赞同也不反对，有些反对，强烈反对？</w:t>
      </w:r>
    </w:p>
    <w:p w14:paraId="3F0C785C" w14:textId="77777777" w:rsidR="00A55389" w:rsidRPr="00820B4D" w:rsidRDefault="00A55389" w:rsidP="00820B4D">
      <w:pPr>
        <w:pStyle w:val="QuestionnaireQuestionStyle"/>
        <w:rPr>
          <w:sz w:val="20"/>
          <w:lang w:eastAsia="zh-CN"/>
        </w:rPr>
      </w:pPr>
    </w:p>
    <w:tbl>
      <w:tblPr>
        <w:tblW w:w="0" w:type="auto"/>
        <w:tblLayout w:type="fixed"/>
        <w:tblCellMar>
          <w:left w:w="0" w:type="dxa"/>
          <w:right w:w="0" w:type="dxa"/>
        </w:tblCellMar>
        <w:tblLook w:val="04A0" w:firstRow="1" w:lastRow="0" w:firstColumn="1" w:lastColumn="0" w:noHBand="0" w:noVBand="1"/>
      </w:tblPr>
      <w:tblGrid>
        <w:gridCol w:w="993"/>
        <w:gridCol w:w="689"/>
        <w:gridCol w:w="690"/>
        <w:gridCol w:w="787"/>
        <w:gridCol w:w="943"/>
        <w:gridCol w:w="997"/>
        <w:gridCol w:w="997"/>
        <w:gridCol w:w="997"/>
        <w:gridCol w:w="704"/>
        <w:gridCol w:w="744"/>
        <w:gridCol w:w="879"/>
      </w:tblGrid>
      <w:tr w:rsidR="0030564E" w:rsidRPr="00820B4D" w14:paraId="41F6C7AE" w14:textId="77777777" w:rsidTr="00B16408">
        <w:trPr>
          <w:trHeight w:val="1144"/>
          <w:tblHeader/>
        </w:trPr>
        <w:tc>
          <w:tcPr>
            <w:tcW w:w="2372" w:type="dxa"/>
            <w:gridSpan w:val="3"/>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C723F9C" w14:textId="77777777" w:rsidR="00A55389" w:rsidRPr="00820B4D" w:rsidRDefault="00A55389" w:rsidP="00820B4D">
            <w:pPr>
              <w:pStyle w:val="QuestionScaleStyle"/>
              <w:rPr>
                <w:sz w:val="20"/>
                <w:lang w:eastAsia="zh-CN"/>
              </w:rPr>
            </w:pPr>
          </w:p>
        </w:tc>
        <w:tc>
          <w:tcPr>
            <w:tcW w:w="787"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25FF1A84" w14:textId="77777777" w:rsidR="00A55389" w:rsidRPr="00820B4D" w:rsidRDefault="00D1634E" w:rsidP="00820B4D">
            <w:pPr>
              <w:pStyle w:val="QuestionScaleStyle"/>
              <w:jc w:val="center"/>
              <w:rPr>
                <w:sz w:val="20"/>
              </w:rPr>
            </w:pPr>
            <w:r w:rsidRPr="00820B4D">
              <w:rPr>
                <w:sz w:val="20"/>
              </w:rPr>
              <w:t>Strongly approve</w:t>
            </w:r>
          </w:p>
        </w:tc>
        <w:tc>
          <w:tcPr>
            <w:tcW w:w="943"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46A9016F" w14:textId="77777777" w:rsidR="00A55389" w:rsidRPr="00820B4D" w:rsidRDefault="00D1634E" w:rsidP="00820B4D">
            <w:pPr>
              <w:pStyle w:val="QuestionScaleStyle"/>
              <w:jc w:val="center"/>
              <w:rPr>
                <w:sz w:val="20"/>
              </w:rPr>
            </w:pPr>
            <w:r w:rsidRPr="00820B4D">
              <w:rPr>
                <w:sz w:val="20"/>
              </w:rPr>
              <w:t>Somewhat approve</w:t>
            </w:r>
          </w:p>
        </w:tc>
        <w:tc>
          <w:tcPr>
            <w:tcW w:w="997"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5CA8E41A" w14:textId="77777777" w:rsidR="00A55389" w:rsidRPr="00820B4D" w:rsidRDefault="00D1634E" w:rsidP="00820B4D">
            <w:pPr>
              <w:pStyle w:val="QuestionScaleStyle"/>
              <w:jc w:val="center"/>
              <w:rPr>
                <w:sz w:val="20"/>
              </w:rPr>
            </w:pPr>
            <w:r w:rsidRPr="00820B4D">
              <w:rPr>
                <w:sz w:val="20"/>
              </w:rPr>
              <w:t>Neither approve nor disapprove</w:t>
            </w:r>
          </w:p>
        </w:tc>
        <w:tc>
          <w:tcPr>
            <w:tcW w:w="997"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56439F0C" w14:textId="77777777" w:rsidR="00A55389" w:rsidRPr="00820B4D" w:rsidRDefault="00D1634E" w:rsidP="00820B4D">
            <w:pPr>
              <w:pStyle w:val="QuestionScaleStyle"/>
              <w:jc w:val="center"/>
              <w:rPr>
                <w:sz w:val="20"/>
              </w:rPr>
            </w:pPr>
            <w:r w:rsidRPr="00820B4D">
              <w:rPr>
                <w:sz w:val="20"/>
              </w:rPr>
              <w:t>Somewhat disapprove</w:t>
            </w:r>
          </w:p>
        </w:tc>
        <w:tc>
          <w:tcPr>
            <w:tcW w:w="997"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7B3974E2" w14:textId="77777777" w:rsidR="00A55389" w:rsidRPr="00820B4D" w:rsidRDefault="00D1634E" w:rsidP="00820B4D">
            <w:pPr>
              <w:pStyle w:val="QuestionScaleStyle"/>
              <w:jc w:val="center"/>
              <w:rPr>
                <w:sz w:val="20"/>
              </w:rPr>
            </w:pPr>
            <w:r w:rsidRPr="00820B4D">
              <w:rPr>
                <w:sz w:val="20"/>
              </w:rPr>
              <w:t>Strongly disapprove</w:t>
            </w:r>
          </w:p>
        </w:tc>
        <w:tc>
          <w:tcPr>
            <w:tcW w:w="704"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66460706" w14:textId="77777777" w:rsidR="00A55389" w:rsidRPr="00820B4D" w:rsidRDefault="00D1634E" w:rsidP="00820B4D">
            <w:pPr>
              <w:pStyle w:val="QuestionScaleStyle"/>
              <w:jc w:val="center"/>
              <w:rPr>
                <w:sz w:val="20"/>
              </w:rPr>
            </w:pPr>
            <w:r w:rsidRPr="00820B4D">
              <w:rPr>
                <w:sz w:val="20"/>
              </w:rPr>
              <w:t>(Not applicable)</w:t>
            </w:r>
          </w:p>
        </w:tc>
        <w:tc>
          <w:tcPr>
            <w:tcW w:w="744"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27885403" w14:textId="77777777" w:rsidR="00A55389" w:rsidRPr="00820B4D" w:rsidRDefault="00D1634E" w:rsidP="00820B4D">
            <w:pPr>
              <w:pStyle w:val="QuestionScaleStyle"/>
              <w:jc w:val="center"/>
              <w:rPr>
                <w:sz w:val="20"/>
              </w:rPr>
            </w:pPr>
            <w:r w:rsidRPr="00820B4D">
              <w:rPr>
                <w:sz w:val="20"/>
              </w:rPr>
              <w:t>(DK)</w:t>
            </w:r>
          </w:p>
        </w:tc>
        <w:tc>
          <w:tcPr>
            <w:tcW w:w="879"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340BC0F8" w14:textId="77777777" w:rsidR="00A55389" w:rsidRPr="00820B4D" w:rsidRDefault="00D1634E" w:rsidP="00820B4D">
            <w:pPr>
              <w:pStyle w:val="QuestionScaleStyle"/>
              <w:jc w:val="center"/>
              <w:rPr>
                <w:sz w:val="20"/>
              </w:rPr>
            </w:pPr>
            <w:r w:rsidRPr="00820B4D">
              <w:rPr>
                <w:sz w:val="20"/>
              </w:rPr>
              <w:t>(Refused)</w:t>
            </w:r>
          </w:p>
        </w:tc>
      </w:tr>
      <w:tr w:rsidR="00B16408" w:rsidRPr="00820B4D" w14:paraId="7D9F5E0F" w14:textId="77777777" w:rsidTr="00B16408">
        <w:tc>
          <w:tcPr>
            <w:tcW w:w="993" w:type="dxa"/>
            <w:tcBorders>
              <w:top w:val="single" w:sz="0" w:space="0" w:color="auto"/>
              <w:left w:val="single" w:sz="0" w:space="0" w:color="auto"/>
              <w:bottom w:val="single" w:sz="0" w:space="0" w:color="auto"/>
              <w:right w:val="nil"/>
            </w:tcBorders>
            <w:tcMar>
              <w:left w:w="0" w:type="dxa"/>
              <w:right w:w="100" w:type="dxa"/>
            </w:tcMar>
          </w:tcPr>
          <w:p w14:paraId="71C14E02" w14:textId="77777777" w:rsidR="00B16408" w:rsidRPr="00820B4D" w:rsidRDefault="00B16408" w:rsidP="00343608">
            <w:pPr>
              <w:pStyle w:val="QuestionScaleStyle"/>
              <w:rPr>
                <w:b/>
                <w:bCs/>
                <w:sz w:val="20"/>
                <w:szCs w:val="20"/>
              </w:rPr>
            </w:pPr>
          </w:p>
        </w:tc>
        <w:tc>
          <w:tcPr>
            <w:tcW w:w="1379" w:type="dxa"/>
            <w:gridSpan w:val="2"/>
            <w:tcBorders>
              <w:top w:val="single" w:sz="0" w:space="0" w:color="auto"/>
              <w:left w:val="nil"/>
              <w:bottom w:val="single" w:sz="0" w:space="0" w:color="auto"/>
              <w:right w:val="nil"/>
            </w:tcBorders>
            <w:tcMar>
              <w:left w:w="100" w:type="dxa"/>
              <w:right w:w="100" w:type="dxa"/>
            </w:tcMar>
          </w:tcPr>
          <w:p w14:paraId="1FDA9EBC" w14:textId="77777777" w:rsidR="00B16408" w:rsidRPr="00820B4D" w:rsidRDefault="00B16408" w:rsidP="00343608">
            <w:pPr>
              <w:pStyle w:val="QuestionScaleStyle"/>
              <w:rPr>
                <w:sz w:val="20"/>
                <w:szCs w:val="20"/>
              </w:rPr>
            </w:pPr>
          </w:p>
        </w:tc>
        <w:tc>
          <w:tcPr>
            <w:tcW w:w="78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1085D74" w14:textId="2D22FB4C" w:rsidR="00B16408" w:rsidRPr="00820B4D" w:rsidRDefault="00B16408" w:rsidP="00343608">
            <w:pPr>
              <w:pStyle w:val="QuestionScaleStyle"/>
              <w:jc w:val="center"/>
              <w:rPr>
                <w:sz w:val="20"/>
                <w:szCs w:val="20"/>
              </w:rPr>
            </w:pPr>
            <w:proofErr w:type="spellStart"/>
            <w:r w:rsidRPr="00820B4D">
              <w:rPr>
                <w:rFonts w:ascii="SimSun" w:eastAsia="SimSun" w:hAnsi="SimSun" w:cs="SimSun" w:hint="eastAsia"/>
                <w:color w:val="000000"/>
                <w:sz w:val="20"/>
                <w:szCs w:val="20"/>
              </w:rPr>
              <w:t>强烈赞同</w:t>
            </w:r>
            <w:proofErr w:type="spellEnd"/>
          </w:p>
        </w:tc>
        <w:tc>
          <w:tcPr>
            <w:tcW w:w="94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8F5E5BC" w14:textId="320F5EBD" w:rsidR="00B16408" w:rsidRPr="00820B4D" w:rsidRDefault="00B16408" w:rsidP="00343608">
            <w:pPr>
              <w:pStyle w:val="QuestionScaleStyle"/>
              <w:jc w:val="center"/>
              <w:rPr>
                <w:sz w:val="20"/>
                <w:szCs w:val="20"/>
              </w:rPr>
            </w:pPr>
            <w:proofErr w:type="spellStart"/>
            <w:r w:rsidRPr="00820B4D">
              <w:rPr>
                <w:rFonts w:ascii="SimSun" w:eastAsia="SimSun" w:hAnsi="SimSun" w:cs="SimSun" w:hint="eastAsia"/>
                <w:color w:val="000000"/>
                <w:sz w:val="20"/>
                <w:szCs w:val="20"/>
              </w:rPr>
              <w:t>有些赞同</w:t>
            </w:r>
            <w:proofErr w:type="spellEnd"/>
          </w:p>
        </w:tc>
        <w:tc>
          <w:tcPr>
            <w:tcW w:w="99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C7B38C8" w14:textId="12B2411E" w:rsidR="00B16408" w:rsidRPr="00820B4D" w:rsidRDefault="00B16408" w:rsidP="00343608">
            <w:pPr>
              <w:pStyle w:val="QuestionScaleStyle"/>
              <w:jc w:val="center"/>
              <w:rPr>
                <w:sz w:val="20"/>
                <w:szCs w:val="20"/>
              </w:rPr>
            </w:pPr>
            <w:proofErr w:type="spellStart"/>
            <w:r w:rsidRPr="00820B4D">
              <w:rPr>
                <w:rFonts w:ascii="SimSun" w:eastAsia="SimSun" w:hAnsi="SimSun" w:cs="SimSun" w:hint="eastAsia"/>
                <w:color w:val="000000"/>
                <w:sz w:val="20"/>
                <w:szCs w:val="20"/>
              </w:rPr>
              <w:t>不赞同也不反对</w:t>
            </w:r>
            <w:proofErr w:type="spellEnd"/>
          </w:p>
        </w:tc>
        <w:tc>
          <w:tcPr>
            <w:tcW w:w="99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E3E488A" w14:textId="5B78E82D" w:rsidR="00B16408" w:rsidRPr="00820B4D" w:rsidRDefault="00B16408" w:rsidP="00343608">
            <w:pPr>
              <w:pStyle w:val="QuestionScaleStyle"/>
              <w:jc w:val="center"/>
              <w:rPr>
                <w:sz w:val="20"/>
                <w:szCs w:val="20"/>
              </w:rPr>
            </w:pPr>
            <w:proofErr w:type="spellStart"/>
            <w:r w:rsidRPr="00820B4D">
              <w:rPr>
                <w:rFonts w:ascii="SimSun" w:eastAsia="SimSun" w:hAnsi="SimSun" w:cs="SimSun" w:hint="eastAsia"/>
                <w:color w:val="000000"/>
                <w:sz w:val="20"/>
                <w:szCs w:val="20"/>
              </w:rPr>
              <w:t>有些反对</w:t>
            </w:r>
            <w:proofErr w:type="spellEnd"/>
          </w:p>
        </w:tc>
        <w:tc>
          <w:tcPr>
            <w:tcW w:w="99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671C7F3" w14:textId="486FDCBD" w:rsidR="00B16408" w:rsidRPr="00820B4D" w:rsidRDefault="00B16408" w:rsidP="00343608">
            <w:pPr>
              <w:pStyle w:val="QuestionScaleStyle"/>
              <w:jc w:val="center"/>
              <w:rPr>
                <w:sz w:val="20"/>
                <w:szCs w:val="20"/>
              </w:rPr>
            </w:pPr>
            <w:proofErr w:type="spellStart"/>
            <w:r w:rsidRPr="00820B4D">
              <w:rPr>
                <w:rFonts w:ascii="SimSun" w:eastAsia="SimSun" w:hAnsi="SimSun" w:cs="SimSun" w:hint="eastAsia"/>
                <w:color w:val="000000"/>
                <w:sz w:val="20"/>
                <w:szCs w:val="20"/>
              </w:rPr>
              <w:t>强烈反对</w:t>
            </w:r>
            <w:proofErr w:type="spellEnd"/>
          </w:p>
        </w:tc>
        <w:tc>
          <w:tcPr>
            <w:tcW w:w="70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6108BBF" w14:textId="06742910" w:rsidR="00B16408" w:rsidRPr="00820B4D" w:rsidRDefault="00B16408" w:rsidP="00343608">
            <w:pPr>
              <w:pStyle w:val="QuestionScaleStyle"/>
              <w:jc w:val="center"/>
              <w:rPr>
                <w:sz w:val="20"/>
                <w:szCs w:val="20"/>
              </w:rPr>
            </w:pPr>
            <w:proofErr w:type="spellStart"/>
            <w:r w:rsidRPr="00820B4D">
              <w:rPr>
                <w:rFonts w:ascii="SimSun" w:eastAsia="SimSun" w:hAnsi="SimSun" w:cs="SimSun" w:hint="eastAsia"/>
                <w:color w:val="000000"/>
                <w:sz w:val="20"/>
                <w:szCs w:val="20"/>
              </w:rPr>
              <w:t>不适用</w:t>
            </w:r>
            <w:proofErr w:type="spellEnd"/>
          </w:p>
        </w:tc>
        <w:tc>
          <w:tcPr>
            <w:tcW w:w="74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3CDE965" w14:textId="3157FB98" w:rsidR="00B16408" w:rsidRPr="00820B4D" w:rsidRDefault="00B16408" w:rsidP="00343608">
            <w:pPr>
              <w:pStyle w:val="QuestionScaleStyle"/>
              <w:jc w:val="center"/>
              <w:rPr>
                <w:sz w:val="20"/>
                <w:szCs w:val="20"/>
              </w:rPr>
            </w:pPr>
            <w:r w:rsidRPr="00820B4D">
              <w:rPr>
                <w:rFonts w:hint="eastAsia"/>
                <w:color w:val="000000"/>
                <w:sz w:val="20"/>
                <w:szCs w:val="20"/>
              </w:rPr>
              <w:t>(</w:t>
            </w:r>
            <w:proofErr w:type="spellStart"/>
            <w:r w:rsidRPr="00820B4D">
              <w:rPr>
                <w:rFonts w:ascii="SimSun" w:eastAsia="SimSun" w:hAnsi="SimSun" w:cs="SimSun" w:hint="eastAsia"/>
                <w:color w:val="000000"/>
                <w:sz w:val="20"/>
                <w:szCs w:val="20"/>
              </w:rPr>
              <w:t>不知道</w:t>
            </w:r>
            <w:proofErr w:type="spellEnd"/>
            <w:r w:rsidRPr="00820B4D">
              <w:rPr>
                <w:rFonts w:hint="eastAsia"/>
                <w:color w:val="000000"/>
                <w:sz w:val="20"/>
                <w:szCs w:val="20"/>
              </w:rPr>
              <w:t>)</w:t>
            </w:r>
          </w:p>
        </w:tc>
        <w:tc>
          <w:tcPr>
            <w:tcW w:w="87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D7F7459" w14:textId="175BB337" w:rsidR="00B16408" w:rsidRPr="00820B4D" w:rsidRDefault="00B16408" w:rsidP="00343608">
            <w:pPr>
              <w:pStyle w:val="QuestionScaleStyle"/>
              <w:jc w:val="center"/>
              <w:rPr>
                <w:sz w:val="20"/>
                <w:szCs w:val="20"/>
              </w:rPr>
            </w:pPr>
            <w:r w:rsidRPr="00820B4D">
              <w:rPr>
                <w:rFonts w:hint="eastAsia"/>
                <w:color w:val="000000"/>
                <w:sz w:val="20"/>
                <w:szCs w:val="20"/>
              </w:rPr>
              <w:t>(</w:t>
            </w:r>
            <w:proofErr w:type="spellStart"/>
            <w:r w:rsidRPr="00820B4D">
              <w:rPr>
                <w:rFonts w:ascii="SimSun" w:eastAsia="SimSun" w:hAnsi="SimSun" w:cs="SimSun" w:hint="eastAsia"/>
                <w:color w:val="000000"/>
                <w:sz w:val="20"/>
                <w:szCs w:val="20"/>
              </w:rPr>
              <w:t>拒答</w:t>
            </w:r>
            <w:proofErr w:type="spellEnd"/>
            <w:r w:rsidRPr="00820B4D">
              <w:rPr>
                <w:rFonts w:hint="eastAsia"/>
                <w:color w:val="000000"/>
                <w:sz w:val="20"/>
                <w:szCs w:val="20"/>
              </w:rPr>
              <w:t>)</w:t>
            </w:r>
          </w:p>
        </w:tc>
      </w:tr>
      <w:tr w:rsidR="0030564E" w:rsidRPr="00820B4D" w14:paraId="05E553D6" w14:textId="77777777" w:rsidTr="00B16408">
        <w:tc>
          <w:tcPr>
            <w:tcW w:w="993" w:type="dxa"/>
            <w:tcBorders>
              <w:top w:val="single" w:sz="0" w:space="0" w:color="auto"/>
              <w:left w:val="single" w:sz="0" w:space="0" w:color="auto"/>
              <w:bottom w:val="single" w:sz="0" w:space="0" w:color="auto"/>
              <w:right w:val="nil"/>
            </w:tcBorders>
            <w:tcMar>
              <w:left w:w="0" w:type="dxa"/>
              <w:right w:w="100" w:type="dxa"/>
            </w:tcMar>
          </w:tcPr>
          <w:p w14:paraId="33573308" w14:textId="77777777" w:rsidR="00B16408" w:rsidRPr="00820B4D" w:rsidRDefault="00B16408" w:rsidP="00820B4D">
            <w:pPr>
              <w:pStyle w:val="QuestionScaleStyle"/>
              <w:rPr>
                <w:sz w:val="20"/>
              </w:rPr>
            </w:pPr>
            <w:r w:rsidRPr="00820B4D">
              <w:rPr>
                <w:b/>
                <w:sz w:val="20"/>
              </w:rPr>
              <w:t>Q21A.</w:t>
            </w:r>
            <w:r w:rsidRPr="00820B4D">
              <w:rPr>
                <w:sz w:val="20"/>
              </w:rPr>
              <w:br/>
              <w:t>[WP20191]</w:t>
            </w:r>
          </w:p>
        </w:tc>
        <w:tc>
          <w:tcPr>
            <w:tcW w:w="689" w:type="dxa"/>
            <w:tcBorders>
              <w:top w:val="single" w:sz="0" w:space="0" w:color="auto"/>
              <w:left w:val="nil"/>
              <w:bottom w:val="single" w:sz="0" w:space="0" w:color="auto"/>
              <w:right w:val="nil"/>
            </w:tcBorders>
            <w:tcMar>
              <w:left w:w="100" w:type="dxa"/>
              <w:right w:w="100" w:type="dxa"/>
            </w:tcMar>
          </w:tcPr>
          <w:p w14:paraId="7429B178" w14:textId="77777777" w:rsidR="00B16408" w:rsidRPr="00820B4D" w:rsidRDefault="00B16408" w:rsidP="00820B4D">
            <w:pPr>
              <w:pStyle w:val="QuestionScaleStyle"/>
              <w:rPr>
                <w:sz w:val="20"/>
              </w:rPr>
            </w:pPr>
            <w:r w:rsidRPr="00820B4D">
              <w:rPr>
                <w:sz w:val="20"/>
              </w:rPr>
              <w:t>Your closest friend</w:t>
            </w:r>
          </w:p>
        </w:tc>
        <w:tc>
          <w:tcPr>
            <w:tcW w:w="690" w:type="dxa"/>
            <w:tcBorders>
              <w:top w:val="single" w:sz="0" w:space="0" w:color="auto"/>
              <w:left w:val="nil"/>
              <w:bottom w:val="single" w:sz="0" w:space="0" w:color="auto"/>
              <w:right w:val="nil"/>
            </w:tcBorders>
          </w:tcPr>
          <w:p w14:paraId="334D850F" w14:textId="798EF0D6" w:rsidR="00B16408" w:rsidRPr="00820B4D" w:rsidRDefault="00B16408" w:rsidP="00343608">
            <w:pPr>
              <w:pStyle w:val="QuestionScaleStyle"/>
              <w:rPr>
                <w:sz w:val="20"/>
                <w:szCs w:val="20"/>
              </w:rPr>
            </w:pPr>
            <w:proofErr w:type="spellStart"/>
            <w:r w:rsidRPr="00820B4D">
              <w:rPr>
                <w:rFonts w:hint="eastAsia"/>
                <w:sz w:val="20"/>
                <w:szCs w:val="20"/>
              </w:rPr>
              <w:t>最好的朋友</w:t>
            </w:r>
            <w:proofErr w:type="spellEnd"/>
          </w:p>
        </w:tc>
        <w:tc>
          <w:tcPr>
            <w:tcW w:w="78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FF67168" w14:textId="77777777" w:rsidR="00B16408" w:rsidRPr="00820B4D" w:rsidRDefault="00B16408" w:rsidP="00820B4D">
            <w:pPr>
              <w:pStyle w:val="QuestionScaleStyle"/>
              <w:jc w:val="center"/>
              <w:rPr>
                <w:sz w:val="20"/>
              </w:rPr>
            </w:pPr>
            <w:r w:rsidRPr="00820B4D">
              <w:rPr>
                <w:sz w:val="20"/>
              </w:rPr>
              <w:t>1</w:t>
            </w:r>
          </w:p>
        </w:tc>
        <w:tc>
          <w:tcPr>
            <w:tcW w:w="94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C697E44" w14:textId="77777777" w:rsidR="00B16408" w:rsidRPr="00820B4D" w:rsidRDefault="00B16408" w:rsidP="00820B4D">
            <w:pPr>
              <w:pStyle w:val="QuestionScaleStyle"/>
              <w:jc w:val="center"/>
              <w:rPr>
                <w:sz w:val="20"/>
              </w:rPr>
            </w:pPr>
            <w:r w:rsidRPr="00820B4D">
              <w:rPr>
                <w:sz w:val="20"/>
              </w:rPr>
              <w:t>2</w:t>
            </w:r>
          </w:p>
        </w:tc>
        <w:tc>
          <w:tcPr>
            <w:tcW w:w="99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61DEE97" w14:textId="77777777" w:rsidR="00B16408" w:rsidRPr="00820B4D" w:rsidRDefault="00B16408" w:rsidP="00820B4D">
            <w:pPr>
              <w:pStyle w:val="QuestionScaleStyle"/>
              <w:jc w:val="center"/>
              <w:rPr>
                <w:sz w:val="20"/>
              </w:rPr>
            </w:pPr>
            <w:r w:rsidRPr="00820B4D">
              <w:rPr>
                <w:sz w:val="20"/>
              </w:rPr>
              <w:t>3</w:t>
            </w:r>
          </w:p>
        </w:tc>
        <w:tc>
          <w:tcPr>
            <w:tcW w:w="99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556E24E" w14:textId="77777777" w:rsidR="00B16408" w:rsidRPr="00820B4D" w:rsidRDefault="00B16408" w:rsidP="00820B4D">
            <w:pPr>
              <w:pStyle w:val="QuestionScaleStyle"/>
              <w:jc w:val="center"/>
              <w:rPr>
                <w:sz w:val="20"/>
              </w:rPr>
            </w:pPr>
            <w:r w:rsidRPr="00820B4D">
              <w:rPr>
                <w:sz w:val="20"/>
              </w:rPr>
              <w:t>4</w:t>
            </w:r>
          </w:p>
        </w:tc>
        <w:tc>
          <w:tcPr>
            <w:tcW w:w="99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134C72A" w14:textId="77777777" w:rsidR="00B16408" w:rsidRPr="00820B4D" w:rsidRDefault="00B16408" w:rsidP="00820B4D">
            <w:pPr>
              <w:pStyle w:val="QuestionScaleStyle"/>
              <w:jc w:val="center"/>
              <w:rPr>
                <w:sz w:val="20"/>
              </w:rPr>
            </w:pPr>
            <w:r w:rsidRPr="00820B4D">
              <w:rPr>
                <w:sz w:val="20"/>
              </w:rPr>
              <w:t>5</w:t>
            </w:r>
          </w:p>
        </w:tc>
        <w:tc>
          <w:tcPr>
            <w:tcW w:w="70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0C9879F" w14:textId="77777777" w:rsidR="00B16408" w:rsidRPr="00820B4D" w:rsidRDefault="00B16408" w:rsidP="00820B4D">
            <w:pPr>
              <w:pStyle w:val="QuestionScaleStyle"/>
              <w:jc w:val="center"/>
              <w:rPr>
                <w:sz w:val="20"/>
              </w:rPr>
            </w:pPr>
            <w:r w:rsidRPr="00820B4D">
              <w:rPr>
                <w:sz w:val="20"/>
              </w:rPr>
              <w:t>7</w:t>
            </w:r>
          </w:p>
        </w:tc>
        <w:tc>
          <w:tcPr>
            <w:tcW w:w="74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E64D824" w14:textId="77777777" w:rsidR="00B16408" w:rsidRPr="00820B4D" w:rsidRDefault="00B16408" w:rsidP="00820B4D">
            <w:pPr>
              <w:pStyle w:val="QuestionScaleStyle"/>
              <w:jc w:val="center"/>
              <w:rPr>
                <w:sz w:val="20"/>
              </w:rPr>
            </w:pPr>
            <w:r w:rsidRPr="00820B4D">
              <w:rPr>
                <w:sz w:val="20"/>
              </w:rPr>
              <w:t>8</w:t>
            </w:r>
          </w:p>
        </w:tc>
        <w:tc>
          <w:tcPr>
            <w:tcW w:w="87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DC4E72B" w14:textId="77777777" w:rsidR="00B16408" w:rsidRPr="00820B4D" w:rsidRDefault="00B16408" w:rsidP="00820B4D">
            <w:pPr>
              <w:pStyle w:val="QuestionScaleStyle"/>
              <w:jc w:val="center"/>
              <w:rPr>
                <w:sz w:val="20"/>
              </w:rPr>
            </w:pPr>
            <w:r w:rsidRPr="00820B4D">
              <w:rPr>
                <w:sz w:val="20"/>
              </w:rPr>
              <w:t>9</w:t>
            </w:r>
          </w:p>
        </w:tc>
      </w:tr>
      <w:tr w:rsidR="0030564E" w:rsidRPr="00820B4D" w14:paraId="544FA1D7" w14:textId="77777777" w:rsidTr="00B16408">
        <w:tc>
          <w:tcPr>
            <w:tcW w:w="993" w:type="dxa"/>
            <w:tcBorders>
              <w:top w:val="single" w:sz="0" w:space="0" w:color="auto"/>
              <w:left w:val="single" w:sz="0" w:space="0" w:color="auto"/>
              <w:bottom w:val="single" w:sz="0" w:space="0" w:color="auto"/>
              <w:right w:val="nil"/>
            </w:tcBorders>
            <w:tcMar>
              <w:left w:w="0" w:type="dxa"/>
              <w:right w:w="100" w:type="dxa"/>
            </w:tcMar>
          </w:tcPr>
          <w:p w14:paraId="49CDEBEB" w14:textId="77777777" w:rsidR="00B16408" w:rsidRPr="00820B4D" w:rsidRDefault="00B16408" w:rsidP="00820B4D">
            <w:pPr>
              <w:pStyle w:val="QuestionScaleStyle"/>
              <w:rPr>
                <w:sz w:val="20"/>
              </w:rPr>
            </w:pPr>
            <w:r w:rsidRPr="00820B4D">
              <w:rPr>
                <w:b/>
                <w:sz w:val="20"/>
              </w:rPr>
              <w:t>Q21B.</w:t>
            </w:r>
            <w:r w:rsidRPr="00820B4D">
              <w:rPr>
                <w:sz w:val="20"/>
              </w:rPr>
              <w:br/>
              <w:t>[WP20247]</w:t>
            </w:r>
          </w:p>
        </w:tc>
        <w:tc>
          <w:tcPr>
            <w:tcW w:w="689" w:type="dxa"/>
            <w:tcBorders>
              <w:top w:val="single" w:sz="0" w:space="0" w:color="auto"/>
              <w:left w:val="nil"/>
              <w:bottom w:val="single" w:sz="0" w:space="0" w:color="auto"/>
              <w:right w:val="nil"/>
            </w:tcBorders>
            <w:tcMar>
              <w:left w:w="100" w:type="dxa"/>
              <w:right w:w="100" w:type="dxa"/>
            </w:tcMar>
          </w:tcPr>
          <w:p w14:paraId="2F9D64AF" w14:textId="77777777" w:rsidR="00B16408" w:rsidRPr="00820B4D" w:rsidRDefault="00B16408" w:rsidP="00820B4D">
            <w:pPr>
              <w:pStyle w:val="QuestionScaleStyle"/>
              <w:rPr>
                <w:sz w:val="20"/>
              </w:rPr>
            </w:pPr>
            <w:r w:rsidRPr="00820B4D">
              <w:rPr>
                <w:sz w:val="20"/>
              </w:rPr>
              <w:t>Most adult members of your family</w:t>
            </w:r>
          </w:p>
        </w:tc>
        <w:tc>
          <w:tcPr>
            <w:tcW w:w="690" w:type="dxa"/>
            <w:tcBorders>
              <w:top w:val="single" w:sz="0" w:space="0" w:color="auto"/>
              <w:left w:val="nil"/>
              <w:bottom w:val="single" w:sz="0" w:space="0" w:color="auto"/>
              <w:right w:val="nil"/>
            </w:tcBorders>
          </w:tcPr>
          <w:p w14:paraId="7BE07288" w14:textId="7BBA44B7" w:rsidR="00B16408" w:rsidRPr="00820B4D" w:rsidRDefault="00B16408" w:rsidP="00343608">
            <w:pPr>
              <w:pStyle w:val="QuestionScaleStyle"/>
              <w:rPr>
                <w:sz w:val="20"/>
                <w:szCs w:val="20"/>
                <w:lang w:eastAsia="zh-CN"/>
              </w:rPr>
            </w:pPr>
            <w:r w:rsidRPr="00820B4D">
              <w:rPr>
                <w:rFonts w:hint="eastAsia"/>
                <w:sz w:val="20"/>
                <w:szCs w:val="20"/>
                <w:lang w:eastAsia="zh-CN"/>
              </w:rPr>
              <w:t>家庭成员中的大多数成年人</w:t>
            </w:r>
          </w:p>
        </w:tc>
        <w:tc>
          <w:tcPr>
            <w:tcW w:w="78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C96B547" w14:textId="77777777" w:rsidR="00B16408" w:rsidRPr="00820B4D" w:rsidRDefault="00B16408" w:rsidP="00820B4D">
            <w:pPr>
              <w:pStyle w:val="QuestionScaleStyle"/>
              <w:jc w:val="center"/>
              <w:rPr>
                <w:sz w:val="20"/>
              </w:rPr>
            </w:pPr>
            <w:r w:rsidRPr="00820B4D">
              <w:rPr>
                <w:sz w:val="20"/>
              </w:rPr>
              <w:t>1</w:t>
            </w:r>
          </w:p>
        </w:tc>
        <w:tc>
          <w:tcPr>
            <w:tcW w:w="94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CB557F5" w14:textId="77777777" w:rsidR="00B16408" w:rsidRPr="00820B4D" w:rsidRDefault="00B16408" w:rsidP="00820B4D">
            <w:pPr>
              <w:pStyle w:val="QuestionScaleStyle"/>
              <w:jc w:val="center"/>
              <w:rPr>
                <w:sz w:val="20"/>
              </w:rPr>
            </w:pPr>
            <w:r w:rsidRPr="00820B4D">
              <w:rPr>
                <w:sz w:val="20"/>
              </w:rPr>
              <w:t>2</w:t>
            </w:r>
          </w:p>
        </w:tc>
        <w:tc>
          <w:tcPr>
            <w:tcW w:w="99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3FC32E4" w14:textId="77777777" w:rsidR="00B16408" w:rsidRPr="00820B4D" w:rsidRDefault="00B16408" w:rsidP="00820B4D">
            <w:pPr>
              <w:pStyle w:val="QuestionScaleStyle"/>
              <w:jc w:val="center"/>
              <w:rPr>
                <w:sz w:val="20"/>
              </w:rPr>
            </w:pPr>
            <w:r w:rsidRPr="00820B4D">
              <w:rPr>
                <w:sz w:val="20"/>
              </w:rPr>
              <w:t>3</w:t>
            </w:r>
          </w:p>
        </w:tc>
        <w:tc>
          <w:tcPr>
            <w:tcW w:w="99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D39030E" w14:textId="77777777" w:rsidR="00B16408" w:rsidRPr="00820B4D" w:rsidRDefault="00B16408" w:rsidP="00820B4D">
            <w:pPr>
              <w:pStyle w:val="QuestionScaleStyle"/>
              <w:jc w:val="center"/>
              <w:rPr>
                <w:sz w:val="20"/>
              </w:rPr>
            </w:pPr>
            <w:r w:rsidRPr="00820B4D">
              <w:rPr>
                <w:sz w:val="20"/>
              </w:rPr>
              <w:t>4</w:t>
            </w:r>
          </w:p>
        </w:tc>
        <w:tc>
          <w:tcPr>
            <w:tcW w:w="997"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F373310" w14:textId="77777777" w:rsidR="00B16408" w:rsidRPr="00820B4D" w:rsidRDefault="00B16408" w:rsidP="00820B4D">
            <w:pPr>
              <w:pStyle w:val="QuestionScaleStyle"/>
              <w:jc w:val="center"/>
              <w:rPr>
                <w:sz w:val="20"/>
              </w:rPr>
            </w:pPr>
            <w:r w:rsidRPr="00820B4D">
              <w:rPr>
                <w:sz w:val="20"/>
              </w:rPr>
              <w:t>5</w:t>
            </w:r>
          </w:p>
        </w:tc>
        <w:tc>
          <w:tcPr>
            <w:tcW w:w="70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3AEB3C5" w14:textId="77777777" w:rsidR="00B16408" w:rsidRPr="00820B4D" w:rsidRDefault="00B16408" w:rsidP="00820B4D">
            <w:pPr>
              <w:pStyle w:val="QuestionScaleStyle"/>
              <w:jc w:val="center"/>
              <w:rPr>
                <w:sz w:val="20"/>
              </w:rPr>
            </w:pPr>
            <w:r w:rsidRPr="00820B4D">
              <w:rPr>
                <w:sz w:val="20"/>
              </w:rPr>
              <w:t>7</w:t>
            </w:r>
          </w:p>
        </w:tc>
        <w:tc>
          <w:tcPr>
            <w:tcW w:w="74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03366ED" w14:textId="77777777" w:rsidR="00B16408" w:rsidRPr="00820B4D" w:rsidRDefault="00B16408" w:rsidP="00820B4D">
            <w:pPr>
              <w:pStyle w:val="QuestionScaleStyle"/>
              <w:jc w:val="center"/>
              <w:rPr>
                <w:sz w:val="20"/>
              </w:rPr>
            </w:pPr>
            <w:r w:rsidRPr="00820B4D">
              <w:rPr>
                <w:sz w:val="20"/>
              </w:rPr>
              <w:t>8</w:t>
            </w:r>
          </w:p>
        </w:tc>
        <w:tc>
          <w:tcPr>
            <w:tcW w:w="87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F00948B" w14:textId="77777777" w:rsidR="00B16408" w:rsidRPr="00820B4D" w:rsidRDefault="00B16408" w:rsidP="00820B4D">
            <w:pPr>
              <w:pStyle w:val="QuestionScaleStyle"/>
              <w:jc w:val="center"/>
              <w:rPr>
                <w:sz w:val="20"/>
              </w:rPr>
            </w:pPr>
            <w:r w:rsidRPr="00820B4D">
              <w:rPr>
                <w:sz w:val="20"/>
              </w:rPr>
              <w:t>9</w:t>
            </w:r>
          </w:p>
        </w:tc>
      </w:tr>
    </w:tbl>
    <w:p w14:paraId="0E008D00" w14:textId="77777777" w:rsidR="00A55389" w:rsidRPr="00820B4D" w:rsidRDefault="00A55389" w:rsidP="00820B4D">
      <w:pPr>
        <w:pStyle w:val="QuestionScaleStyle"/>
        <w:rPr>
          <w:sz w:val="20"/>
        </w:rPr>
      </w:pPr>
    </w:p>
    <w:p w14:paraId="7135EFA9" w14:textId="273A8DEA" w:rsidR="00A55389" w:rsidRDefault="00D1634E" w:rsidP="00820B4D">
      <w:pPr>
        <w:pStyle w:val="QuestionScaleStyle"/>
        <w:rPr>
          <w:b/>
          <w:bCs/>
          <w:sz w:val="20"/>
          <w:szCs w:val="20"/>
        </w:rPr>
      </w:pPr>
      <w:r w:rsidRPr="00820B4D">
        <w:rPr>
          <w:b/>
          <w:sz w:val="20"/>
        </w:rPr>
        <w:tab/>
      </w:r>
      <w:r w:rsidR="0030745E" w:rsidRPr="00911B12">
        <w:rPr>
          <w:b/>
          <w:sz w:val="20"/>
          <w:highlight w:val="cyan"/>
        </w:rPr>
        <w:t>(</w:t>
      </w:r>
      <w:r w:rsidRPr="00911B12">
        <w:rPr>
          <w:b/>
          <w:i/>
          <w:sz w:val="20"/>
          <w:highlight w:val="cyan"/>
          <w:u w:val="single"/>
        </w:rPr>
        <w:t>A8</w:t>
      </w:r>
      <w:r w:rsidR="00D90F46" w:rsidRPr="00911B12">
        <w:rPr>
          <w:b/>
          <w:bCs/>
          <w:i/>
          <w:sz w:val="20"/>
          <w:szCs w:val="20"/>
          <w:highlight w:val="cyan"/>
          <w:u w:val="single"/>
        </w:rPr>
        <w:t xml:space="preserve"> DELETED</w:t>
      </w:r>
      <w:r w:rsidR="0030745E" w:rsidRPr="00911B12">
        <w:rPr>
          <w:b/>
          <w:bCs/>
          <w:sz w:val="20"/>
          <w:szCs w:val="20"/>
          <w:highlight w:val="cyan"/>
        </w:rPr>
        <w:t>)</w:t>
      </w:r>
    </w:p>
    <w:p w14:paraId="0C63195C" w14:textId="77777777" w:rsidR="007713EB" w:rsidRPr="00820B4D" w:rsidRDefault="007713EB" w:rsidP="00820B4D">
      <w:pPr>
        <w:pStyle w:val="QuestionScaleStyle"/>
        <w:rPr>
          <w:sz w:val="20"/>
        </w:rPr>
      </w:pPr>
    </w:p>
    <w:p w14:paraId="3D38081A" w14:textId="73404026" w:rsidR="00A55389" w:rsidRPr="00820B4D" w:rsidRDefault="00D1634E" w:rsidP="00820B4D">
      <w:pPr>
        <w:pStyle w:val="QuestionnaireQuestionStyle"/>
        <w:rPr>
          <w:sz w:val="20"/>
        </w:rPr>
      </w:pPr>
      <w:r w:rsidRPr="00820B4D">
        <w:rPr>
          <w:b/>
          <w:sz w:val="20"/>
        </w:rPr>
        <w:tab/>
        <w:t>A9.</w:t>
      </w:r>
      <w:r w:rsidRPr="00820B4D">
        <w:rPr>
          <w:sz w:val="20"/>
        </w:rPr>
        <w:t xml:space="preserve">   [WP20249]</w:t>
      </w:r>
      <w:r w:rsidRPr="00820B4D">
        <w:rPr>
          <w:b/>
          <w:sz w:val="20"/>
        </w:rPr>
        <w:tab/>
      </w:r>
      <w:r w:rsidRPr="00820B4D">
        <w:rPr>
          <w:b/>
          <w:sz w:val="20"/>
        </w:rPr>
        <w:tab/>
      </w:r>
    </w:p>
    <w:p w14:paraId="299BA1E4" w14:textId="6099CA8D" w:rsidR="00A55389" w:rsidRPr="00820B4D" w:rsidRDefault="00D1634E" w:rsidP="00820B4D">
      <w:pPr>
        <w:pStyle w:val="QuestionnaireQuestionStyle"/>
        <w:rPr>
          <w:sz w:val="20"/>
          <w:lang w:eastAsia="zh-CN"/>
        </w:rPr>
      </w:pPr>
      <w:r w:rsidRPr="00820B4D">
        <w:rPr>
          <w:sz w:val="20"/>
        </w:rPr>
        <w:tab/>
      </w:r>
      <w:r w:rsidRPr="00820B4D">
        <w:rPr>
          <w:sz w:val="20"/>
        </w:rPr>
        <w:tab/>
        <w:t xml:space="preserve">How much do you approve or disapprove of parents having their child under age 18 buy alcohol for them? </w:t>
      </w:r>
      <w:r w:rsidRPr="00820B4D">
        <w:rPr>
          <w:sz w:val="20"/>
          <w:lang w:eastAsia="zh-CN"/>
        </w:rPr>
        <w:t xml:space="preserve">Do you </w:t>
      </w:r>
      <w:r w:rsidRPr="00820B4D">
        <w:rPr>
          <w:b/>
          <w:i/>
          <w:sz w:val="20"/>
          <w:u w:val="single"/>
          <w:lang w:eastAsia="zh-CN"/>
        </w:rPr>
        <w:t>(Read 1-5)</w:t>
      </w:r>
      <w:r w:rsidRPr="00820B4D">
        <w:rPr>
          <w:sz w:val="20"/>
          <w:lang w:eastAsia="zh-CN"/>
        </w:rPr>
        <w:t>?</w:t>
      </w:r>
    </w:p>
    <w:p w14:paraId="5BE0D648" w14:textId="77777777" w:rsidR="00B16408" w:rsidRPr="00820B4D" w:rsidRDefault="00B16408" w:rsidP="004B6561">
      <w:pPr>
        <w:ind w:left="720"/>
        <w:rPr>
          <w:sz w:val="20"/>
          <w:szCs w:val="20"/>
          <w:lang w:eastAsia="zh-CN"/>
        </w:rPr>
      </w:pPr>
      <w:r w:rsidRPr="00820B4D">
        <w:rPr>
          <w:sz w:val="20"/>
          <w:szCs w:val="20"/>
          <w:lang w:eastAsia="zh-CN"/>
        </w:rPr>
        <w:t>您对父母让不满18岁的孩子为他们去购买酒的赞同或不赞同程度如何？（读出选项1-5）</w:t>
      </w:r>
    </w:p>
    <w:p w14:paraId="529E7681" w14:textId="77777777" w:rsidR="00A55389" w:rsidRPr="00820B4D" w:rsidRDefault="00A55389" w:rsidP="00820B4D">
      <w:pPr>
        <w:pStyle w:val="QuestionnaireQuestionStyle"/>
        <w:rPr>
          <w:sz w:val="20"/>
          <w:lang w:eastAsia="zh-CN"/>
        </w:rPr>
      </w:pPr>
    </w:p>
    <w:tbl>
      <w:tblPr>
        <w:tblW w:w="0" w:type="auto"/>
        <w:tblInd w:w="720" w:type="dxa"/>
        <w:tblLayout w:type="fixed"/>
        <w:tblCellMar>
          <w:left w:w="0" w:type="dxa"/>
          <w:right w:w="0" w:type="dxa"/>
        </w:tblCellMar>
        <w:tblLook w:val="04A0" w:firstRow="1" w:lastRow="0" w:firstColumn="1" w:lastColumn="0" w:noHBand="0" w:noVBand="1"/>
      </w:tblPr>
      <w:tblGrid>
        <w:gridCol w:w="2160"/>
        <w:gridCol w:w="2160"/>
        <w:gridCol w:w="3000"/>
      </w:tblGrid>
      <w:tr w:rsidR="00A1605F" w:rsidRPr="00820B4D" w14:paraId="4119ADBA" w14:textId="77777777" w:rsidTr="00820B4D">
        <w:tc>
          <w:tcPr>
            <w:tcW w:w="4320" w:type="dxa"/>
            <w:gridSpan w:val="2"/>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24350211" w14:textId="77777777" w:rsidR="00A55389" w:rsidRPr="00820B4D" w:rsidRDefault="00A55389" w:rsidP="00820B4D">
            <w:pPr>
              <w:pStyle w:val="QuestionScaleStyle"/>
              <w:rPr>
                <w:sz w:val="20"/>
                <w:lang w:eastAsia="zh-CN"/>
              </w:rPr>
            </w:pPr>
          </w:p>
        </w:tc>
        <w:tc>
          <w:tcPr>
            <w:tcW w:w="30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8A263BA" w14:textId="77777777" w:rsidR="00896E3D" w:rsidRPr="00820B4D" w:rsidRDefault="00896E3D" w:rsidP="00343608">
            <w:pPr>
              <w:pStyle w:val="QuestionScaleStyle"/>
              <w:jc w:val="center"/>
              <w:rPr>
                <w:b/>
                <w:sz w:val="20"/>
                <w:szCs w:val="20"/>
              </w:rPr>
            </w:pPr>
            <w:r w:rsidRPr="00820B4D">
              <w:rPr>
                <w:b/>
                <w:sz w:val="20"/>
              </w:rPr>
              <w:t>ENTER ONE RESPONSE:</w:t>
            </w:r>
          </w:p>
          <w:p w14:paraId="209CF96E" w14:textId="08D8CD7C"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B16408" w:rsidRPr="00820B4D" w14:paraId="056BCAEF" w14:textId="77777777" w:rsidTr="00820B4D">
        <w:trPr>
          <w:trHeight w:val="200"/>
        </w:trPr>
        <w:tc>
          <w:tcPr>
            <w:tcW w:w="2160" w:type="dxa"/>
            <w:tcBorders>
              <w:top w:val="single" w:sz="0" w:space="0" w:color="auto"/>
              <w:left w:val="single" w:sz="0" w:space="0" w:color="auto"/>
              <w:bottom w:val="single" w:sz="0" w:space="0" w:color="auto"/>
            </w:tcBorders>
            <w:shd w:val="clear" w:color="auto" w:fill="auto"/>
            <w:tcMar>
              <w:left w:w="0" w:type="dxa"/>
              <w:right w:w="100" w:type="dxa"/>
            </w:tcMar>
            <w:vAlign w:val="center"/>
          </w:tcPr>
          <w:p w14:paraId="0BAC6BD9" w14:textId="77777777" w:rsidR="00B16408" w:rsidRPr="00820B4D" w:rsidRDefault="00B16408" w:rsidP="00820B4D">
            <w:pPr>
              <w:pStyle w:val="QuestionScaleStyle"/>
              <w:rPr>
                <w:sz w:val="20"/>
              </w:rPr>
            </w:pPr>
            <w:r w:rsidRPr="00820B4D">
              <w:rPr>
                <w:sz w:val="20"/>
              </w:rPr>
              <w:t>Strongly approve</w:t>
            </w:r>
          </w:p>
        </w:tc>
        <w:tc>
          <w:tcPr>
            <w:tcW w:w="2160" w:type="dxa"/>
            <w:tcBorders>
              <w:top w:val="single" w:sz="2" w:space="0" w:color="auto"/>
              <w:bottom w:val="single" w:sz="2" w:space="0" w:color="auto"/>
              <w:right w:val="single" w:sz="2" w:space="0" w:color="auto"/>
            </w:tcBorders>
            <w:shd w:val="clear" w:color="auto" w:fill="auto"/>
          </w:tcPr>
          <w:p w14:paraId="112A9E53" w14:textId="1CEB9771" w:rsidR="00B16408" w:rsidRPr="00820B4D" w:rsidRDefault="00B16408" w:rsidP="00343608">
            <w:pPr>
              <w:pStyle w:val="QuestionScaleStyle"/>
              <w:rPr>
                <w:sz w:val="20"/>
                <w:szCs w:val="20"/>
              </w:rPr>
            </w:pPr>
            <w:proofErr w:type="spellStart"/>
            <w:r w:rsidRPr="00820B4D">
              <w:rPr>
                <w:rFonts w:hint="eastAsia"/>
                <w:sz w:val="20"/>
                <w:szCs w:val="20"/>
              </w:rPr>
              <w:t>强烈赞同</w:t>
            </w:r>
            <w:proofErr w:type="spellEnd"/>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2B08A341" w14:textId="77777777" w:rsidR="00B16408" w:rsidRPr="00820B4D" w:rsidRDefault="00B16408" w:rsidP="00820B4D">
            <w:pPr>
              <w:pStyle w:val="QuestionScaleStyle"/>
              <w:jc w:val="center"/>
              <w:rPr>
                <w:sz w:val="20"/>
              </w:rPr>
            </w:pPr>
            <w:r w:rsidRPr="00820B4D">
              <w:rPr>
                <w:sz w:val="20"/>
              </w:rPr>
              <w:t>1</w:t>
            </w:r>
          </w:p>
        </w:tc>
      </w:tr>
      <w:tr w:rsidR="00B16408" w:rsidRPr="00820B4D" w14:paraId="292C2A56" w14:textId="77777777" w:rsidTr="00820B4D">
        <w:trPr>
          <w:trHeight w:val="200"/>
        </w:trPr>
        <w:tc>
          <w:tcPr>
            <w:tcW w:w="2160" w:type="dxa"/>
            <w:tcBorders>
              <w:top w:val="single" w:sz="0" w:space="0" w:color="auto"/>
              <w:left w:val="single" w:sz="0" w:space="0" w:color="auto"/>
              <w:bottom w:val="single" w:sz="0" w:space="0" w:color="auto"/>
            </w:tcBorders>
            <w:shd w:val="clear" w:color="auto" w:fill="auto"/>
            <w:tcMar>
              <w:left w:w="0" w:type="dxa"/>
              <w:right w:w="100" w:type="dxa"/>
            </w:tcMar>
            <w:vAlign w:val="center"/>
          </w:tcPr>
          <w:p w14:paraId="7BD3DBFC" w14:textId="77777777" w:rsidR="00B16408" w:rsidRPr="00820B4D" w:rsidRDefault="00B16408" w:rsidP="00820B4D">
            <w:pPr>
              <w:pStyle w:val="QuestionScaleStyle"/>
              <w:rPr>
                <w:sz w:val="20"/>
              </w:rPr>
            </w:pPr>
            <w:r w:rsidRPr="00820B4D">
              <w:rPr>
                <w:sz w:val="20"/>
              </w:rPr>
              <w:t>Somewhat approve</w:t>
            </w:r>
          </w:p>
        </w:tc>
        <w:tc>
          <w:tcPr>
            <w:tcW w:w="2160" w:type="dxa"/>
            <w:tcBorders>
              <w:top w:val="single" w:sz="2" w:space="0" w:color="auto"/>
              <w:bottom w:val="single" w:sz="2" w:space="0" w:color="auto"/>
              <w:right w:val="single" w:sz="2" w:space="0" w:color="auto"/>
            </w:tcBorders>
            <w:shd w:val="clear" w:color="auto" w:fill="auto"/>
          </w:tcPr>
          <w:p w14:paraId="1354EFE5" w14:textId="151D9E33" w:rsidR="00B16408" w:rsidRPr="00820B4D" w:rsidRDefault="00B16408" w:rsidP="00343608">
            <w:pPr>
              <w:pStyle w:val="QuestionScaleStyle"/>
              <w:rPr>
                <w:sz w:val="20"/>
                <w:szCs w:val="20"/>
              </w:rPr>
            </w:pPr>
            <w:proofErr w:type="spellStart"/>
            <w:r w:rsidRPr="00820B4D">
              <w:rPr>
                <w:rFonts w:hint="eastAsia"/>
                <w:sz w:val="20"/>
                <w:szCs w:val="20"/>
              </w:rPr>
              <w:t>有些赞同</w:t>
            </w:r>
            <w:proofErr w:type="spellEnd"/>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3C83D917" w14:textId="77777777" w:rsidR="00B16408" w:rsidRPr="00820B4D" w:rsidRDefault="00B16408" w:rsidP="00820B4D">
            <w:pPr>
              <w:pStyle w:val="QuestionScaleStyle"/>
              <w:jc w:val="center"/>
              <w:rPr>
                <w:sz w:val="20"/>
              </w:rPr>
            </w:pPr>
            <w:r w:rsidRPr="00820B4D">
              <w:rPr>
                <w:sz w:val="20"/>
              </w:rPr>
              <w:t>2</w:t>
            </w:r>
          </w:p>
        </w:tc>
      </w:tr>
      <w:tr w:rsidR="00B16408" w:rsidRPr="00820B4D" w14:paraId="648D2A50" w14:textId="77777777" w:rsidTr="00820B4D">
        <w:trPr>
          <w:trHeight w:val="200"/>
        </w:trPr>
        <w:tc>
          <w:tcPr>
            <w:tcW w:w="2160" w:type="dxa"/>
            <w:tcBorders>
              <w:top w:val="single" w:sz="0" w:space="0" w:color="auto"/>
              <w:left w:val="single" w:sz="0" w:space="0" w:color="auto"/>
              <w:bottom w:val="single" w:sz="0" w:space="0" w:color="auto"/>
            </w:tcBorders>
            <w:shd w:val="clear" w:color="auto" w:fill="auto"/>
            <w:tcMar>
              <w:left w:w="0" w:type="dxa"/>
              <w:right w:w="100" w:type="dxa"/>
            </w:tcMar>
            <w:vAlign w:val="center"/>
          </w:tcPr>
          <w:p w14:paraId="0BB79259" w14:textId="77777777" w:rsidR="00B16408" w:rsidRPr="00820B4D" w:rsidRDefault="00B16408" w:rsidP="00820B4D">
            <w:pPr>
              <w:pStyle w:val="QuestionScaleStyle"/>
              <w:rPr>
                <w:sz w:val="20"/>
              </w:rPr>
            </w:pPr>
            <w:r w:rsidRPr="00820B4D">
              <w:rPr>
                <w:sz w:val="20"/>
              </w:rPr>
              <w:t>Neither approve nor disapprove</w:t>
            </w:r>
          </w:p>
        </w:tc>
        <w:tc>
          <w:tcPr>
            <w:tcW w:w="2160" w:type="dxa"/>
            <w:tcBorders>
              <w:top w:val="single" w:sz="2" w:space="0" w:color="auto"/>
              <w:bottom w:val="single" w:sz="2" w:space="0" w:color="auto"/>
              <w:right w:val="single" w:sz="2" w:space="0" w:color="auto"/>
            </w:tcBorders>
            <w:shd w:val="clear" w:color="auto" w:fill="auto"/>
          </w:tcPr>
          <w:p w14:paraId="1E60FD0F" w14:textId="2C4ABD55" w:rsidR="00B16408" w:rsidRPr="00820B4D" w:rsidRDefault="00B16408" w:rsidP="00343608">
            <w:pPr>
              <w:pStyle w:val="QuestionScaleStyle"/>
              <w:rPr>
                <w:sz w:val="20"/>
                <w:szCs w:val="20"/>
              </w:rPr>
            </w:pPr>
            <w:proofErr w:type="spellStart"/>
            <w:r w:rsidRPr="00820B4D">
              <w:rPr>
                <w:rFonts w:hint="eastAsia"/>
                <w:sz w:val="20"/>
                <w:szCs w:val="20"/>
              </w:rPr>
              <w:t>不赞同也不反对</w:t>
            </w:r>
            <w:proofErr w:type="spellEnd"/>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09D8FDCC" w14:textId="77777777" w:rsidR="00B16408" w:rsidRPr="00820B4D" w:rsidRDefault="00B16408" w:rsidP="00820B4D">
            <w:pPr>
              <w:pStyle w:val="QuestionScaleStyle"/>
              <w:jc w:val="center"/>
              <w:rPr>
                <w:sz w:val="20"/>
              </w:rPr>
            </w:pPr>
            <w:r w:rsidRPr="00820B4D">
              <w:rPr>
                <w:sz w:val="20"/>
              </w:rPr>
              <w:t>3</w:t>
            </w:r>
          </w:p>
        </w:tc>
      </w:tr>
      <w:tr w:rsidR="00B16408" w:rsidRPr="00820B4D" w14:paraId="4AF878F9" w14:textId="77777777" w:rsidTr="00820B4D">
        <w:trPr>
          <w:trHeight w:val="200"/>
        </w:trPr>
        <w:tc>
          <w:tcPr>
            <w:tcW w:w="2160" w:type="dxa"/>
            <w:tcBorders>
              <w:top w:val="single" w:sz="0" w:space="0" w:color="auto"/>
              <w:left w:val="single" w:sz="0" w:space="0" w:color="auto"/>
              <w:bottom w:val="single" w:sz="0" w:space="0" w:color="auto"/>
            </w:tcBorders>
            <w:shd w:val="clear" w:color="auto" w:fill="auto"/>
            <w:tcMar>
              <w:left w:w="0" w:type="dxa"/>
              <w:right w:w="100" w:type="dxa"/>
            </w:tcMar>
            <w:vAlign w:val="center"/>
          </w:tcPr>
          <w:p w14:paraId="51B1A350" w14:textId="77777777" w:rsidR="00B16408" w:rsidRPr="00820B4D" w:rsidRDefault="00B16408" w:rsidP="00820B4D">
            <w:pPr>
              <w:pStyle w:val="QuestionScaleStyle"/>
              <w:rPr>
                <w:sz w:val="20"/>
              </w:rPr>
            </w:pPr>
            <w:r w:rsidRPr="00820B4D">
              <w:rPr>
                <w:sz w:val="20"/>
              </w:rPr>
              <w:t>Somewhat disapprove</w:t>
            </w:r>
          </w:p>
        </w:tc>
        <w:tc>
          <w:tcPr>
            <w:tcW w:w="2160" w:type="dxa"/>
            <w:tcBorders>
              <w:top w:val="single" w:sz="2" w:space="0" w:color="auto"/>
              <w:bottom w:val="single" w:sz="2" w:space="0" w:color="auto"/>
              <w:right w:val="single" w:sz="2" w:space="0" w:color="auto"/>
            </w:tcBorders>
            <w:shd w:val="clear" w:color="auto" w:fill="auto"/>
          </w:tcPr>
          <w:p w14:paraId="169D298A" w14:textId="4A4E1F33" w:rsidR="00B16408" w:rsidRPr="00820B4D" w:rsidRDefault="00B16408" w:rsidP="00343608">
            <w:pPr>
              <w:pStyle w:val="QuestionScaleStyle"/>
              <w:rPr>
                <w:sz w:val="20"/>
                <w:szCs w:val="20"/>
              </w:rPr>
            </w:pPr>
            <w:proofErr w:type="spellStart"/>
            <w:r w:rsidRPr="00820B4D">
              <w:rPr>
                <w:rFonts w:hint="eastAsia"/>
                <w:sz w:val="20"/>
                <w:szCs w:val="20"/>
              </w:rPr>
              <w:t>有些反对</w:t>
            </w:r>
            <w:proofErr w:type="spellEnd"/>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264F4AE2" w14:textId="77777777" w:rsidR="00B16408" w:rsidRPr="00820B4D" w:rsidRDefault="00B16408" w:rsidP="00820B4D">
            <w:pPr>
              <w:pStyle w:val="QuestionScaleStyle"/>
              <w:jc w:val="center"/>
              <w:rPr>
                <w:sz w:val="20"/>
              </w:rPr>
            </w:pPr>
            <w:r w:rsidRPr="00820B4D">
              <w:rPr>
                <w:sz w:val="20"/>
              </w:rPr>
              <w:t>4</w:t>
            </w:r>
          </w:p>
        </w:tc>
      </w:tr>
      <w:tr w:rsidR="00B16408" w:rsidRPr="00820B4D" w14:paraId="07C5AC18" w14:textId="77777777" w:rsidTr="00820B4D">
        <w:trPr>
          <w:trHeight w:val="200"/>
        </w:trPr>
        <w:tc>
          <w:tcPr>
            <w:tcW w:w="2160" w:type="dxa"/>
            <w:tcBorders>
              <w:top w:val="single" w:sz="0" w:space="0" w:color="auto"/>
              <w:left w:val="single" w:sz="0" w:space="0" w:color="auto"/>
              <w:bottom w:val="single" w:sz="0" w:space="0" w:color="auto"/>
            </w:tcBorders>
            <w:shd w:val="clear" w:color="auto" w:fill="auto"/>
            <w:tcMar>
              <w:left w:w="0" w:type="dxa"/>
              <w:right w:w="100" w:type="dxa"/>
            </w:tcMar>
            <w:vAlign w:val="center"/>
          </w:tcPr>
          <w:p w14:paraId="5AB88CF7" w14:textId="77777777" w:rsidR="00B16408" w:rsidRPr="00820B4D" w:rsidRDefault="00B16408" w:rsidP="00820B4D">
            <w:pPr>
              <w:pStyle w:val="QuestionScaleStyle"/>
              <w:rPr>
                <w:sz w:val="20"/>
              </w:rPr>
            </w:pPr>
            <w:r w:rsidRPr="00820B4D">
              <w:rPr>
                <w:sz w:val="20"/>
              </w:rPr>
              <w:t>Strongly disapprove</w:t>
            </w:r>
          </w:p>
        </w:tc>
        <w:tc>
          <w:tcPr>
            <w:tcW w:w="2160" w:type="dxa"/>
            <w:tcBorders>
              <w:top w:val="single" w:sz="2" w:space="0" w:color="auto"/>
              <w:bottom w:val="single" w:sz="2" w:space="0" w:color="auto"/>
              <w:right w:val="single" w:sz="2" w:space="0" w:color="auto"/>
            </w:tcBorders>
            <w:shd w:val="clear" w:color="auto" w:fill="auto"/>
          </w:tcPr>
          <w:p w14:paraId="3945BD20" w14:textId="320FBFA5" w:rsidR="00B16408" w:rsidRPr="00820B4D" w:rsidRDefault="00B16408" w:rsidP="00343608">
            <w:pPr>
              <w:pStyle w:val="QuestionScaleStyle"/>
              <w:rPr>
                <w:sz w:val="20"/>
                <w:szCs w:val="20"/>
              </w:rPr>
            </w:pPr>
            <w:proofErr w:type="spellStart"/>
            <w:r w:rsidRPr="00820B4D">
              <w:rPr>
                <w:rFonts w:hint="eastAsia"/>
                <w:sz w:val="20"/>
                <w:szCs w:val="20"/>
              </w:rPr>
              <w:t>强烈反对</w:t>
            </w:r>
            <w:proofErr w:type="spellEnd"/>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43755834" w14:textId="77777777" w:rsidR="00B16408" w:rsidRPr="00820B4D" w:rsidRDefault="00B16408" w:rsidP="00820B4D">
            <w:pPr>
              <w:pStyle w:val="QuestionScaleStyle"/>
              <w:jc w:val="center"/>
              <w:rPr>
                <w:sz w:val="20"/>
              </w:rPr>
            </w:pPr>
            <w:r w:rsidRPr="00820B4D">
              <w:rPr>
                <w:sz w:val="20"/>
              </w:rPr>
              <w:t>5</w:t>
            </w:r>
          </w:p>
        </w:tc>
      </w:tr>
      <w:tr w:rsidR="00B16408" w:rsidRPr="00820B4D" w14:paraId="75B89CD1" w14:textId="77777777" w:rsidTr="00820B4D">
        <w:trPr>
          <w:trHeight w:val="200"/>
        </w:trPr>
        <w:tc>
          <w:tcPr>
            <w:tcW w:w="2160" w:type="dxa"/>
            <w:tcBorders>
              <w:top w:val="single" w:sz="0" w:space="0" w:color="auto"/>
              <w:left w:val="single" w:sz="0" w:space="0" w:color="auto"/>
              <w:bottom w:val="single" w:sz="0" w:space="0" w:color="auto"/>
            </w:tcBorders>
            <w:tcMar>
              <w:left w:w="0" w:type="dxa"/>
              <w:right w:w="100" w:type="dxa"/>
            </w:tcMar>
            <w:vAlign w:val="center"/>
          </w:tcPr>
          <w:p w14:paraId="64AEAF29" w14:textId="77777777" w:rsidR="00B16408" w:rsidRPr="00820B4D" w:rsidRDefault="00B16408" w:rsidP="00820B4D">
            <w:pPr>
              <w:pStyle w:val="QuestionScaleStyle"/>
              <w:rPr>
                <w:sz w:val="20"/>
              </w:rPr>
            </w:pPr>
            <w:r w:rsidRPr="00820B4D">
              <w:rPr>
                <w:sz w:val="20"/>
              </w:rPr>
              <w:t>(DK)</w:t>
            </w:r>
          </w:p>
        </w:tc>
        <w:tc>
          <w:tcPr>
            <w:tcW w:w="2160" w:type="dxa"/>
            <w:tcBorders>
              <w:top w:val="single" w:sz="2" w:space="0" w:color="auto"/>
              <w:bottom w:val="single" w:sz="2" w:space="0" w:color="auto"/>
              <w:right w:val="single" w:sz="2" w:space="0" w:color="auto"/>
            </w:tcBorders>
          </w:tcPr>
          <w:p w14:paraId="4567C918" w14:textId="2137E7CC" w:rsidR="00B16408" w:rsidRPr="00820B4D" w:rsidRDefault="00B16408"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不知道</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399A7649" w14:textId="77777777" w:rsidR="00B16408" w:rsidRPr="00820B4D" w:rsidRDefault="00B16408" w:rsidP="00820B4D">
            <w:pPr>
              <w:pStyle w:val="QuestionScaleStyle"/>
              <w:jc w:val="center"/>
              <w:rPr>
                <w:sz w:val="20"/>
              </w:rPr>
            </w:pPr>
            <w:r w:rsidRPr="00820B4D">
              <w:rPr>
                <w:sz w:val="20"/>
              </w:rPr>
              <w:t>8</w:t>
            </w:r>
          </w:p>
        </w:tc>
      </w:tr>
      <w:tr w:rsidR="00B16408" w:rsidRPr="00820B4D" w14:paraId="7E3C262B" w14:textId="77777777" w:rsidTr="00820B4D">
        <w:trPr>
          <w:trHeight w:val="200"/>
        </w:trPr>
        <w:tc>
          <w:tcPr>
            <w:tcW w:w="2160" w:type="dxa"/>
            <w:tcBorders>
              <w:top w:val="single" w:sz="0" w:space="0" w:color="auto"/>
              <w:left w:val="single" w:sz="0" w:space="0" w:color="auto"/>
              <w:bottom w:val="single" w:sz="0" w:space="0" w:color="auto"/>
            </w:tcBorders>
            <w:tcMar>
              <w:left w:w="0" w:type="dxa"/>
              <w:right w:w="100" w:type="dxa"/>
            </w:tcMar>
            <w:vAlign w:val="center"/>
          </w:tcPr>
          <w:p w14:paraId="359E5A3E" w14:textId="77777777" w:rsidR="00B16408" w:rsidRPr="00820B4D" w:rsidRDefault="00B16408" w:rsidP="00820B4D">
            <w:pPr>
              <w:pStyle w:val="QuestionScaleStyle"/>
              <w:rPr>
                <w:sz w:val="20"/>
              </w:rPr>
            </w:pPr>
            <w:r w:rsidRPr="00820B4D">
              <w:rPr>
                <w:sz w:val="20"/>
              </w:rPr>
              <w:t>(Refused)</w:t>
            </w:r>
          </w:p>
        </w:tc>
        <w:tc>
          <w:tcPr>
            <w:tcW w:w="2160" w:type="dxa"/>
            <w:tcBorders>
              <w:top w:val="single" w:sz="2" w:space="0" w:color="auto"/>
              <w:bottom w:val="single" w:sz="2" w:space="0" w:color="auto"/>
              <w:right w:val="single" w:sz="2" w:space="0" w:color="auto"/>
            </w:tcBorders>
          </w:tcPr>
          <w:p w14:paraId="4664F703" w14:textId="78C44231" w:rsidR="00B16408" w:rsidRPr="00820B4D" w:rsidRDefault="00B16408"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拒答</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2A64F5F3" w14:textId="77777777" w:rsidR="00B16408" w:rsidRPr="00820B4D" w:rsidRDefault="00B16408" w:rsidP="00820B4D">
            <w:pPr>
              <w:pStyle w:val="QuestionScaleStyle"/>
              <w:jc w:val="center"/>
              <w:rPr>
                <w:sz w:val="20"/>
              </w:rPr>
            </w:pPr>
            <w:r w:rsidRPr="00820B4D">
              <w:rPr>
                <w:sz w:val="20"/>
              </w:rPr>
              <w:t>9</w:t>
            </w:r>
          </w:p>
        </w:tc>
      </w:tr>
    </w:tbl>
    <w:p w14:paraId="649136FB" w14:textId="77777777" w:rsidR="00A55389" w:rsidRPr="00820B4D" w:rsidRDefault="00A55389" w:rsidP="00820B4D">
      <w:pPr>
        <w:pStyle w:val="QuestionScaleStyle"/>
        <w:rPr>
          <w:sz w:val="20"/>
        </w:rPr>
      </w:pPr>
    </w:p>
    <w:p w14:paraId="6E87FE8F" w14:textId="77777777" w:rsidR="007713EB" w:rsidRDefault="00D1634E" w:rsidP="00820B4D">
      <w:pPr>
        <w:pStyle w:val="QuestionnaireQuestionStyle"/>
        <w:rPr>
          <w:b/>
          <w:sz w:val="20"/>
        </w:rPr>
      </w:pPr>
      <w:r w:rsidRPr="00820B4D">
        <w:rPr>
          <w:b/>
          <w:sz w:val="20"/>
        </w:rPr>
        <w:tab/>
      </w:r>
    </w:p>
    <w:p w14:paraId="405B1A33" w14:textId="77777777" w:rsidR="007713EB" w:rsidRDefault="007713EB">
      <w:pPr>
        <w:widowControl/>
        <w:rPr>
          <w:b/>
          <w:sz w:val="20"/>
          <w:szCs w:val="22"/>
        </w:rPr>
      </w:pPr>
      <w:r>
        <w:rPr>
          <w:b/>
          <w:sz w:val="20"/>
        </w:rPr>
        <w:br w:type="page"/>
      </w:r>
    </w:p>
    <w:p w14:paraId="31F722A9" w14:textId="723D9A73" w:rsidR="00A55389" w:rsidRPr="00820B4D" w:rsidRDefault="00D1634E" w:rsidP="00820B4D">
      <w:pPr>
        <w:pStyle w:val="QuestionnaireQuestionStyle"/>
        <w:rPr>
          <w:b/>
          <w:i/>
          <w:sz w:val="20"/>
        </w:rPr>
      </w:pPr>
      <w:r w:rsidRPr="00820B4D">
        <w:rPr>
          <w:b/>
          <w:sz w:val="20"/>
        </w:rPr>
        <w:t>C1.</w:t>
      </w:r>
      <w:r w:rsidRPr="00820B4D">
        <w:rPr>
          <w:sz w:val="20"/>
        </w:rPr>
        <w:tab/>
        <w:t xml:space="preserve">Do you agree or disagree with the following views? </w:t>
      </w:r>
      <w:r w:rsidRPr="00820B4D">
        <w:rPr>
          <w:b/>
          <w:i/>
          <w:sz w:val="20"/>
        </w:rPr>
        <w:t>(</w:t>
      </w:r>
      <w:r w:rsidRPr="00820B4D">
        <w:rPr>
          <w:b/>
          <w:i/>
          <w:sz w:val="20"/>
          <w:u w:val="single"/>
        </w:rPr>
        <w:t>Read C1A-C1D</w:t>
      </w:r>
      <w:r w:rsidRPr="00820B4D">
        <w:rPr>
          <w:b/>
          <w:i/>
          <w:sz w:val="20"/>
        </w:rPr>
        <w:t xml:space="preserve">) </w:t>
      </w:r>
    </w:p>
    <w:p w14:paraId="670709AF" w14:textId="77777777" w:rsidR="002C6849" w:rsidRPr="00820B4D" w:rsidRDefault="002C6849" w:rsidP="004B6561">
      <w:pPr>
        <w:ind w:firstLine="720"/>
        <w:rPr>
          <w:sz w:val="20"/>
          <w:szCs w:val="20"/>
          <w:lang w:eastAsia="zh-CN"/>
        </w:rPr>
      </w:pPr>
      <w:r w:rsidRPr="00820B4D">
        <w:rPr>
          <w:rFonts w:hint="eastAsia"/>
          <w:sz w:val="20"/>
          <w:szCs w:val="20"/>
          <w:lang w:eastAsia="zh-CN"/>
        </w:rPr>
        <w:t>您同意或不同意以下观点呢？</w:t>
      </w:r>
      <w:r w:rsidRPr="00820B4D">
        <w:rPr>
          <w:sz w:val="20"/>
          <w:szCs w:val="20"/>
          <w:lang w:eastAsia="zh-CN"/>
        </w:rPr>
        <w:t xml:space="preserve"> </w:t>
      </w:r>
      <w:r w:rsidRPr="00820B4D">
        <w:rPr>
          <w:b/>
          <w:bCs/>
          <w:i/>
          <w:iCs/>
          <w:sz w:val="20"/>
          <w:szCs w:val="20"/>
          <w:lang w:eastAsia="zh-CN"/>
        </w:rPr>
        <w:t>(</w:t>
      </w:r>
      <w:r w:rsidRPr="00820B4D">
        <w:rPr>
          <w:rFonts w:ascii="SimSun" w:eastAsia="SimSun" w:hAnsi="SimSun" w:cs="SimSun" w:hint="eastAsia"/>
          <w:b/>
          <w:bCs/>
          <w:i/>
          <w:iCs/>
          <w:sz w:val="20"/>
          <w:szCs w:val="20"/>
          <w:lang w:eastAsia="zh-CN"/>
        </w:rPr>
        <w:t>读出</w:t>
      </w:r>
      <w:r w:rsidRPr="00820B4D">
        <w:rPr>
          <w:b/>
          <w:bCs/>
          <w:i/>
          <w:iCs/>
          <w:sz w:val="20"/>
          <w:szCs w:val="20"/>
          <w:u w:val="single"/>
          <w:lang w:eastAsia="zh-CN"/>
        </w:rPr>
        <w:t xml:space="preserve"> C1A-C1D</w:t>
      </w:r>
      <w:r w:rsidRPr="00820B4D">
        <w:rPr>
          <w:b/>
          <w:bCs/>
          <w:i/>
          <w:iCs/>
          <w:sz w:val="20"/>
          <w:szCs w:val="20"/>
          <w:lang w:eastAsia="zh-CN"/>
        </w:rPr>
        <w:t xml:space="preserve">) </w:t>
      </w:r>
    </w:p>
    <w:p w14:paraId="70F98150" w14:textId="77777777" w:rsidR="00A55389" w:rsidRPr="00820B4D" w:rsidRDefault="00A55389" w:rsidP="00820B4D">
      <w:pPr>
        <w:pStyle w:val="QuestionnaireQuestionStyle"/>
        <w:rPr>
          <w:sz w:val="20"/>
        </w:rPr>
      </w:pPr>
    </w:p>
    <w:tbl>
      <w:tblPr>
        <w:tblW w:w="9356" w:type="dxa"/>
        <w:tblLayout w:type="fixed"/>
        <w:tblCellMar>
          <w:left w:w="0" w:type="dxa"/>
          <w:right w:w="0" w:type="dxa"/>
        </w:tblCellMar>
        <w:tblLook w:val="04A0" w:firstRow="1" w:lastRow="0" w:firstColumn="1" w:lastColumn="0" w:noHBand="0" w:noVBand="1"/>
      </w:tblPr>
      <w:tblGrid>
        <w:gridCol w:w="1000"/>
        <w:gridCol w:w="1977"/>
        <w:gridCol w:w="1423"/>
        <w:gridCol w:w="1129"/>
        <w:gridCol w:w="1275"/>
        <w:gridCol w:w="1276"/>
        <w:gridCol w:w="1276"/>
      </w:tblGrid>
      <w:tr w:rsidR="00A1605F" w:rsidRPr="00820B4D" w14:paraId="0F778846" w14:textId="77777777" w:rsidTr="00820B4D">
        <w:trPr>
          <w:tblHeader/>
        </w:trPr>
        <w:tc>
          <w:tcPr>
            <w:tcW w:w="4400" w:type="dxa"/>
            <w:gridSpan w:val="3"/>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EE2C4B0" w14:textId="77777777" w:rsidR="00A55389" w:rsidRPr="00820B4D" w:rsidRDefault="00A55389" w:rsidP="00820B4D">
            <w:pPr>
              <w:pStyle w:val="QuestionScaleStyle"/>
              <w:rPr>
                <w:sz w:val="20"/>
              </w:rPr>
            </w:pPr>
          </w:p>
        </w:tc>
        <w:tc>
          <w:tcPr>
            <w:tcW w:w="1129"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5C34A1EA"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Agree</w:t>
            </w:r>
          </w:p>
          <w:p w14:paraId="4CA059B2" w14:textId="6A346945" w:rsidR="002C6849" w:rsidRPr="00820B4D" w:rsidRDefault="002C6849" w:rsidP="00820B4D">
            <w:pPr>
              <w:pStyle w:val="QuestionScaleStyle"/>
              <w:jc w:val="center"/>
              <w:rPr>
                <w:b/>
                <w:sz w:val="20"/>
              </w:rPr>
            </w:pPr>
            <w:r w:rsidRPr="00820B4D">
              <w:rPr>
                <w:rFonts w:eastAsiaTheme="minorEastAsia" w:hint="eastAsia"/>
                <w:b/>
                <w:bCs/>
                <w:sz w:val="20"/>
                <w:szCs w:val="20"/>
                <w:lang w:eastAsia="zh-CN"/>
              </w:rPr>
              <w:t>同意</w:t>
            </w:r>
          </w:p>
        </w:tc>
        <w:tc>
          <w:tcPr>
            <w:tcW w:w="1275"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77B75F0B"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Disagree</w:t>
            </w:r>
          </w:p>
          <w:p w14:paraId="3E9DDFA0" w14:textId="5CD9BEB1" w:rsidR="002C6849" w:rsidRPr="00820B4D" w:rsidRDefault="002C6849" w:rsidP="00820B4D">
            <w:pPr>
              <w:pStyle w:val="QuestionScaleStyle"/>
              <w:jc w:val="center"/>
              <w:rPr>
                <w:b/>
                <w:sz w:val="20"/>
              </w:rPr>
            </w:pPr>
            <w:r w:rsidRPr="00820B4D">
              <w:rPr>
                <w:rFonts w:eastAsiaTheme="minorEastAsia" w:hint="eastAsia"/>
                <w:b/>
                <w:bCs/>
                <w:sz w:val="20"/>
                <w:szCs w:val="20"/>
                <w:lang w:eastAsia="zh-CN"/>
              </w:rPr>
              <w:t>不同意</w:t>
            </w:r>
          </w:p>
        </w:tc>
        <w:tc>
          <w:tcPr>
            <w:tcW w:w="1276"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287561DF"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(DK)</w:t>
            </w:r>
          </w:p>
          <w:p w14:paraId="4998CE6C" w14:textId="2198BF60" w:rsidR="002C6849" w:rsidRPr="00820B4D" w:rsidRDefault="002C6849" w:rsidP="00820B4D">
            <w:pPr>
              <w:pStyle w:val="QuestionScaleStyle"/>
              <w:jc w:val="center"/>
              <w:rPr>
                <w:b/>
                <w:sz w:val="20"/>
              </w:rPr>
            </w:pPr>
            <w:r w:rsidRPr="00820B4D">
              <w:rPr>
                <w:rFonts w:eastAsiaTheme="minorEastAsia" w:hint="eastAsia"/>
                <w:b/>
                <w:bCs/>
                <w:sz w:val="20"/>
                <w:szCs w:val="20"/>
                <w:lang w:eastAsia="zh-CN"/>
              </w:rPr>
              <w:t>(</w:t>
            </w:r>
            <w:r w:rsidRPr="00820B4D">
              <w:rPr>
                <w:rFonts w:eastAsiaTheme="minorEastAsia" w:hint="eastAsia"/>
                <w:b/>
                <w:bCs/>
                <w:sz w:val="20"/>
                <w:szCs w:val="20"/>
                <w:lang w:eastAsia="zh-CN"/>
              </w:rPr>
              <w:t>不知道</w:t>
            </w:r>
            <w:r w:rsidRPr="00820B4D">
              <w:rPr>
                <w:rFonts w:eastAsiaTheme="minorEastAsia" w:hint="eastAsia"/>
                <w:b/>
                <w:bCs/>
                <w:sz w:val="20"/>
                <w:szCs w:val="20"/>
                <w:lang w:eastAsia="zh-CN"/>
              </w:rPr>
              <w:t>)</w:t>
            </w:r>
          </w:p>
        </w:tc>
        <w:tc>
          <w:tcPr>
            <w:tcW w:w="1276"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7BF27EBE"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(Refused)</w:t>
            </w:r>
          </w:p>
          <w:p w14:paraId="0633E226" w14:textId="5B6238B2" w:rsidR="002C6849" w:rsidRPr="00820B4D" w:rsidRDefault="002C6849" w:rsidP="00820B4D">
            <w:pPr>
              <w:pStyle w:val="QuestionScaleStyle"/>
              <w:jc w:val="center"/>
              <w:rPr>
                <w:b/>
                <w:sz w:val="20"/>
              </w:rPr>
            </w:pPr>
            <w:r w:rsidRPr="00820B4D">
              <w:rPr>
                <w:rFonts w:eastAsiaTheme="minorEastAsia" w:hint="eastAsia"/>
                <w:b/>
                <w:bCs/>
                <w:sz w:val="20"/>
                <w:szCs w:val="20"/>
                <w:lang w:eastAsia="zh-CN"/>
              </w:rPr>
              <w:t>（拒答）</w:t>
            </w:r>
          </w:p>
        </w:tc>
      </w:tr>
      <w:tr w:rsidR="0030564E" w:rsidRPr="00820B4D" w14:paraId="60FEBC74" w14:textId="77777777" w:rsidTr="002C6849">
        <w:tc>
          <w:tcPr>
            <w:tcW w:w="1000" w:type="dxa"/>
            <w:tcBorders>
              <w:top w:val="single" w:sz="0" w:space="0" w:color="auto"/>
              <w:left w:val="single" w:sz="0" w:space="0" w:color="auto"/>
              <w:bottom w:val="single" w:sz="0" w:space="0" w:color="auto"/>
              <w:right w:val="nil"/>
            </w:tcBorders>
            <w:tcMar>
              <w:left w:w="0" w:type="dxa"/>
              <w:right w:w="100" w:type="dxa"/>
            </w:tcMar>
          </w:tcPr>
          <w:p w14:paraId="77B3AF4E" w14:textId="77777777" w:rsidR="002C6849" w:rsidRPr="00820B4D" w:rsidRDefault="002C6849" w:rsidP="00820B4D">
            <w:pPr>
              <w:pStyle w:val="QuestionScaleStyle"/>
              <w:rPr>
                <w:sz w:val="20"/>
              </w:rPr>
            </w:pPr>
            <w:r w:rsidRPr="00820B4D">
              <w:rPr>
                <w:b/>
                <w:sz w:val="20"/>
              </w:rPr>
              <w:t>C1A.</w:t>
            </w:r>
            <w:r w:rsidRPr="00820B4D">
              <w:rPr>
                <w:sz w:val="20"/>
              </w:rPr>
              <w:br/>
              <w:t>[WP20250]</w:t>
            </w:r>
          </w:p>
        </w:tc>
        <w:tc>
          <w:tcPr>
            <w:tcW w:w="1977" w:type="dxa"/>
            <w:tcBorders>
              <w:top w:val="single" w:sz="0" w:space="0" w:color="auto"/>
              <w:left w:val="nil"/>
              <w:bottom w:val="single" w:sz="0" w:space="0" w:color="auto"/>
              <w:right w:val="nil"/>
            </w:tcBorders>
            <w:tcMar>
              <w:left w:w="100" w:type="dxa"/>
              <w:right w:w="100" w:type="dxa"/>
            </w:tcMar>
          </w:tcPr>
          <w:p w14:paraId="69F0ED1B" w14:textId="77777777" w:rsidR="002C6849" w:rsidRPr="00820B4D" w:rsidRDefault="002C6849" w:rsidP="00820B4D">
            <w:pPr>
              <w:pStyle w:val="QuestionScaleStyle"/>
              <w:rPr>
                <w:sz w:val="20"/>
              </w:rPr>
            </w:pPr>
            <w:r w:rsidRPr="00820B4D">
              <w:rPr>
                <w:sz w:val="20"/>
              </w:rPr>
              <w:t>Drinking alcohol before age 18 should be prohibited.</w:t>
            </w:r>
          </w:p>
        </w:tc>
        <w:tc>
          <w:tcPr>
            <w:tcW w:w="1423" w:type="dxa"/>
            <w:tcBorders>
              <w:top w:val="single" w:sz="0" w:space="0" w:color="auto"/>
              <w:left w:val="nil"/>
              <w:bottom w:val="single" w:sz="0" w:space="0" w:color="auto"/>
              <w:right w:val="nil"/>
            </w:tcBorders>
          </w:tcPr>
          <w:p w14:paraId="43594749" w14:textId="1750A6E1" w:rsidR="002C6849" w:rsidRPr="00820B4D" w:rsidRDefault="002C6849" w:rsidP="00343608">
            <w:pPr>
              <w:pStyle w:val="QuestionScaleStyle"/>
              <w:rPr>
                <w:sz w:val="20"/>
                <w:szCs w:val="20"/>
                <w:lang w:eastAsia="zh-CN"/>
              </w:rPr>
            </w:pPr>
            <w:r w:rsidRPr="00820B4D">
              <w:rPr>
                <w:rFonts w:ascii="Times New Roman" w:hAnsi="Times New Roman" w:cs="Times New Roman"/>
                <w:sz w:val="20"/>
                <w:szCs w:val="20"/>
                <w:lang w:eastAsia="zh-CN"/>
              </w:rPr>
              <w:t>18</w:t>
            </w:r>
            <w:r w:rsidRPr="00820B4D">
              <w:rPr>
                <w:rFonts w:cs="Times New Roman" w:hint="eastAsia"/>
                <w:sz w:val="20"/>
                <w:szCs w:val="20"/>
                <w:lang w:eastAsia="zh-CN"/>
              </w:rPr>
              <w:t>岁以前喝酒应该被禁止</w:t>
            </w:r>
          </w:p>
        </w:tc>
        <w:tc>
          <w:tcPr>
            <w:tcW w:w="112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310906A" w14:textId="05C4F243" w:rsidR="002C6849" w:rsidRPr="00820B4D" w:rsidRDefault="002C6849" w:rsidP="00820B4D">
            <w:pPr>
              <w:pStyle w:val="QuestionScaleStyle"/>
              <w:jc w:val="center"/>
              <w:rPr>
                <w:sz w:val="20"/>
              </w:rPr>
            </w:pPr>
            <w:r w:rsidRPr="00820B4D">
              <w:rPr>
                <w:sz w:val="20"/>
              </w:rPr>
              <w:t>1</w:t>
            </w:r>
          </w:p>
        </w:tc>
        <w:tc>
          <w:tcPr>
            <w:tcW w:w="127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D8104A1" w14:textId="6AC2A13A" w:rsidR="002C6849" w:rsidRPr="00820B4D" w:rsidRDefault="002C6849" w:rsidP="00820B4D">
            <w:pPr>
              <w:pStyle w:val="QuestionScaleStyle"/>
              <w:jc w:val="center"/>
              <w:rPr>
                <w:sz w:val="20"/>
              </w:rPr>
            </w:pPr>
            <w:r w:rsidRPr="00820B4D">
              <w:rPr>
                <w:sz w:val="20"/>
              </w:rPr>
              <w:t>2</w:t>
            </w:r>
          </w:p>
        </w:tc>
        <w:tc>
          <w:tcPr>
            <w:tcW w:w="127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99B7154" w14:textId="6F8EA6C8" w:rsidR="002C6849" w:rsidRPr="00820B4D" w:rsidRDefault="002C6849" w:rsidP="00820B4D">
            <w:pPr>
              <w:pStyle w:val="QuestionScaleStyle"/>
              <w:jc w:val="center"/>
              <w:rPr>
                <w:sz w:val="20"/>
              </w:rPr>
            </w:pPr>
            <w:r w:rsidRPr="00820B4D">
              <w:rPr>
                <w:sz w:val="20"/>
              </w:rPr>
              <w:t>8</w:t>
            </w:r>
          </w:p>
        </w:tc>
        <w:tc>
          <w:tcPr>
            <w:tcW w:w="127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B575903" w14:textId="77777777" w:rsidR="002C6849" w:rsidRPr="00820B4D" w:rsidRDefault="002C6849" w:rsidP="00820B4D">
            <w:pPr>
              <w:pStyle w:val="QuestionScaleStyle"/>
              <w:jc w:val="center"/>
              <w:rPr>
                <w:sz w:val="20"/>
              </w:rPr>
            </w:pPr>
            <w:r w:rsidRPr="00820B4D">
              <w:rPr>
                <w:sz w:val="20"/>
              </w:rPr>
              <w:t>9</w:t>
            </w:r>
          </w:p>
        </w:tc>
      </w:tr>
      <w:tr w:rsidR="0030564E" w:rsidRPr="00820B4D" w14:paraId="41DFD6CE" w14:textId="77777777" w:rsidTr="002C6849">
        <w:tc>
          <w:tcPr>
            <w:tcW w:w="1000" w:type="dxa"/>
            <w:tcBorders>
              <w:top w:val="single" w:sz="0" w:space="0" w:color="auto"/>
              <w:left w:val="single" w:sz="0" w:space="0" w:color="auto"/>
              <w:bottom w:val="single" w:sz="0" w:space="0" w:color="auto"/>
              <w:right w:val="nil"/>
            </w:tcBorders>
            <w:tcMar>
              <w:left w:w="0" w:type="dxa"/>
              <w:right w:w="100" w:type="dxa"/>
            </w:tcMar>
          </w:tcPr>
          <w:p w14:paraId="27908B6E" w14:textId="1C626D1C" w:rsidR="002C6849" w:rsidRPr="00820B4D" w:rsidRDefault="002C6849" w:rsidP="00820B4D">
            <w:pPr>
              <w:pStyle w:val="QuestionScaleStyle"/>
              <w:rPr>
                <w:sz w:val="20"/>
              </w:rPr>
            </w:pPr>
            <w:r w:rsidRPr="00820B4D">
              <w:rPr>
                <w:b/>
                <w:sz w:val="20"/>
              </w:rPr>
              <w:t>C1B.</w:t>
            </w:r>
            <w:r w:rsidRPr="00820B4D">
              <w:rPr>
                <w:sz w:val="20"/>
              </w:rPr>
              <w:br/>
              <w:t>[WP20251]</w:t>
            </w:r>
          </w:p>
        </w:tc>
        <w:tc>
          <w:tcPr>
            <w:tcW w:w="1977" w:type="dxa"/>
            <w:tcBorders>
              <w:top w:val="single" w:sz="0" w:space="0" w:color="auto"/>
              <w:left w:val="nil"/>
              <w:bottom w:val="single" w:sz="0" w:space="0" w:color="auto"/>
              <w:right w:val="nil"/>
            </w:tcBorders>
            <w:tcMar>
              <w:left w:w="100" w:type="dxa"/>
              <w:right w:w="100" w:type="dxa"/>
            </w:tcMar>
          </w:tcPr>
          <w:p w14:paraId="3FC6B016" w14:textId="77777777" w:rsidR="002C6849" w:rsidRPr="00820B4D" w:rsidRDefault="002C6849" w:rsidP="00820B4D">
            <w:pPr>
              <w:pStyle w:val="QuestionScaleStyle"/>
              <w:rPr>
                <w:sz w:val="20"/>
              </w:rPr>
            </w:pPr>
            <w:r w:rsidRPr="00820B4D">
              <w:rPr>
                <w:sz w:val="20"/>
              </w:rPr>
              <w:t>Moderate drinking before age 18 is acceptable at holidays.</w:t>
            </w:r>
          </w:p>
        </w:tc>
        <w:tc>
          <w:tcPr>
            <w:tcW w:w="1423" w:type="dxa"/>
            <w:tcBorders>
              <w:top w:val="single" w:sz="0" w:space="0" w:color="auto"/>
              <w:left w:val="nil"/>
              <w:bottom w:val="single" w:sz="0" w:space="0" w:color="auto"/>
              <w:right w:val="nil"/>
            </w:tcBorders>
          </w:tcPr>
          <w:p w14:paraId="6F41B3E7" w14:textId="0C1EC522" w:rsidR="002C6849" w:rsidRPr="00820B4D" w:rsidRDefault="002C6849" w:rsidP="00343608">
            <w:pPr>
              <w:pStyle w:val="QuestionScaleStyle"/>
              <w:rPr>
                <w:sz w:val="20"/>
                <w:szCs w:val="20"/>
                <w:lang w:eastAsia="zh-CN"/>
              </w:rPr>
            </w:pPr>
            <w:r w:rsidRPr="00820B4D">
              <w:rPr>
                <w:rFonts w:ascii="Times New Roman" w:hAnsi="Times New Roman" w:cs="Times New Roman"/>
                <w:sz w:val="20"/>
                <w:szCs w:val="20"/>
                <w:lang w:eastAsia="zh-CN"/>
              </w:rPr>
              <w:t>18</w:t>
            </w:r>
            <w:r w:rsidRPr="00820B4D">
              <w:rPr>
                <w:rFonts w:cs="Times New Roman" w:hint="eastAsia"/>
                <w:sz w:val="20"/>
                <w:szCs w:val="20"/>
                <w:lang w:eastAsia="zh-CN"/>
              </w:rPr>
              <w:t>岁以前在假期中适度饮酒是可以接受的</w:t>
            </w:r>
          </w:p>
        </w:tc>
        <w:tc>
          <w:tcPr>
            <w:tcW w:w="112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69FA6EB" w14:textId="77777777" w:rsidR="002C6849" w:rsidRPr="00820B4D" w:rsidRDefault="002C6849" w:rsidP="00820B4D">
            <w:pPr>
              <w:pStyle w:val="QuestionScaleStyle"/>
              <w:jc w:val="center"/>
              <w:rPr>
                <w:sz w:val="20"/>
              </w:rPr>
            </w:pPr>
            <w:r w:rsidRPr="00820B4D">
              <w:rPr>
                <w:sz w:val="20"/>
              </w:rPr>
              <w:t>1</w:t>
            </w:r>
          </w:p>
        </w:tc>
        <w:tc>
          <w:tcPr>
            <w:tcW w:w="127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5D364E7" w14:textId="77777777" w:rsidR="002C6849" w:rsidRPr="00820B4D" w:rsidRDefault="002C6849" w:rsidP="00820B4D">
            <w:pPr>
              <w:pStyle w:val="QuestionScaleStyle"/>
              <w:jc w:val="center"/>
              <w:rPr>
                <w:sz w:val="20"/>
              </w:rPr>
            </w:pPr>
            <w:r w:rsidRPr="00820B4D">
              <w:rPr>
                <w:sz w:val="20"/>
              </w:rPr>
              <w:t>2</w:t>
            </w:r>
          </w:p>
        </w:tc>
        <w:tc>
          <w:tcPr>
            <w:tcW w:w="127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9D2E276" w14:textId="39C80F50" w:rsidR="002C6849" w:rsidRPr="00820B4D" w:rsidRDefault="002C6849" w:rsidP="00820B4D">
            <w:pPr>
              <w:pStyle w:val="QuestionScaleStyle"/>
              <w:jc w:val="center"/>
              <w:rPr>
                <w:sz w:val="20"/>
              </w:rPr>
            </w:pPr>
            <w:r w:rsidRPr="00820B4D">
              <w:rPr>
                <w:sz w:val="20"/>
              </w:rPr>
              <w:t>8</w:t>
            </w:r>
          </w:p>
        </w:tc>
        <w:tc>
          <w:tcPr>
            <w:tcW w:w="127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A469C1D" w14:textId="4B0041E2" w:rsidR="002C6849" w:rsidRPr="00820B4D" w:rsidRDefault="002C6849" w:rsidP="00820B4D">
            <w:pPr>
              <w:pStyle w:val="QuestionScaleStyle"/>
              <w:jc w:val="center"/>
              <w:rPr>
                <w:sz w:val="20"/>
              </w:rPr>
            </w:pPr>
            <w:r w:rsidRPr="00820B4D">
              <w:rPr>
                <w:sz w:val="20"/>
              </w:rPr>
              <w:t>9</w:t>
            </w:r>
          </w:p>
        </w:tc>
      </w:tr>
      <w:tr w:rsidR="0030564E" w:rsidRPr="00820B4D" w14:paraId="4B759E43" w14:textId="77777777" w:rsidTr="002C6849">
        <w:tc>
          <w:tcPr>
            <w:tcW w:w="1000" w:type="dxa"/>
            <w:tcBorders>
              <w:top w:val="single" w:sz="0" w:space="0" w:color="auto"/>
              <w:left w:val="single" w:sz="0" w:space="0" w:color="auto"/>
              <w:bottom w:val="single" w:sz="0" w:space="0" w:color="auto"/>
              <w:right w:val="nil"/>
            </w:tcBorders>
            <w:tcMar>
              <w:left w:w="0" w:type="dxa"/>
              <w:right w:w="100" w:type="dxa"/>
            </w:tcMar>
          </w:tcPr>
          <w:p w14:paraId="4340879C" w14:textId="222CECBE" w:rsidR="002C6849" w:rsidRPr="00820B4D" w:rsidRDefault="002C6849" w:rsidP="00820B4D">
            <w:pPr>
              <w:pStyle w:val="QuestionScaleStyle"/>
              <w:rPr>
                <w:sz w:val="20"/>
              </w:rPr>
            </w:pPr>
            <w:r w:rsidRPr="00820B4D">
              <w:rPr>
                <w:b/>
                <w:sz w:val="20"/>
              </w:rPr>
              <w:t>C1C.</w:t>
            </w:r>
            <w:r w:rsidRPr="00820B4D">
              <w:rPr>
                <w:sz w:val="20"/>
              </w:rPr>
              <w:br/>
              <w:t>[WP20252]</w:t>
            </w:r>
          </w:p>
        </w:tc>
        <w:tc>
          <w:tcPr>
            <w:tcW w:w="1977" w:type="dxa"/>
            <w:tcBorders>
              <w:top w:val="single" w:sz="0" w:space="0" w:color="auto"/>
              <w:left w:val="nil"/>
              <w:bottom w:val="single" w:sz="0" w:space="0" w:color="auto"/>
              <w:right w:val="nil"/>
            </w:tcBorders>
            <w:tcMar>
              <w:left w:w="100" w:type="dxa"/>
              <w:right w:w="100" w:type="dxa"/>
            </w:tcMar>
          </w:tcPr>
          <w:p w14:paraId="189C769E" w14:textId="77777777" w:rsidR="002C6849" w:rsidRPr="00820B4D" w:rsidRDefault="002C6849" w:rsidP="00820B4D">
            <w:pPr>
              <w:pStyle w:val="QuestionScaleStyle"/>
              <w:rPr>
                <w:sz w:val="20"/>
              </w:rPr>
            </w:pPr>
            <w:r w:rsidRPr="00820B4D">
              <w:rPr>
                <w:sz w:val="20"/>
              </w:rPr>
              <w:t>Moderate drinking before age 18 is acceptable at gatherings with classmates or friends.</w:t>
            </w:r>
          </w:p>
        </w:tc>
        <w:tc>
          <w:tcPr>
            <w:tcW w:w="1423" w:type="dxa"/>
            <w:tcBorders>
              <w:top w:val="single" w:sz="0" w:space="0" w:color="auto"/>
              <w:left w:val="nil"/>
              <w:bottom w:val="single" w:sz="0" w:space="0" w:color="auto"/>
              <w:right w:val="nil"/>
            </w:tcBorders>
          </w:tcPr>
          <w:p w14:paraId="1D9F3F4B" w14:textId="137D5018" w:rsidR="002C6849" w:rsidRPr="00820B4D" w:rsidRDefault="002C6849" w:rsidP="00343608">
            <w:pPr>
              <w:pStyle w:val="QuestionScaleStyle"/>
              <w:rPr>
                <w:sz w:val="20"/>
                <w:szCs w:val="20"/>
                <w:lang w:eastAsia="zh-CN"/>
              </w:rPr>
            </w:pPr>
            <w:r w:rsidRPr="00820B4D">
              <w:rPr>
                <w:rFonts w:ascii="Times New Roman" w:hAnsi="Times New Roman" w:cs="Times New Roman"/>
                <w:sz w:val="20"/>
                <w:szCs w:val="20"/>
                <w:lang w:eastAsia="zh-CN"/>
              </w:rPr>
              <w:t>18</w:t>
            </w:r>
            <w:r w:rsidRPr="00820B4D">
              <w:rPr>
                <w:rFonts w:cs="Times New Roman" w:hint="eastAsia"/>
                <w:sz w:val="20"/>
                <w:szCs w:val="20"/>
                <w:lang w:eastAsia="zh-CN"/>
              </w:rPr>
              <w:t>岁之前与同学或朋友聚会时适度饮酒是可以接受的</w:t>
            </w:r>
          </w:p>
        </w:tc>
        <w:tc>
          <w:tcPr>
            <w:tcW w:w="112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14BEF00" w14:textId="77777777" w:rsidR="002C6849" w:rsidRPr="00820B4D" w:rsidRDefault="002C6849" w:rsidP="00820B4D">
            <w:pPr>
              <w:pStyle w:val="QuestionScaleStyle"/>
              <w:jc w:val="center"/>
              <w:rPr>
                <w:sz w:val="20"/>
              </w:rPr>
            </w:pPr>
            <w:r w:rsidRPr="00820B4D">
              <w:rPr>
                <w:sz w:val="20"/>
              </w:rPr>
              <w:t>1</w:t>
            </w:r>
          </w:p>
        </w:tc>
        <w:tc>
          <w:tcPr>
            <w:tcW w:w="127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91C82CE" w14:textId="77777777" w:rsidR="002C6849" w:rsidRPr="00820B4D" w:rsidRDefault="002C6849" w:rsidP="00820B4D">
            <w:pPr>
              <w:pStyle w:val="QuestionScaleStyle"/>
              <w:jc w:val="center"/>
              <w:rPr>
                <w:sz w:val="20"/>
              </w:rPr>
            </w:pPr>
            <w:r w:rsidRPr="00820B4D">
              <w:rPr>
                <w:sz w:val="20"/>
              </w:rPr>
              <w:t>2</w:t>
            </w:r>
          </w:p>
        </w:tc>
        <w:tc>
          <w:tcPr>
            <w:tcW w:w="127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5D2EE55" w14:textId="59AFF1B4" w:rsidR="002C6849" w:rsidRPr="00820B4D" w:rsidRDefault="002C6849" w:rsidP="00820B4D">
            <w:pPr>
              <w:pStyle w:val="QuestionScaleStyle"/>
              <w:jc w:val="center"/>
              <w:rPr>
                <w:sz w:val="20"/>
              </w:rPr>
            </w:pPr>
            <w:r w:rsidRPr="00820B4D">
              <w:rPr>
                <w:sz w:val="20"/>
              </w:rPr>
              <w:t>8</w:t>
            </w:r>
          </w:p>
        </w:tc>
        <w:tc>
          <w:tcPr>
            <w:tcW w:w="127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80DFB7B" w14:textId="4DD85E81" w:rsidR="002C6849" w:rsidRPr="00820B4D" w:rsidRDefault="002C6849" w:rsidP="00820B4D">
            <w:pPr>
              <w:pStyle w:val="QuestionScaleStyle"/>
              <w:jc w:val="center"/>
              <w:rPr>
                <w:sz w:val="20"/>
              </w:rPr>
            </w:pPr>
            <w:r w:rsidRPr="00820B4D">
              <w:rPr>
                <w:sz w:val="20"/>
              </w:rPr>
              <w:t>9</w:t>
            </w:r>
          </w:p>
        </w:tc>
      </w:tr>
      <w:tr w:rsidR="0030564E" w:rsidRPr="00820B4D" w14:paraId="275F3D62" w14:textId="77777777" w:rsidTr="002C6849">
        <w:tc>
          <w:tcPr>
            <w:tcW w:w="1000" w:type="dxa"/>
            <w:tcBorders>
              <w:top w:val="single" w:sz="0" w:space="0" w:color="auto"/>
              <w:left w:val="single" w:sz="0" w:space="0" w:color="auto"/>
              <w:bottom w:val="single" w:sz="0" w:space="0" w:color="auto"/>
              <w:right w:val="nil"/>
            </w:tcBorders>
            <w:tcMar>
              <w:left w:w="0" w:type="dxa"/>
              <w:right w:w="100" w:type="dxa"/>
            </w:tcMar>
          </w:tcPr>
          <w:p w14:paraId="7A453E7D" w14:textId="77777777" w:rsidR="002C6849" w:rsidRPr="00820B4D" w:rsidRDefault="002C6849" w:rsidP="00820B4D">
            <w:pPr>
              <w:pStyle w:val="QuestionScaleStyle"/>
              <w:rPr>
                <w:sz w:val="20"/>
              </w:rPr>
            </w:pPr>
            <w:r w:rsidRPr="00820B4D">
              <w:rPr>
                <w:b/>
                <w:sz w:val="20"/>
              </w:rPr>
              <w:t>C1D.</w:t>
            </w:r>
            <w:r w:rsidRPr="00820B4D">
              <w:rPr>
                <w:sz w:val="20"/>
              </w:rPr>
              <w:br/>
              <w:t>[WP20253]</w:t>
            </w:r>
          </w:p>
        </w:tc>
        <w:tc>
          <w:tcPr>
            <w:tcW w:w="1977" w:type="dxa"/>
            <w:tcBorders>
              <w:top w:val="single" w:sz="0" w:space="0" w:color="auto"/>
              <w:left w:val="nil"/>
              <w:bottom w:val="single" w:sz="0" w:space="0" w:color="auto"/>
              <w:right w:val="nil"/>
            </w:tcBorders>
            <w:tcMar>
              <w:left w:w="100" w:type="dxa"/>
              <w:right w:w="100" w:type="dxa"/>
            </w:tcMar>
          </w:tcPr>
          <w:p w14:paraId="2B7E030F" w14:textId="77777777" w:rsidR="002C6849" w:rsidRPr="00820B4D" w:rsidRDefault="002C6849" w:rsidP="00820B4D">
            <w:pPr>
              <w:pStyle w:val="QuestionScaleStyle"/>
              <w:rPr>
                <w:sz w:val="20"/>
              </w:rPr>
            </w:pPr>
            <w:r w:rsidRPr="00820B4D">
              <w:rPr>
                <w:sz w:val="20"/>
              </w:rPr>
              <w:t>Children should be trained to drink, as it is good for their future social skills.</w:t>
            </w:r>
          </w:p>
        </w:tc>
        <w:tc>
          <w:tcPr>
            <w:tcW w:w="1423" w:type="dxa"/>
            <w:tcBorders>
              <w:top w:val="single" w:sz="0" w:space="0" w:color="auto"/>
              <w:left w:val="nil"/>
              <w:bottom w:val="single" w:sz="0" w:space="0" w:color="auto"/>
              <w:right w:val="nil"/>
            </w:tcBorders>
          </w:tcPr>
          <w:p w14:paraId="4D7B2C8F" w14:textId="497658AC" w:rsidR="002C6849" w:rsidRPr="00820B4D" w:rsidRDefault="002C6849" w:rsidP="00343608">
            <w:pPr>
              <w:pStyle w:val="QuestionScaleStyle"/>
              <w:rPr>
                <w:sz w:val="20"/>
                <w:szCs w:val="20"/>
                <w:lang w:eastAsia="zh-CN"/>
              </w:rPr>
            </w:pPr>
            <w:r w:rsidRPr="00820B4D">
              <w:rPr>
                <w:rFonts w:hint="eastAsia"/>
                <w:sz w:val="20"/>
                <w:szCs w:val="20"/>
                <w:lang w:eastAsia="zh-CN"/>
              </w:rPr>
              <w:t>应该培养孩子喝酒，因为这对他们将来的社交技能有好处</w:t>
            </w:r>
          </w:p>
        </w:tc>
        <w:tc>
          <w:tcPr>
            <w:tcW w:w="112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9693A33" w14:textId="77777777" w:rsidR="002C6849" w:rsidRPr="00820B4D" w:rsidRDefault="002C6849" w:rsidP="00820B4D">
            <w:pPr>
              <w:pStyle w:val="QuestionScaleStyle"/>
              <w:jc w:val="center"/>
              <w:rPr>
                <w:sz w:val="20"/>
              </w:rPr>
            </w:pPr>
            <w:r w:rsidRPr="00820B4D">
              <w:rPr>
                <w:sz w:val="20"/>
              </w:rPr>
              <w:t>1</w:t>
            </w:r>
          </w:p>
        </w:tc>
        <w:tc>
          <w:tcPr>
            <w:tcW w:w="127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4EA7E9C" w14:textId="77777777" w:rsidR="002C6849" w:rsidRPr="00820B4D" w:rsidRDefault="002C6849" w:rsidP="00820B4D">
            <w:pPr>
              <w:pStyle w:val="QuestionScaleStyle"/>
              <w:jc w:val="center"/>
              <w:rPr>
                <w:sz w:val="20"/>
              </w:rPr>
            </w:pPr>
            <w:r w:rsidRPr="00820B4D">
              <w:rPr>
                <w:sz w:val="20"/>
              </w:rPr>
              <w:t>2</w:t>
            </w:r>
          </w:p>
        </w:tc>
        <w:tc>
          <w:tcPr>
            <w:tcW w:w="127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307F678" w14:textId="700363B9" w:rsidR="002C6849" w:rsidRPr="00820B4D" w:rsidRDefault="002C6849" w:rsidP="00820B4D">
            <w:pPr>
              <w:pStyle w:val="QuestionScaleStyle"/>
              <w:jc w:val="center"/>
              <w:rPr>
                <w:sz w:val="20"/>
              </w:rPr>
            </w:pPr>
            <w:r w:rsidRPr="00820B4D">
              <w:rPr>
                <w:sz w:val="20"/>
              </w:rPr>
              <w:t>8</w:t>
            </w:r>
          </w:p>
        </w:tc>
        <w:tc>
          <w:tcPr>
            <w:tcW w:w="1276"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3874497" w14:textId="4D15AD09" w:rsidR="002C6849" w:rsidRPr="00820B4D" w:rsidRDefault="002C6849" w:rsidP="00820B4D">
            <w:pPr>
              <w:pStyle w:val="QuestionScaleStyle"/>
              <w:jc w:val="center"/>
              <w:rPr>
                <w:sz w:val="20"/>
              </w:rPr>
            </w:pPr>
            <w:r w:rsidRPr="00820B4D">
              <w:rPr>
                <w:sz w:val="20"/>
              </w:rPr>
              <w:t>9</w:t>
            </w:r>
          </w:p>
        </w:tc>
      </w:tr>
    </w:tbl>
    <w:p w14:paraId="0BC29B11" w14:textId="77777777" w:rsidR="00A55389" w:rsidRPr="00820B4D" w:rsidRDefault="00A55389" w:rsidP="00343608">
      <w:pPr>
        <w:pStyle w:val="QuestionScaleStyle"/>
        <w:rPr>
          <w:rFonts w:eastAsiaTheme="minorEastAsia"/>
          <w:sz w:val="20"/>
          <w:szCs w:val="20"/>
          <w:lang w:eastAsia="zh-CN"/>
        </w:rPr>
      </w:pPr>
    </w:p>
    <w:p w14:paraId="43C39313" w14:textId="0555EDDE" w:rsidR="00A55389" w:rsidRPr="00820B4D" w:rsidRDefault="007713EB" w:rsidP="007713EB">
      <w:pPr>
        <w:pStyle w:val="QuestionnaireQuestionStyle"/>
        <w:ind w:left="0" w:firstLine="0"/>
        <w:rPr>
          <w:sz w:val="20"/>
        </w:rPr>
      </w:pPr>
      <w:r w:rsidRPr="007713EB">
        <w:rPr>
          <w:sz w:val="20"/>
        </w:rPr>
        <w:tab/>
      </w:r>
      <w:r w:rsidR="00D1634E" w:rsidRPr="00820B4D">
        <w:rPr>
          <w:b/>
          <w:i/>
          <w:sz w:val="20"/>
          <w:u w:val="single"/>
        </w:rPr>
        <w:t>(READ:)</w:t>
      </w:r>
      <w:r w:rsidR="00D1634E" w:rsidRPr="00820B4D">
        <w:rPr>
          <w:sz w:val="20"/>
        </w:rPr>
        <w:t xml:space="preserve"> Please remember </w:t>
      </w:r>
      <w:proofErr w:type="gramStart"/>
      <w:r w:rsidR="00D1634E" w:rsidRPr="00820B4D">
        <w:rPr>
          <w:sz w:val="20"/>
        </w:rPr>
        <w:t>all of</w:t>
      </w:r>
      <w:proofErr w:type="gramEnd"/>
      <w:r w:rsidR="00D1634E" w:rsidRPr="00820B4D">
        <w:rPr>
          <w:sz w:val="20"/>
        </w:rPr>
        <w:t xml:space="preserve"> your responses will remain confidential.</w:t>
      </w:r>
    </w:p>
    <w:p w14:paraId="41480763" w14:textId="77777777" w:rsidR="002C6849" w:rsidRPr="00820B4D" w:rsidRDefault="002C6849" w:rsidP="004B6561">
      <w:pPr>
        <w:ind w:firstLine="720"/>
        <w:rPr>
          <w:b/>
          <w:bCs/>
          <w:i/>
          <w:iCs/>
          <w:sz w:val="20"/>
          <w:szCs w:val="20"/>
          <w:u w:val="single"/>
          <w:lang w:eastAsia="zh-CN"/>
        </w:rPr>
      </w:pPr>
      <w:r w:rsidRPr="00820B4D">
        <w:rPr>
          <w:b/>
          <w:bCs/>
          <w:i/>
          <w:iCs/>
          <w:sz w:val="20"/>
          <w:szCs w:val="20"/>
          <w:u w:val="single"/>
          <w:lang w:eastAsia="zh-CN"/>
        </w:rPr>
        <w:t>(</w:t>
      </w:r>
      <w:r w:rsidRPr="00820B4D">
        <w:rPr>
          <w:rFonts w:ascii="SimSun" w:eastAsia="SimSun" w:hAnsi="SimSun" w:cs="SimSun" w:hint="eastAsia"/>
          <w:b/>
          <w:bCs/>
          <w:i/>
          <w:iCs/>
          <w:sz w:val="20"/>
          <w:szCs w:val="20"/>
          <w:u w:val="single"/>
          <w:lang w:eastAsia="zh-CN"/>
        </w:rPr>
        <w:t>读出</w:t>
      </w:r>
      <w:r w:rsidRPr="00820B4D">
        <w:rPr>
          <w:b/>
          <w:bCs/>
          <w:i/>
          <w:iCs/>
          <w:sz w:val="20"/>
          <w:szCs w:val="20"/>
          <w:u w:val="single"/>
          <w:lang w:eastAsia="zh-CN"/>
        </w:rPr>
        <w:t>:)</w:t>
      </w:r>
      <w:r w:rsidRPr="00820B4D">
        <w:rPr>
          <w:sz w:val="20"/>
          <w:szCs w:val="20"/>
          <w:lang w:eastAsia="zh-CN"/>
        </w:rPr>
        <w:t> </w:t>
      </w:r>
      <w:r w:rsidRPr="00820B4D">
        <w:rPr>
          <w:rFonts w:hint="eastAsia"/>
          <w:sz w:val="20"/>
          <w:szCs w:val="20"/>
          <w:lang w:eastAsia="zh-CN"/>
        </w:rPr>
        <w:t>请记住您所有的回答都是保密的。</w:t>
      </w:r>
    </w:p>
    <w:p w14:paraId="40EE06B6" w14:textId="77777777" w:rsidR="00A55389" w:rsidRPr="00820B4D" w:rsidRDefault="00A55389" w:rsidP="00820B4D">
      <w:pPr>
        <w:pStyle w:val="QuestionnaireQuestionStyle"/>
        <w:rPr>
          <w:sz w:val="20"/>
          <w:lang w:eastAsia="zh-CN"/>
        </w:rPr>
      </w:pPr>
    </w:p>
    <w:p w14:paraId="0684408C" w14:textId="36F5CF11" w:rsidR="00A55389" w:rsidRPr="00820B4D" w:rsidRDefault="00D1634E" w:rsidP="00820B4D">
      <w:pPr>
        <w:pStyle w:val="QuestionnaireQuestionStyle"/>
        <w:rPr>
          <w:sz w:val="20"/>
        </w:rPr>
      </w:pPr>
      <w:r w:rsidRPr="00820B4D">
        <w:rPr>
          <w:b/>
          <w:sz w:val="20"/>
          <w:lang w:eastAsia="zh-CN"/>
        </w:rPr>
        <w:tab/>
      </w:r>
      <w:r w:rsidRPr="00820B4D">
        <w:rPr>
          <w:b/>
          <w:sz w:val="20"/>
        </w:rPr>
        <w:t>A10.</w:t>
      </w:r>
      <w:r w:rsidRPr="00820B4D">
        <w:rPr>
          <w:sz w:val="20"/>
        </w:rPr>
        <w:tab/>
        <w:t xml:space="preserve">In the past 12 months, have you ever given someone under age 18 a whole drink of _____ </w:t>
      </w:r>
      <w:r w:rsidRPr="00820B4D">
        <w:rPr>
          <w:b/>
          <w:i/>
          <w:sz w:val="20"/>
          <w:u w:val="single"/>
        </w:rPr>
        <w:t xml:space="preserve">(Read </w:t>
      </w:r>
      <w:r w:rsidRPr="003F67D8">
        <w:rPr>
          <w:b/>
          <w:i/>
          <w:sz w:val="20"/>
          <w:highlight w:val="cyan"/>
          <w:u w:val="single"/>
        </w:rPr>
        <w:t>A10</w:t>
      </w:r>
      <w:r w:rsidR="00C91C37" w:rsidRPr="003F67D8">
        <w:rPr>
          <w:b/>
          <w:i/>
          <w:sz w:val="20"/>
          <w:highlight w:val="cyan"/>
          <w:u w:val="single"/>
        </w:rPr>
        <w:t>D</w:t>
      </w:r>
      <w:r w:rsidRPr="003F67D8">
        <w:rPr>
          <w:b/>
          <w:i/>
          <w:sz w:val="20"/>
          <w:highlight w:val="cyan"/>
          <w:u w:val="single"/>
        </w:rPr>
        <w:t>-</w:t>
      </w:r>
      <w:r w:rsidRPr="003F67D8">
        <w:rPr>
          <w:b/>
          <w:i/>
          <w:sz w:val="20"/>
          <w:szCs w:val="20"/>
          <w:highlight w:val="cyan"/>
          <w:u w:val="single"/>
        </w:rPr>
        <w:t>A10</w:t>
      </w:r>
      <w:r w:rsidR="00634AED" w:rsidRPr="003F67D8">
        <w:rPr>
          <w:b/>
          <w:i/>
          <w:sz w:val="20"/>
          <w:szCs w:val="20"/>
          <w:highlight w:val="cyan"/>
          <w:u w:val="single"/>
        </w:rPr>
        <w:t>B</w:t>
      </w:r>
      <w:r w:rsidRPr="00820B4D">
        <w:rPr>
          <w:b/>
          <w:i/>
          <w:sz w:val="20"/>
          <w:u w:val="single"/>
        </w:rPr>
        <w:t>)</w:t>
      </w:r>
      <w:r w:rsidRPr="00820B4D">
        <w:rPr>
          <w:sz w:val="20"/>
        </w:rPr>
        <w:t>?</w:t>
      </w:r>
    </w:p>
    <w:p w14:paraId="0E8E3983" w14:textId="2D18CA27" w:rsidR="002C6849" w:rsidRPr="00820B4D" w:rsidRDefault="002C6849" w:rsidP="004B6561">
      <w:pPr>
        <w:ind w:left="720"/>
        <w:rPr>
          <w:sz w:val="20"/>
          <w:szCs w:val="20"/>
          <w:lang w:eastAsia="zh-CN"/>
        </w:rPr>
      </w:pPr>
      <w:r w:rsidRPr="00820B4D">
        <w:rPr>
          <w:rFonts w:hint="eastAsia"/>
          <w:sz w:val="20"/>
          <w:szCs w:val="20"/>
          <w:lang w:eastAsia="zh-CN"/>
        </w:rPr>
        <w:t>在过去</w:t>
      </w:r>
      <w:r w:rsidRPr="00820B4D">
        <w:rPr>
          <w:sz w:val="20"/>
          <w:szCs w:val="20"/>
          <w:lang w:eastAsia="zh-CN"/>
        </w:rPr>
        <w:t>12</w:t>
      </w:r>
      <w:r w:rsidRPr="00820B4D">
        <w:rPr>
          <w:rFonts w:hint="eastAsia"/>
          <w:sz w:val="20"/>
          <w:szCs w:val="20"/>
          <w:lang w:eastAsia="zh-CN"/>
        </w:rPr>
        <w:t>个月内，您有没有向</w:t>
      </w:r>
      <w:r w:rsidRPr="00820B4D">
        <w:rPr>
          <w:sz w:val="20"/>
          <w:szCs w:val="20"/>
          <w:lang w:eastAsia="zh-CN"/>
        </w:rPr>
        <w:t>18</w:t>
      </w:r>
      <w:r w:rsidRPr="00820B4D">
        <w:rPr>
          <w:rFonts w:hint="eastAsia"/>
          <w:sz w:val="20"/>
          <w:szCs w:val="20"/>
          <w:lang w:eastAsia="zh-CN"/>
        </w:rPr>
        <w:t>岁以下的人提供过</w:t>
      </w:r>
      <w:r w:rsidR="009B7ADF">
        <w:rPr>
          <w:rFonts w:ascii="SimSun" w:eastAsia="SimSun" w:hAnsi="SimSun" w:cs="SimSun" w:hint="eastAsia"/>
          <w:sz w:val="20"/>
          <w:szCs w:val="20"/>
          <w:lang w:eastAsia="zh-CN"/>
        </w:rPr>
        <w:t>一份</w:t>
      </w:r>
      <w:r w:rsidRPr="00820B4D">
        <w:rPr>
          <w:sz w:val="20"/>
          <w:szCs w:val="20"/>
          <w:lang w:eastAsia="zh-CN"/>
        </w:rPr>
        <w:t xml:space="preserve"> _____ </w:t>
      </w:r>
      <w:r w:rsidRPr="00820B4D">
        <w:rPr>
          <w:b/>
          <w:bCs/>
          <w:i/>
          <w:iCs/>
          <w:sz w:val="20"/>
          <w:szCs w:val="20"/>
          <w:u w:val="single"/>
          <w:lang w:eastAsia="zh-CN"/>
        </w:rPr>
        <w:t>(</w:t>
      </w:r>
      <w:r w:rsidRPr="00820B4D">
        <w:rPr>
          <w:rFonts w:ascii="SimSun" w:eastAsia="SimSun" w:hAnsi="SimSun" w:cs="SimSun" w:hint="eastAsia"/>
          <w:b/>
          <w:bCs/>
          <w:i/>
          <w:iCs/>
          <w:sz w:val="20"/>
          <w:szCs w:val="20"/>
          <w:u w:val="single"/>
          <w:lang w:eastAsia="zh-CN"/>
        </w:rPr>
        <w:t>读出</w:t>
      </w:r>
      <w:r w:rsidRPr="00820B4D">
        <w:rPr>
          <w:b/>
          <w:bCs/>
          <w:i/>
          <w:iCs/>
          <w:sz w:val="20"/>
          <w:szCs w:val="20"/>
          <w:u w:val="single"/>
          <w:lang w:eastAsia="zh-CN"/>
        </w:rPr>
        <w:t>A10</w:t>
      </w:r>
      <w:r w:rsidR="000F5F46" w:rsidRPr="00820B4D">
        <w:rPr>
          <w:b/>
          <w:bCs/>
          <w:i/>
          <w:iCs/>
          <w:sz w:val="20"/>
          <w:szCs w:val="20"/>
          <w:u w:val="single"/>
          <w:lang w:eastAsia="zh-CN"/>
        </w:rPr>
        <w:t>D</w:t>
      </w:r>
      <w:r w:rsidRPr="00820B4D">
        <w:rPr>
          <w:b/>
          <w:bCs/>
          <w:i/>
          <w:iCs/>
          <w:sz w:val="20"/>
          <w:szCs w:val="20"/>
          <w:u w:val="single"/>
          <w:lang w:eastAsia="zh-CN"/>
        </w:rPr>
        <w:t>-A10</w:t>
      </w:r>
      <w:r w:rsidR="00634AED" w:rsidRPr="00820B4D">
        <w:rPr>
          <w:b/>
          <w:bCs/>
          <w:i/>
          <w:iCs/>
          <w:sz w:val="20"/>
          <w:szCs w:val="20"/>
          <w:u w:val="single"/>
          <w:lang w:eastAsia="zh-CN"/>
        </w:rPr>
        <w:t>B</w:t>
      </w:r>
      <w:r w:rsidRPr="00820B4D">
        <w:rPr>
          <w:b/>
          <w:bCs/>
          <w:i/>
          <w:iCs/>
          <w:sz w:val="20"/>
          <w:szCs w:val="20"/>
          <w:u w:val="single"/>
          <w:lang w:eastAsia="zh-CN"/>
        </w:rPr>
        <w:t>)</w:t>
      </w:r>
      <w:r w:rsidRPr="00820B4D">
        <w:rPr>
          <w:sz w:val="20"/>
          <w:szCs w:val="20"/>
          <w:lang w:eastAsia="zh-CN"/>
        </w:rPr>
        <w:t>?</w:t>
      </w:r>
    </w:p>
    <w:p w14:paraId="1AACF8D4" w14:textId="77777777" w:rsidR="00A55389" w:rsidRPr="00820B4D" w:rsidRDefault="00A55389" w:rsidP="00820B4D">
      <w:pPr>
        <w:pStyle w:val="QuestionnaireQuestionStyle"/>
        <w:rPr>
          <w:sz w:val="20"/>
          <w:lang w:eastAsia="zh-CN"/>
        </w:rPr>
      </w:pPr>
    </w:p>
    <w:tbl>
      <w:tblPr>
        <w:tblW w:w="9356" w:type="dxa"/>
        <w:tblLayout w:type="fixed"/>
        <w:tblCellMar>
          <w:left w:w="0" w:type="dxa"/>
          <w:right w:w="0" w:type="dxa"/>
        </w:tblCellMar>
        <w:tblLook w:val="04A0" w:firstRow="1" w:lastRow="0" w:firstColumn="1" w:lastColumn="0" w:noHBand="0" w:noVBand="1"/>
      </w:tblPr>
      <w:tblGrid>
        <w:gridCol w:w="1134"/>
        <w:gridCol w:w="1560"/>
        <w:gridCol w:w="1701"/>
        <w:gridCol w:w="1134"/>
        <w:gridCol w:w="1134"/>
        <w:gridCol w:w="1400"/>
        <w:gridCol w:w="1293"/>
      </w:tblGrid>
      <w:tr w:rsidR="00A1605F" w:rsidRPr="00820B4D" w14:paraId="75AF9478" w14:textId="77777777" w:rsidTr="00820B4D">
        <w:trPr>
          <w:tblHeader/>
        </w:trPr>
        <w:tc>
          <w:tcPr>
            <w:tcW w:w="4395" w:type="dxa"/>
            <w:gridSpan w:val="3"/>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8D298CE" w14:textId="77777777" w:rsidR="00A55389" w:rsidRPr="00820B4D" w:rsidRDefault="00A55389" w:rsidP="00820B4D">
            <w:pPr>
              <w:pStyle w:val="QuestionScaleStyle"/>
              <w:rPr>
                <w:sz w:val="20"/>
                <w:lang w:eastAsia="zh-CN"/>
              </w:rPr>
            </w:pPr>
          </w:p>
        </w:tc>
        <w:tc>
          <w:tcPr>
            <w:tcW w:w="1134"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72DEE48E"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Yes</w:t>
            </w:r>
          </w:p>
          <w:p w14:paraId="423D1517" w14:textId="6BF31A4A" w:rsidR="002C6849" w:rsidRPr="00820B4D" w:rsidRDefault="002C6849" w:rsidP="00820B4D">
            <w:pPr>
              <w:pStyle w:val="QuestionScaleStyle"/>
              <w:jc w:val="center"/>
              <w:rPr>
                <w:b/>
                <w:sz w:val="20"/>
              </w:rPr>
            </w:pPr>
            <w:r w:rsidRPr="00820B4D">
              <w:rPr>
                <w:rFonts w:eastAsiaTheme="minorEastAsia" w:hint="eastAsia"/>
                <w:b/>
                <w:bCs/>
                <w:sz w:val="20"/>
                <w:szCs w:val="20"/>
                <w:lang w:eastAsia="zh-CN"/>
              </w:rPr>
              <w:t>有</w:t>
            </w:r>
          </w:p>
        </w:tc>
        <w:tc>
          <w:tcPr>
            <w:tcW w:w="1134"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684468B7"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No</w:t>
            </w:r>
          </w:p>
          <w:p w14:paraId="3C5EEFBE" w14:textId="23721A9C" w:rsidR="002C6849" w:rsidRPr="00820B4D" w:rsidRDefault="002C6849" w:rsidP="00820B4D">
            <w:pPr>
              <w:pStyle w:val="QuestionScaleStyle"/>
              <w:jc w:val="center"/>
              <w:rPr>
                <w:b/>
                <w:sz w:val="20"/>
              </w:rPr>
            </w:pPr>
            <w:r w:rsidRPr="00820B4D">
              <w:rPr>
                <w:rFonts w:eastAsiaTheme="minorEastAsia" w:hint="eastAsia"/>
                <w:b/>
                <w:bCs/>
                <w:sz w:val="20"/>
                <w:szCs w:val="20"/>
                <w:lang w:eastAsia="zh-CN"/>
              </w:rPr>
              <w:t>没有</w:t>
            </w:r>
          </w:p>
        </w:tc>
        <w:tc>
          <w:tcPr>
            <w:tcW w:w="1400"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6B739C40"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(DK)</w:t>
            </w:r>
          </w:p>
          <w:p w14:paraId="21202471" w14:textId="5681D607" w:rsidR="002C6849" w:rsidRPr="00820B4D" w:rsidRDefault="002C6849" w:rsidP="00820B4D">
            <w:pPr>
              <w:pStyle w:val="QuestionScaleStyle"/>
              <w:jc w:val="center"/>
              <w:rPr>
                <w:b/>
                <w:sz w:val="20"/>
              </w:rPr>
            </w:pPr>
            <w:r w:rsidRPr="00820B4D">
              <w:rPr>
                <w:rFonts w:eastAsiaTheme="minorEastAsia" w:hint="eastAsia"/>
                <w:b/>
                <w:bCs/>
                <w:sz w:val="20"/>
                <w:szCs w:val="20"/>
                <w:lang w:eastAsia="zh-CN"/>
              </w:rPr>
              <w:t>（不知道）</w:t>
            </w:r>
          </w:p>
        </w:tc>
        <w:tc>
          <w:tcPr>
            <w:tcW w:w="1293"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4DFCB577"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(Refused)</w:t>
            </w:r>
          </w:p>
          <w:p w14:paraId="6922C369" w14:textId="41466FD2" w:rsidR="002C6849" w:rsidRPr="00820B4D" w:rsidRDefault="002C6849" w:rsidP="00820B4D">
            <w:pPr>
              <w:pStyle w:val="QuestionScaleStyle"/>
              <w:jc w:val="center"/>
              <w:rPr>
                <w:b/>
                <w:sz w:val="20"/>
              </w:rPr>
            </w:pPr>
            <w:r w:rsidRPr="00820B4D">
              <w:rPr>
                <w:rFonts w:eastAsiaTheme="minorEastAsia" w:hint="eastAsia"/>
                <w:b/>
                <w:bCs/>
                <w:sz w:val="20"/>
                <w:szCs w:val="20"/>
                <w:lang w:eastAsia="zh-CN"/>
              </w:rPr>
              <w:t>（拒答）</w:t>
            </w:r>
          </w:p>
        </w:tc>
      </w:tr>
      <w:tr w:rsidR="0030564E" w:rsidRPr="00820B4D" w14:paraId="558E4708" w14:textId="77777777" w:rsidTr="002C6849">
        <w:tc>
          <w:tcPr>
            <w:tcW w:w="1134" w:type="dxa"/>
            <w:tcBorders>
              <w:top w:val="single" w:sz="0" w:space="0" w:color="auto"/>
              <w:left w:val="single" w:sz="0" w:space="0" w:color="auto"/>
              <w:bottom w:val="single" w:sz="0" w:space="0" w:color="auto"/>
              <w:right w:val="nil"/>
            </w:tcBorders>
            <w:tcMar>
              <w:left w:w="0" w:type="dxa"/>
              <w:right w:w="100" w:type="dxa"/>
            </w:tcMar>
          </w:tcPr>
          <w:p w14:paraId="6BDFAD10" w14:textId="1BC8655D" w:rsidR="002C6849" w:rsidRPr="00911B12" w:rsidRDefault="002C6849" w:rsidP="00820B4D">
            <w:pPr>
              <w:pStyle w:val="QuestionScaleStyle"/>
              <w:rPr>
                <w:sz w:val="20"/>
                <w:highlight w:val="cyan"/>
              </w:rPr>
            </w:pPr>
            <w:r w:rsidRPr="00911B12">
              <w:rPr>
                <w:b/>
                <w:sz w:val="20"/>
                <w:highlight w:val="cyan"/>
              </w:rPr>
              <w:t>A10</w:t>
            </w:r>
            <w:r w:rsidR="003E78F0" w:rsidRPr="00911B12">
              <w:rPr>
                <w:b/>
                <w:sz w:val="20"/>
                <w:highlight w:val="cyan"/>
              </w:rPr>
              <w:t>D</w:t>
            </w:r>
            <w:r w:rsidR="00C91C37" w:rsidRPr="00911B12">
              <w:rPr>
                <w:b/>
                <w:sz w:val="20"/>
                <w:highlight w:val="cyan"/>
              </w:rPr>
              <w:t>.</w:t>
            </w:r>
            <w:r w:rsidRPr="00911B12">
              <w:rPr>
                <w:sz w:val="20"/>
                <w:szCs w:val="20"/>
                <w:highlight w:val="cyan"/>
              </w:rPr>
              <w:br/>
              <w:t>[</w:t>
            </w:r>
            <w:r w:rsidR="00D90F46" w:rsidRPr="00911B12">
              <w:rPr>
                <w:sz w:val="20"/>
                <w:szCs w:val="20"/>
                <w:highlight w:val="cyan"/>
              </w:rPr>
              <w:t>WP2</w:t>
            </w:r>
            <w:r w:rsidR="007666B8" w:rsidRPr="00911B12">
              <w:rPr>
                <w:sz w:val="20"/>
                <w:szCs w:val="20"/>
                <w:highlight w:val="cyan"/>
              </w:rPr>
              <w:t>1018</w:t>
            </w:r>
            <w:r w:rsidRPr="00911B12">
              <w:rPr>
                <w:sz w:val="20"/>
                <w:highlight w:val="cyan"/>
              </w:rPr>
              <w:t>]</w:t>
            </w:r>
          </w:p>
        </w:tc>
        <w:tc>
          <w:tcPr>
            <w:tcW w:w="1560" w:type="dxa"/>
            <w:tcBorders>
              <w:top w:val="single" w:sz="0" w:space="0" w:color="auto"/>
              <w:left w:val="nil"/>
              <w:bottom w:val="single" w:sz="0" w:space="0" w:color="auto"/>
              <w:right w:val="nil"/>
            </w:tcBorders>
            <w:tcMar>
              <w:left w:w="100" w:type="dxa"/>
              <w:right w:w="100" w:type="dxa"/>
            </w:tcMar>
          </w:tcPr>
          <w:p w14:paraId="4E4F6719" w14:textId="6F4CAD51" w:rsidR="002C6849" w:rsidRPr="00911B12" w:rsidRDefault="00634AED" w:rsidP="00820B4D">
            <w:pPr>
              <w:pStyle w:val="QuestionScaleStyle"/>
              <w:rPr>
                <w:sz w:val="20"/>
                <w:highlight w:val="cyan"/>
              </w:rPr>
            </w:pPr>
            <w:r w:rsidRPr="00911B12">
              <w:rPr>
                <w:sz w:val="20"/>
                <w:szCs w:val="20"/>
                <w:highlight w:val="cyan"/>
              </w:rPr>
              <w:t>Alcohol</w:t>
            </w:r>
          </w:p>
        </w:tc>
        <w:tc>
          <w:tcPr>
            <w:tcW w:w="1701" w:type="dxa"/>
            <w:tcBorders>
              <w:top w:val="single" w:sz="0" w:space="0" w:color="auto"/>
              <w:left w:val="nil"/>
              <w:bottom w:val="single" w:sz="0" w:space="0" w:color="auto"/>
              <w:right w:val="nil"/>
            </w:tcBorders>
          </w:tcPr>
          <w:p w14:paraId="7EFF272F" w14:textId="786B6B4F" w:rsidR="002C6849" w:rsidRPr="00911B12" w:rsidRDefault="00911B12" w:rsidP="00343608">
            <w:pPr>
              <w:pStyle w:val="QuestionScaleStyle"/>
              <w:rPr>
                <w:rFonts w:eastAsiaTheme="minorEastAsia"/>
                <w:sz w:val="20"/>
                <w:szCs w:val="20"/>
                <w:highlight w:val="cyan"/>
                <w:lang w:eastAsia="zh-CN"/>
              </w:rPr>
            </w:pPr>
            <w:r>
              <w:rPr>
                <w:rFonts w:eastAsiaTheme="minorEastAsia" w:hint="eastAsia"/>
                <w:sz w:val="20"/>
                <w:szCs w:val="20"/>
                <w:highlight w:val="cyan"/>
                <w:lang w:eastAsia="zh-CN"/>
              </w:rPr>
              <w:t>酒精饮料</w:t>
            </w:r>
          </w:p>
        </w:tc>
        <w:tc>
          <w:tcPr>
            <w:tcW w:w="113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D8F3754" w14:textId="77777777" w:rsidR="002C6849" w:rsidRPr="00820B4D" w:rsidRDefault="002C6849" w:rsidP="00820B4D">
            <w:pPr>
              <w:pStyle w:val="QuestionScaleStyle"/>
              <w:jc w:val="center"/>
              <w:rPr>
                <w:sz w:val="20"/>
              </w:rPr>
            </w:pPr>
            <w:r w:rsidRPr="00820B4D">
              <w:rPr>
                <w:sz w:val="20"/>
              </w:rPr>
              <w:t>1</w:t>
            </w:r>
          </w:p>
        </w:tc>
        <w:tc>
          <w:tcPr>
            <w:tcW w:w="113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A4A51BB" w14:textId="77777777" w:rsidR="002C6849" w:rsidRPr="00820B4D" w:rsidRDefault="002C6849" w:rsidP="00820B4D">
            <w:pPr>
              <w:pStyle w:val="QuestionScaleStyle"/>
              <w:jc w:val="center"/>
              <w:rPr>
                <w:sz w:val="20"/>
              </w:rPr>
            </w:pPr>
            <w:r w:rsidRPr="00820B4D">
              <w:rPr>
                <w:sz w:val="20"/>
              </w:rPr>
              <w:t>2</w:t>
            </w:r>
          </w:p>
        </w:tc>
        <w:tc>
          <w:tcPr>
            <w:tcW w:w="14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02E3FF6" w14:textId="775833AA" w:rsidR="002C6849" w:rsidRPr="00820B4D" w:rsidRDefault="002C6849" w:rsidP="00820B4D">
            <w:pPr>
              <w:pStyle w:val="QuestionScaleStyle"/>
              <w:jc w:val="center"/>
              <w:rPr>
                <w:sz w:val="20"/>
              </w:rPr>
            </w:pPr>
            <w:r w:rsidRPr="00820B4D">
              <w:rPr>
                <w:sz w:val="20"/>
              </w:rPr>
              <w:t>8</w:t>
            </w:r>
          </w:p>
        </w:tc>
        <w:tc>
          <w:tcPr>
            <w:tcW w:w="129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9588FB7" w14:textId="0DC2E58A" w:rsidR="002C6849" w:rsidRPr="00820B4D" w:rsidRDefault="002C6849" w:rsidP="00820B4D">
            <w:pPr>
              <w:pStyle w:val="QuestionScaleStyle"/>
              <w:jc w:val="center"/>
              <w:rPr>
                <w:sz w:val="20"/>
              </w:rPr>
            </w:pPr>
            <w:r w:rsidRPr="00820B4D">
              <w:rPr>
                <w:sz w:val="20"/>
              </w:rPr>
              <w:t>9</w:t>
            </w:r>
          </w:p>
        </w:tc>
      </w:tr>
      <w:tr w:rsidR="0030564E" w:rsidRPr="00820B4D" w14:paraId="764504EC" w14:textId="77777777" w:rsidTr="002C6849">
        <w:tc>
          <w:tcPr>
            <w:tcW w:w="1134" w:type="dxa"/>
            <w:tcBorders>
              <w:top w:val="single" w:sz="0" w:space="0" w:color="auto"/>
              <w:left w:val="single" w:sz="0" w:space="0" w:color="auto"/>
              <w:bottom w:val="single" w:sz="0" w:space="0" w:color="auto"/>
              <w:right w:val="nil"/>
            </w:tcBorders>
            <w:tcMar>
              <w:left w:w="0" w:type="dxa"/>
              <w:right w:w="100" w:type="dxa"/>
            </w:tcMar>
          </w:tcPr>
          <w:p w14:paraId="4E47D8F2" w14:textId="08EC9E73" w:rsidR="002C6849" w:rsidRPr="00820B4D" w:rsidRDefault="002C6849" w:rsidP="00820B4D">
            <w:pPr>
              <w:pStyle w:val="QuestionScaleStyle"/>
              <w:rPr>
                <w:sz w:val="20"/>
              </w:rPr>
            </w:pPr>
            <w:r w:rsidRPr="00820B4D">
              <w:rPr>
                <w:b/>
                <w:sz w:val="20"/>
              </w:rPr>
              <w:t>A10B.</w:t>
            </w:r>
            <w:r w:rsidRPr="00820B4D">
              <w:rPr>
                <w:sz w:val="20"/>
              </w:rPr>
              <w:br/>
              <w:t>[WP20255]</w:t>
            </w:r>
          </w:p>
        </w:tc>
        <w:tc>
          <w:tcPr>
            <w:tcW w:w="1560" w:type="dxa"/>
            <w:tcBorders>
              <w:top w:val="single" w:sz="0" w:space="0" w:color="auto"/>
              <w:left w:val="nil"/>
              <w:bottom w:val="single" w:sz="0" w:space="0" w:color="auto"/>
              <w:right w:val="nil"/>
            </w:tcBorders>
            <w:tcMar>
              <w:left w:w="100" w:type="dxa"/>
              <w:right w:w="100" w:type="dxa"/>
            </w:tcMar>
          </w:tcPr>
          <w:p w14:paraId="70A4CD3E" w14:textId="6BA1E147" w:rsidR="002C6849" w:rsidRPr="00820B4D" w:rsidRDefault="002C6849" w:rsidP="00820B4D">
            <w:pPr>
              <w:pStyle w:val="QuestionScaleStyle"/>
              <w:rPr>
                <w:sz w:val="20"/>
              </w:rPr>
            </w:pPr>
            <w:r w:rsidRPr="00820B4D">
              <w:rPr>
                <w:sz w:val="20"/>
              </w:rPr>
              <w:t xml:space="preserve">Beer with </w:t>
            </w:r>
            <w:r w:rsidRPr="00820B4D">
              <w:rPr>
                <w:b/>
                <w:sz w:val="20"/>
                <w:u w:val="single"/>
              </w:rPr>
              <w:t>no</w:t>
            </w:r>
            <w:r w:rsidRPr="00820B4D">
              <w:rPr>
                <w:sz w:val="20"/>
              </w:rPr>
              <w:t xml:space="preserve"> alcohol in it </w:t>
            </w:r>
          </w:p>
        </w:tc>
        <w:tc>
          <w:tcPr>
            <w:tcW w:w="1701" w:type="dxa"/>
            <w:tcBorders>
              <w:top w:val="single" w:sz="0" w:space="0" w:color="auto"/>
              <w:left w:val="nil"/>
              <w:bottom w:val="single" w:sz="0" w:space="0" w:color="auto"/>
              <w:right w:val="nil"/>
            </w:tcBorders>
          </w:tcPr>
          <w:p w14:paraId="355A89FE" w14:textId="33913B3F" w:rsidR="002C6849" w:rsidRPr="00820B4D" w:rsidRDefault="002C6849" w:rsidP="00343608">
            <w:pPr>
              <w:pStyle w:val="QuestionScaleStyle"/>
              <w:rPr>
                <w:sz w:val="20"/>
                <w:szCs w:val="20"/>
              </w:rPr>
            </w:pPr>
            <w:proofErr w:type="spellStart"/>
            <w:r w:rsidRPr="00820B4D">
              <w:rPr>
                <w:rFonts w:ascii="SimSun" w:eastAsia="SimSun" w:hAnsi="SimSun" w:cs="SimSun" w:hint="eastAsia"/>
                <w:b/>
                <w:bCs/>
                <w:sz w:val="20"/>
                <w:szCs w:val="20"/>
              </w:rPr>
              <w:t>不含</w:t>
            </w:r>
            <w:r w:rsidRPr="00820B4D">
              <w:rPr>
                <w:rFonts w:hint="eastAsia"/>
                <w:sz w:val="20"/>
                <w:szCs w:val="20"/>
              </w:rPr>
              <w:t>酒精的啤酒</w:t>
            </w:r>
            <w:proofErr w:type="spellEnd"/>
          </w:p>
        </w:tc>
        <w:tc>
          <w:tcPr>
            <w:tcW w:w="113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D6C9316" w14:textId="77777777" w:rsidR="002C6849" w:rsidRPr="00820B4D" w:rsidRDefault="002C6849" w:rsidP="00820B4D">
            <w:pPr>
              <w:pStyle w:val="QuestionScaleStyle"/>
              <w:jc w:val="center"/>
              <w:rPr>
                <w:sz w:val="20"/>
              </w:rPr>
            </w:pPr>
            <w:r w:rsidRPr="00820B4D">
              <w:rPr>
                <w:sz w:val="20"/>
              </w:rPr>
              <w:t>1</w:t>
            </w:r>
          </w:p>
        </w:tc>
        <w:tc>
          <w:tcPr>
            <w:tcW w:w="113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953AD92" w14:textId="77777777" w:rsidR="002C6849" w:rsidRPr="00820B4D" w:rsidRDefault="002C6849" w:rsidP="00820B4D">
            <w:pPr>
              <w:pStyle w:val="QuestionScaleStyle"/>
              <w:jc w:val="center"/>
              <w:rPr>
                <w:sz w:val="20"/>
              </w:rPr>
            </w:pPr>
            <w:r w:rsidRPr="00820B4D">
              <w:rPr>
                <w:sz w:val="20"/>
              </w:rPr>
              <w:t>2</w:t>
            </w:r>
          </w:p>
        </w:tc>
        <w:tc>
          <w:tcPr>
            <w:tcW w:w="14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A36C08A" w14:textId="7DAA3014" w:rsidR="002C6849" w:rsidRPr="00820B4D" w:rsidRDefault="002C6849" w:rsidP="00820B4D">
            <w:pPr>
              <w:pStyle w:val="QuestionScaleStyle"/>
              <w:jc w:val="center"/>
              <w:rPr>
                <w:sz w:val="20"/>
              </w:rPr>
            </w:pPr>
            <w:r w:rsidRPr="00820B4D">
              <w:rPr>
                <w:sz w:val="20"/>
              </w:rPr>
              <w:t>8</w:t>
            </w:r>
          </w:p>
        </w:tc>
        <w:tc>
          <w:tcPr>
            <w:tcW w:w="129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1852368" w14:textId="050378C3" w:rsidR="002C6849" w:rsidRPr="00820B4D" w:rsidRDefault="002C6849" w:rsidP="00820B4D">
            <w:pPr>
              <w:pStyle w:val="QuestionScaleStyle"/>
              <w:jc w:val="center"/>
              <w:rPr>
                <w:sz w:val="20"/>
              </w:rPr>
            </w:pPr>
            <w:r w:rsidRPr="00820B4D">
              <w:rPr>
                <w:sz w:val="20"/>
              </w:rPr>
              <w:t>9</w:t>
            </w:r>
          </w:p>
        </w:tc>
      </w:tr>
      <w:tr w:rsidR="00FD6222" w:rsidRPr="00820B4D" w14:paraId="51A9C2D6" w14:textId="77777777" w:rsidTr="002C6849">
        <w:tc>
          <w:tcPr>
            <w:tcW w:w="1134" w:type="dxa"/>
            <w:tcBorders>
              <w:top w:val="single" w:sz="0" w:space="0" w:color="auto"/>
              <w:left w:val="single" w:sz="0" w:space="0" w:color="auto"/>
              <w:bottom w:val="single" w:sz="0" w:space="0" w:color="auto"/>
              <w:right w:val="nil"/>
            </w:tcBorders>
            <w:tcMar>
              <w:left w:w="0" w:type="dxa"/>
              <w:right w:w="100" w:type="dxa"/>
            </w:tcMar>
          </w:tcPr>
          <w:p w14:paraId="5E3710BA" w14:textId="78A46BF2" w:rsidR="00FD6222" w:rsidRPr="00FD6222" w:rsidRDefault="00FD6222" w:rsidP="00820B4D">
            <w:pPr>
              <w:pStyle w:val="QuestionScaleStyle"/>
              <w:rPr>
                <w:b/>
                <w:strike/>
                <w:sz w:val="20"/>
                <w:highlight w:val="cyan"/>
              </w:rPr>
            </w:pPr>
            <w:r w:rsidRPr="00FD6222">
              <w:rPr>
                <w:b/>
                <w:strike/>
                <w:sz w:val="20"/>
                <w:highlight w:val="cyan"/>
              </w:rPr>
              <w:t>A10C</w:t>
            </w:r>
          </w:p>
        </w:tc>
        <w:tc>
          <w:tcPr>
            <w:tcW w:w="1560" w:type="dxa"/>
            <w:tcBorders>
              <w:top w:val="single" w:sz="0" w:space="0" w:color="auto"/>
              <w:left w:val="nil"/>
              <w:bottom w:val="single" w:sz="0" w:space="0" w:color="auto"/>
              <w:right w:val="nil"/>
            </w:tcBorders>
            <w:tcMar>
              <w:left w:w="100" w:type="dxa"/>
              <w:right w:w="100" w:type="dxa"/>
            </w:tcMar>
          </w:tcPr>
          <w:p w14:paraId="018985AB" w14:textId="35ADF346" w:rsidR="00FD6222" w:rsidRPr="00FD6222" w:rsidRDefault="00FD6222" w:rsidP="00820B4D">
            <w:pPr>
              <w:pStyle w:val="QuestionScaleStyle"/>
              <w:rPr>
                <w:rFonts w:eastAsiaTheme="minorEastAsia"/>
                <w:sz w:val="20"/>
                <w:highlight w:val="cyan"/>
                <w:lang w:eastAsia="zh-CN"/>
              </w:rPr>
            </w:pPr>
            <w:r w:rsidRPr="00FD6222">
              <w:rPr>
                <w:sz w:val="20"/>
                <w:highlight w:val="cyan"/>
              </w:rPr>
              <w:t>Deleted</w:t>
            </w:r>
          </w:p>
        </w:tc>
        <w:tc>
          <w:tcPr>
            <w:tcW w:w="1701" w:type="dxa"/>
            <w:tcBorders>
              <w:top w:val="single" w:sz="0" w:space="0" w:color="auto"/>
              <w:left w:val="nil"/>
              <w:bottom w:val="single" w:sz="0" w:space="0" w:color="auto"/>
              <w:right w:val="nil"/>
            </w:tcBorders>
          </w:tcPr>
          <w:p w14:paraId="13D99949" w14:textId="77777777" w:rsidR="00FD6222" w:rsidRPr="00820B4D" w:rsidRDefault="00FD6222" w:rsidP="00343608">
            <w:pPr>
              <w:pStyle w:val="QuestionScaleStyle"/>
              <w:rPr>
                <w:rFonts w:ascii="SimSun" w:eastAsia="SimSun" w:hAnsi="SimSun" w:cs="SimSun"/>
                <w:b/>
                <w:bCs/>
                <w:sz w:val="20"/>
                <w:szCs w:val="20"/>
              </w:rPr>
            </w:pPr>
          </w:p>
        </w:tc>
        <w:tc>
          <w:tcPr>
            <w:tcW w:w="113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DDA46C9" w14:textId="77777777" w:rsidR="00FD6222" w:rsidRPr="00820B4D" w:rsidRDefault="00FD6222" w:rsidP="00820B4D">
            <w:pPr>
              <w:pStyle w:val="QuestionScaleStyle"/>
              <w:jc w:val="center"/>
              <w:rPr>
                <w:sz w:val="20"/>
              </w:rPr>
            </w:pPr>
          </w:p>
        </w:tc>
        <w:tc>
          <w:tcPr>
            <w:tcW w:w="113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9DA5403" w14:textId="77777777" w:rsidR="00FD6222" w:rsidRPr="00820B4D" w:rsidRDefault="00FD6222" w:rsidP="00820B4D">
            <w:pPr>
              <w:pStyle w:val="QuestionScaleStyle"/>
              <w:jc w:val="center"/>
              <w:rPr>
                <w:sz w:val="20"/>
              </w:rPr>
            </w:pPr>
          </w:p>
        </w:tc>
        <w:tc>
          <w:tcPr>
            <w:tcW w:w="14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7D5E81F" w14:textId="77777777" w:rsidR="00FD6222" w:rsidRPr="00820B4D" w:rsidRDefault="00FD6222" w:rsidP="00820B4D">
            <w:pPr>
              <w:pStyle w:val="QuestionScaleStyle"/>
              <w:jc w:val="center"/>
              <w:rPr>
                <w:sz w:val="20"/>
              </w:rPr>
            </w:pPr>
          </w:p>
        </w:tc>
        <w:tc>
          <w:tcPr>
            <w:tcW w:w="129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436B425" w14:textId="77777777" w:rsidR="00FD6222" w:rsidRPr="00820B4D" w:rsidRDefault="00FD6222" w:rsidP="00820B4D">
            <w:pPr>
              <w:pStyle w:val="QuestionScaleStyle"/>
              <w:jc w:val="center"/>
              <w:rPr>
                <w:sz w:val="20"/>
              </w:rPr>
            </w:pPr>
          </w:p>
        </w:tc>
      </w:tr>
    </w:tbl>
    <w:p w14:paraId="0150B0D5" w14:textId="77777777" w:rsidR="00A55389" w:rsidRPr="00820B4D" w:rsidRDefault="00A55389" w:rsidP="00820B4D">
      <w:pPr>
        <w:pStyle w:val="QuestionScaleStyle"/>
        <w:rPr>
          <w:sz w:val="20"/>
        </w:rPr>
      </w:pPr>
    </w:p>
    <w:p w14:paraId="04F59530" w14:textId="2505F515" w:rsidR="00A55389" w:rsidRPr="007713EB" w:rsidRDefault="00D1634E" w:rsidP="00343608">
      <w:pPr>
        <w:pStyle w:val="QuestionScaleStyle"/>
        <w:rPr>
          <w:b/>
          <w:bCs/>
          <w:i/>
          <w:sz w:val="20"/>
          <w:szCs w:val="20"/>
          <w:u w:val="single"/>
        </w:rPr>
      </w:pPr>
      <w:r w:rsidRPr="00820B4D">
        <w:rPr>
          <w:b/>
          <w:bCs/>
          <w:sz w:val="20"/>
          <w:szCs w:val="20"/>
        </w:rPr>
        <w:tab/>
      </w:r>
      <w:r w:rsidR="0075371E" w:rsidRPr="00FD6222">
        <w:rPr>
          <w:b/>
          <w:bCs/>
          <w:i/>
          <w:sz w:val="20"/>
          <w:szCs w:val="20"/>
          <w:highlight w:val="cyan"/>
          <w:u w:val="single"/>
        </w:rPr>
        <w:t>(</w:t>
      </w:r>
      <w:r w:rsidRPr="00FD6222">
        <w:rPr>
          <w:b/>
          <w:bCs/>
          <w:i/>
          <w:sz w:val="20"/>
          <w:szCs w:val="20"/>
          <w:highlight w:val="cyan"/>
          <w:u w:val="single"/>
        </w:rPr>
        <w:t>A11</w:t>
      </w:r>
      <w:r w:rsidR="00D90F46" w:rsidRPr="00FD6222">
        <w:rPr>
          <w:b/>
          <w:bCs/>
          <w:i/>
          <w:sz w:val="20"/>
          <w:szCs w:val="20"/>
          <w:highlight w:val="cyan"/>
          <w:u w:val="single"/>
        </w:rPr>
        <w:t xml:space="preserve"> DELETED</w:t>
      </w:r>
      <w:r w:rsidR="0075371E" w:rsidRPr="00FD6222">
        <w:rPr>
          <w:b/>
          <w:bCs/>
          <w:i/>
          <w:sz w:val="20"/>
          <w:szCs w:val="20"/>
          <w:highlight w:val="cyan"/>
          <w:u w:val="single"/>
        </w:rPr>
        <w:t>)</w:t>
      </w:r>
    </w:p>
    <w:p w14:paraId="3843B59E" w14:textId="77777777" w:rsidR="0075371E" w:rsidRPr="00820B4D" w:rsidRDefault="0075371E" w:rsidP="00343608">
      <w:pPr>
        <w:pStyle w:val="QuestionScaleStyle"/>
        <w:rPr>
          <w:sz w:val="20"/>
          <w:szCs w:val="20"/>
        </w:rPr>
      </w:pPr>
    </w:p>
    <w:p w14:paraId="5C6904B7" w14:textId="77777777" w:rsidR="00A55389" w:rsidRPr="00820B4D" w:rsidRDefault="00D1634E" w:rsidP="00820B4D">
      <w:pPr>
        <w:pStyle w:val="QuestionnaireQuestionStyle"/>
        <w:rPr>
          <w:sz w:val="20"/>
        </w:rPr>
      </w:pPr>
      <w:r w:rsidRPr="00820B4D">
        <w:rPr>
          <w:sz w:val="20"/>
        </w:rPr>
        <w:tab/>
      </w:r>
      <w:r w:rsidRPr="00820B4D">
        <w:rPr>
          <w:sz w:val="20"/>
        </w:rPr>
        <w:tab/>
      </w:r>
      <w:r w:rsidRPr="00820B4D">
        <w:rPr>
          <w:b/>
          <w:i/>
          <w:sz w:val="20"/>
          <w:u w:val="single"/>
        </w:rPr>
        <w:t>(READ:)</w:t>
      </w:r>
      <w:r w:rsidRPr="00820B4D">
        <w:rPr>
          <w:sz w:val="20"/>
        </w:rPr>
        <w:t xml:space="preserve"> The next questions are about your opinions about alcohol consumption.</w:t>
      </w:r>
    </w:p>
    <w:p w14:paraId="7BE90EF1" w14:textId="77777777" w:rsidR="002C6849" w:rsidRPr="00820B4D" w:rsidRDefault="002C6849" w:rsidP="004B6561">
      <w:pPr>
        <w:ind w:firstLine="720"/>
        <w:rPr>
          <w:b/>
          <w:bCs/>
          <w:i/>
          <w:iCs/>
          <w:sz w:val="20"/>
          <w:szCs w:val="20"/>
          <w:u w:val="single"/>
          <w:lang w:eastAsia="zh-CN"/>
        </w:rPr>
      </w:pPr>
      <w:r w:rsidRPr="00820B4D">
        <w:rPr>
          <w:rFonts w:ascii="SimSun" w:eastAsia="SimSun" w:hAnsi="SimSun" w:cs="SimSun" w:hint="eastAsia"/>
          <w:b/>
          <w:bCs/>
          <w:i/>
          <w:iCs/>
          <w:sz w:val="20"/>
          <w:szCs w:val="20"/>
          <w:u w:val="single"/>
          <w:lang w:eastAsia="zh-CN"/>
        </w:rPr>
        <w:t>（读出）</w:t>
      </w:r>
      <w:r w:rsidRPr="00820B4D">
        <w:rPr>
          <w:rFonts w:hint="eastAsia"/>
          <w:sz w:val="20"/>
          <w:szCs w:val="20"/>
          <w:lang w:eastAsia="zh-CN"/>
        </w:rPr>
        <w:t>下面的问题是关于您对酒精饮料的消费的意见。</w:t>
      </w:r>
    </w:p>
    <w:p w14:paraId="49DCF8A2" w14:textId="77777777" w:rsidR="002C6849" w:rsidRPr="00820B4D" w:rsidRDefault="002C6849" w:rsidP="00343608">
      <w:pPr>
        <w:pStyle w:val="QuestionnaireQuestionStyle"/>
        <w:rPr>
          <w:rFonts w:eastAsiaTheme="minorEastAsia"/>
          <w:sz w:val="20"/>
          <w:szCs w:val="20"/>
          <w:lang w:eastAsia="zh-CN"/>
        </w:rPr>
      </w:pPr>
    </w:p>
    <w:p w14:paraId="43E6B5C0" w14:textId="77777777" w:rsidR="00A55389" w:rsidRPr="00820B4D" w:rsidRDefault="00A55389" w:rsidP="00820B4D">
      <w:pPr>
        <w:pStyle w:val="QuestionnaireQuestionStyle"/>
        <w:rPr>
          <w:sz w:val="20"/>
          <w:lang w:eastAsia="zh-CN"/>
        </w:rPr>
      </w:pPr>
    </w:p>
    <w:p w14:paraId="43C22ABE" w14:textId="77777777" w:rsidR="007713EB" w:rsidRDefault="00D1634E" w:rsidP="00820B4D">
      <w:pPr>
        <w:pStyle w:val="QuestionnaireQuestionStyle"/>
        <w:rPr>
          <w:b/>
          <w:sz w:val="20"/>
          <w:lang w:eastAsia="zh-CN"/>
        </w:rPr>
      </w:pPr>
      <w:r w:rsidRPr="00820B4D">
        <w:rPr>
          <w:b/>
          <w:sz w:val="20"/>
          <w:lang w:eastAsia="zh-CN"/>
        </w:rPr>
        <w:tab/>
      </w:r>
    </w:p>
    <w:p w14:paraId="7C8A02B2" w14:textId="77777777" w:rsidR="007713EB" w:rsidRDefault="007713EB">
      <w:pPr>
        <w:widowControl/>
        <w:rPr>
          <w:b/>
          <w:sz w:val="20"/>
          <w:szCs w:val="22"/>
          <w:lang w:eastAsia="zh-CN"/>
        </w:rPr>
      </w:pPr>
      <w:r>
        <w:rPr>
          <w:b/>
          <w:sz w:val="20"/>
          <w:lang w:eastAsia="zh-CN"/>
        </w:rPr>
        <w:br w:type="page"/>
      </w:r>
    </w:p>
    <w:p w14:paraId="04D7555B" w14:textId="0AEE8C53" w:rsidR="00A55389" w:rsidRPr="00820B4D" w:rsidRDefault="00D1634E" w:rsidP="00820B4D">
      <w:pPr>
        <w:pStyle w:val="QuestionnaireQuestionStyle"/>
        <w:rPr>
          <w:b/>
          <w:i/>
          <w:sz w:val="20"/>
        </w:rPr>
      </w:pPr>
      <w:r w:rsidRPr="00820B4D">
        <w:rPr>
          <w:b/>
          <w:sz w:val="20"/>
        </w:rPr>
        <w:t>Q22.</w:t>
      </w:r>
      <w:r w:rsidRPr="00820B4D">
        <w:rPr>
          <w:sz w:val="20"/>
        </w:rPr>
        <w:tab/>
        <w:t xml:space="preserve">How much do you approve or disapprove of </w:t>
      </w:r>
      <w:r w:rsidRPr="00820B4D">
        <w:rPr>
          <w:b/>
          <w:sz w:val="20"/>
          <w:u w:val="single"/>
        </w:rPr>
        <w:t>an adult</w:t>
      </w:r>
      <w:r w:rsidRPr="00820B4D">
        <w:rPr>
          <w:sz w:val="20"/>
        </w:rPr>
        <w:t xml:space="preserve"> doing each of the following? </w:t>
      </w:r>
      <w:r w:rsidRPr="00820B4D">
        <w:rPr>
          <w:b/>
          <w:i/>
          <w:sz w:val="20"/>
          <w:u w:val="single"/>
        </w:rPr>
        <w:t xml:space="preserve">(Read </w:t>
      </w:r>
      <w:r w:rsidRPr="00FD6222">
        <w:rPr>
          <w:b/>
          <w:i/>
          <w:sz w:val="20"/>
          <w:szCs w:val="20"/>
          <w:highlight w:val="cyan"/>
          <w:u w:val="single"/>
        </w:rPr>
        <w:t>Q22</w:t>
      </w:r>
      <w:r w:rsidR="009B2043" w:rsidRPr="00FD6222">
        <w:rPr>
          <w:b/>
          <w:i/>
          <w:sz w:val="20"/>
          <w:szCs w:val="20"/>
          <w:highlight w:val="cyan"/>
          <w:u w:val="single"/>
        </w:rPr>
        <w:t>B</w:t>
      </w:r>
      <w:r w:rsidRPr="00FD6222">
        <w:rPr>
          <w:b/>
          <w:i/>
          <w:sz w:val="20"/>
          <w:highlight w:val="cyan"/>
          <w:u w:val="single"/>
        </w:rPr>
        <w:t>-Q22D</w:t>
      </w:r>
      <w:r w:rsidRPr="00820B4D">
        <w:rPr>
          <w:b/>
          <w:i/>
          <w:sz w:val="20"/>
          <w:u w:val="single"/>
        </w:rPr>
        <w:t>)</w:t>
      </w:r>
      <w:r w:rsidRPr="00820B4D">
        <w:rPr>
          <w:sz w:val="20"/>
        </w:rPr>
        <w:t xml:space="preserve"> Do you strongly approve, somewhat approve, neither approve nor disapprove, somewhat disapprove, or strongly disapprove? </w:t>
      </w:r>
      <w:r w:rsidRPr="00820B4D">
        <w:rPr>
          <w:b/>
          <w:i/>
          <w:sz w:val="20"/>
        </w:rPr>
        <w:t>(</w:t>
      </w:r>
      <w:r w:rsidRPr="00820B4D">
        <w:rPr>
          <w:b/>
          <w:i/>
          <w:sz w:val="20"/>
          <w:u w:val="single"/>
        </w:rPr>
        <w:t>Interviewer: Repeat scale as necessary</w:t>
      </w:r>
      <w:r w:rsidRPr="00820B4D">
        <w:rPr>
          <w:b/>
          <w:i/>
          <w:sz w:val="20"/>
        </w:rPr>
        <w:t xml:space="preserve">) </w:t>
      </w:r>
    </w:p>
    <w:p w14:paraId="5D7D9A1E" w14:textId="48A51310" w:rsidR="002C15A8" w:rsidRPr="00820B4D" w:rsidRDefault="002C15A8" w:rsidP="004B6561">
      <w:pPr>
        <w:ind w:left="720"/>
        <w:rPr>
          <w:sz w:val="20"/>
          <w:szCs w:val="20"/>
          <w:lang w:eastAsia="zh-CN"/>
        </w:rPr>
      </w:pPr>
      <w:r w:rsidRPr="00820B4D">
        <w:rPr>
          <w:rFonts w:hint="eastAsia"/>
          <w:sz w:val="20"/>
          <w:szCs w:val="20"/>
          <w:lang w:eastAsia="zh-CN"/>
        </w:rPr>
        <w:t>你对一个</w:t>
      </w:r>
      <w:r w:rsidRPr="00FD6222">
        <w:rPr>
          <w:rFonts w:hint="eastAsia"/>
          <w:b/>
          <w:sz w:val="20"/>
          <w:szCs w:val="20"/>
          <w:lang w:eastAsia="zh-CN"/>
        </w:rPr>
        <w:t>成年人</w:t>
      </w:r>
      <w:r w:rsidRPr="00820B4D">
        <w:rPr>
          <w:rFonts w:hint="eastAsia"/>
          <w:sz w:val="20"/>
          <w:szCs w:val="20"/>
          <w:lang w:eastAsia="zh-CN"/>
        </w:rPr>
        <w:t>有以下行为赞同或反对的程度如何？（</w:t>
      </w:r>
      <w:r w:rsidRPr="00820B4D">
        <w:rPr>
          <w:rFonts w:ascii="SimSun" w:eastAsia="SimSun" w:hAnsi="SimSun" w:cs="SimSun" w:hint="eastAsia"/>
          <w:b/>
          <w:bCs/>
          <w:sz w:val="20"/>
          <w:szCs w:val="20"/>
          <w:lang w:eastAsia="zh-CN"/>
        </w:rPr>
        <w:t>读出</w:t>
      </w:r>
      <w:r w:rsidR="00FD6222">
        <w:rPr>
          <w:rFonts w:hint="eastAsia"/>
          <w:b/>
          <w:bCs/>
          <w:sz w:val="20"/>
          <w:szCs w:val="20"/>
          <w:highlight w:val="cyan"/>
          <w:lang w:eastAsia="zh-CN"/>
        </w:rPr>
        <w:t>Q</w:t>
      </w:r>
      <w:r w:rsidR="00FD6222">
        <w:rPr>
          <w:rFonts w:eastAsiaTheme="minorEastAsia" w:hint="eastAsia"/>
          <w:b/>
          <w:bCs/>
          <w:sz w:val="20"/>
          <w:szCs w:val="20"/>
          <w:highlight w:val="cyan"/>
          <w:lang w:eastAsia="zh-CN"/>
        </w:rPr>
        <w:t>22</w:t>
      </w:r>
      <w:r w:rsidR="00D473EA" w:rsidRPr="00FD6222">
        <w:rPr>
          <w:b/>
          <w:bCs/>
          <w:sz w:val="20"/>
          <w:szCs w:val="20"/>
          <w:highlight w:val="cyan"/>
          <w:lang w:eastAsia="zh-CN"/>
        </w:rPr>
        <w:t>B</w:t>
      </w:r>
      <w:r w:rsidRPr="00FD6222">
        <w:rPr>
          <w:rFonts w:hint="eastAsia"/>
          <w:b/>
          <w:bCs/>
          <w:sz w:val="20"/>
          <w:szCs w:val="20"/>
          <w:highlight w:val="cyan"/>
          <w:lang w:eastAsia="zh-CN"/>
        </w:rPr>
        <w:t>-Q22D</w:t>
      </w:r>
      <w:r w:rsidRPr="00820B4D">
        <w:rPr>
          <w:rFonts w:hint="eastAsia"/>
          <w:sz w:val="20"/>
          <w:szCs w:val="20"/>
          <w:lang w:eastAsia="zh-CN"/>
        </w:rPr>
        <w:t>）您是强烈赞同，有些赞同，不赞同也不反对，有些反对，还是强烈反对？（</w:t>
      </w:r>
      <w:r w:rsidRPr="00820B4D">
        <w:rPr>
          <w:rFonts w:ascii="SimSun" w:eastAsia="SimSun" w:hAnsi="SimSun" w:cs="SimSun" w:hint="eastAsia"/>
          <w:b/>
          <w:bCs/>
          <w:sz w:val="20"/>
          <w:szCs w:val="20"/>
          <w:lang w:eastAsia="zh-CN"/>
        </w:rPr>
        <w:t>访问员：根据需要重复读出量表</w:t>
      </w:r>
      <w:r w:rsidRPr="00820B4D">
        <w:rPr>
          <w:rFonts w:hint="eastAsia"/>
          <w:sz w:val="20"/>
          <w:szCs w:val="20"/>
          <w:lang w:eastAsia="zh-CN"/>
        </w:rPr>
        <w:t>）</w:t>
      </w:r>
    </w:p>
    <w:p w14:paraId="53F225ED" w14:textId="77777777" w:rsidR="00A55389" w:rsidRPr="00820B4D" w:rsidRDefault="00A55389" w:rsidP="007713EB">
      <w:pPr>
        <w:pStyle w:val="QuestionnaireQuestionStyle"/>
        <w:ind w:left="0" w:firstLine="0"/>
        <w:rPr>
          <w:sz w:val="20"/>
          <w:lang w:eastAsia="zh-CN"/>
        </w:rPr>
      </w:pPr>
    </w:p>
    <w:tbl>
      <w:tblPr>
        <w:tblW w:w="9428" w:type="dxa"/>
        <w:tblLayout w:type="fixed"/>
        <w:tblCellMar>
          <w:left w:w="0" w:type="dxa"/>
          <w:right w:w="0" w:type="dxa"/>
        </w:tblCellMar>
        <w:tblLook w:val="04A0" w:firstRow="1" w:lastRow="0" w:firstColumn="1" w:lastColumn="0" w:noHBand="0" w:noVBand="1"/>
      </w:tblPr>
      <w:tblGrid>
        <w:gridCol w:w="993"/>
        <w:gridCol w:w="1701"/>
        <w:gridCol w:w="1134"/>
        <w:gridCol w:w="800"/>
        <w:gridCol w:w="800"/>
        <w:gridCol w:w="800"/>
        <w:gridCol w:w="800"/>
        <w:gridCol w:w="800"/>
        <w:gridCol w:w="800"/>
        <w:gridCol w:w="800"/>
      </w:tblGrid>
      <w:tr w:rsidR="00A1605F" w:rsidRPr="00820B4D" w14:paraId="64A159C1" w14:textId="77777777" w:rsidTr="00820B4D">
        <w:trPr>
          <w:tblHeader/>
        </w:trPr>
        <w:tc>
          <w:tcPr>
            <w:tcW w:w="3828" w:type="dxa"/>
            <w:gridSpan w:val="3"/>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BA5D2D6" w14:textId="77777777" w:rsidR="00A55389" w:rsidRPr="00820B4D" w:rsidRDefault="00A55389" w:rsidP="00820B4D">
            <w:pPr>
              <w:pStyle w:val="QuestionScaleStyle"/>
              <w:rPr>
                <w:sz w:val="20"/>
                <w:lang w:eastAsia="zh-CN"/>
              </w:rPr>
            </w:pPr>
          </w:p>
        </w:tc>
        <w:tc>
          <w:tcPr>
            <w:tcW w:w="800"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73961822" w14:textId="320D3AE0" w:rsidR="00A55389" w:rsidRPr="00820B4D" w:rsidRDefault="00D1634E" w:rsidP="00820B4D">
            <w:pPr>
              <w:pStyle w:val="QuestionScaleStyle"/>
              <w:jc w:val="center"/>
              <w:rPr>
                <w:b/>
                <w:sz w:val="20"/>
              </w:rPr>
            </w:pPr>
            <w:r w:rsidRPr="00820B4D">
              <w:rPr>
                <w:b/>
                <w:sz w:val="20"/>
              </w:rPr>
              <w:t>Strongly approve</w:t>
            </w:r>
          </w:p>
        </w:tc>
        <w:tc>
          <w:tcPr>
            <w:tcW w:w="800"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6028B9A0" w14:textId="409884A2" w:rsidR="00A55389" w:rsidRPr="00820B4D" w:rsidRDefault="00D1634E" w:rsidP="00820B4D">
            <w:pPr>
              <w:pStyle w:val="QuestionScaleStyle"/>
              <w:jc w:val="center"/>
              <w:rPr>
                <w:b/>
                <w:sz w:val="20"/>
              </w:rPr>
            </w:pPr>
            <w:r w:rsidRPr="00820B4D">
              <w:rPr>
                <w:b/>
                <w:sz w:val="20"/>
              </w:rPr>
              <w:t>Somewhat approve</w:t>
            </w:r>
          </w:p>
        </w:tc>
        <w:tc>
          <w:tcPr>
            <w:tcW w:w="800"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156610E9" w14:textId="77777777" w:rsidR="00A55389" w:rsidRPr="00820B4D" w:rsidRDefault="00D1634E" w:rsidP="00820B4D">
            <w:pPr>
              <w:pStyle w:val="QuestionScaleStyle"/>
              <w:jc w:val="center"/>
              <w:rPr>
                <w:b/>
                <w:sz w:val="20"/>
              </w:rPr>
            </w:pPr>
            <w:r w:rsidRPr="00820B4D">
              <w:rPr>
                <w:b/>
                <w:sz w:val="20"/>
              </w:rPr>
              <w:t>Neither approve nor disapprove</w:t>
            </w:r>
          </w:p>
        </w:tc>
        <w:tc>
          <w:tcPr>
            <w:tcW w:w="800"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07A36FB3" w14:textId="77777777" w:rsidR="00A55389" w:rsidRPr="00820B4D" w:rsidRDefault="00D1634E" w:rsidP="00820B4D">
            <w:pPr>
              <w:pStyle w:val="QuestionScaleStyle"/>
              <w:jc w:val="center"/>
              <w:rPr>
                <w:b/>
                <w:sz w:val="20"/>
              </w:rPr>
            </w:pPr>
            <w:r w:rsidRPr="00820B4D">
              <w:rPr>
                <w:b/>
                <w:sz w:val="20"/>
              </w:rPr>
              <w:t>Somewhat disapprove</w:t>
            </w:r>
          </w:p>
        </w:tc>
        <w:tc>
          <w:tcPr>
            <w:tcW w:w="800"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2400CA38" w14:textId="77777777" w:rsidR="00A55389" w:rsidRPr="00820B4D" w:rsidRDefault="00D1634E" w:rsidP="00820B4D">
            <w:pPr>
              <w:pStyle w:val="QuestionScaleStyle"/>
              <w:jc w:val="center"/>
              <w:rPr>
                <w:b/>
                <w:sz w:val="20"/>
              </w:rPr>
            </w:pPr>
            <w:r w:rsidRPr="00820B4D">
              <w:rPr>
                <w:b/>
                <w:sz w:val="20"/>
              </w:rPr>
              <w:t>Strongly disapprove</w:t>
            </w:r>
          </w:p>
        </w:tc>
        <w:tc>
          <w:tcPr>
            <w:tcW w:w="800"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4D5A95EB" w14:textId="77777777" w:rsidR="00A55389" w:rsidRPr="00820B4D" w:rsidRDefault="00D1634E" w:rsidP="00820B4D">
            <w:pPr>
              <w:pStyle w:val="QuestionScaleStyle"/>
              <w:jc w:val="center"/>
              <w:rPr>
                <w:b/>
                <w:sz w:val="20"/>
              </w:rPr>
            </w:pPr>
            <w:r w:rsidRPr="00820B4D">
              <w:rPr>
                <w:b/>
                <w:sz w:val="20"/>
              </w:rPr>
              <w:t>(DK)</w:t>
            </w:r>
          </w:p>
        </w:tc>
        <w:tc>
          <w:tcPr>
            <w:tcW w:w="800"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27362E77" w14:textId="77777777" w:rsidR="00A55389" w:rsidRPr="00820B4D" w:rsidRDefault="00D1634E" w:rsidP="00820B4D">
            <w:pPr>
              <w:pStyle w:val="QuestionScaleStyle"/>
              <w:jc w:val="center"/>
              <w:rPr>
                <w:b/>
                <w:sz w:val="20"/>
              </w:rPr>
            </w:pPr>
            <w:r w:rsidRPr="00820B4D">
              <w:rPr>
                <w:b/>
                <w:sz w:val="20"/>
              </w:rPr>
              <w:t>(Refused)</w:t>
            </w:r>
          </w:p>
        </w:tc>
      </w:tr>
      <w:tr w:rsidR="002C15A8" w:rsidRPr="00820B4D" w14:paraId="1038F09F" w14:textId="77777777" w:rsidTr="002C15A8">
        <w:tc>
          <w:tcPr>
            <w:tcW w:w="993" w:type="dxa"/>
            <w:tcBorders>
              <w:top w:val="single" w:sz="0" w:space="0" w:color="auto"/>
              <w:left w:val="single" w:sz="0" w:space="0" w:color="auto"/>
              <w:bottom w:val="single" w:sz="0" w:space="0" w:color="auto"/>
              <w:right w:val="nil"/>
            </w:tcBorders>
            <w:tcMar>
              <w:left w:w="0" w:type="dxa"/>
              <w:right w:w="100" w:type="dxa"/>
            </w:tcMar>
          </w:tcPr>
          <w:p w14:paraId="3B63E39A" w14:textId="77777777" w:rsidR="002C15A8" w:rsidRPr="00820B4D" w:rsidRDefault="002C15A8" w:rsidP="00343608">
            <w:pPr>
              <w:pStyle w:val="QuestionScaleStyle"/>
              <w:rPr>
                <w:b/>
                <w:bCs/>
                <w:sz w:val="20"/>
                <w:szCs w:val="20"/>
              </w:rPr>
            </w:pPr>
          </w:p>
        </w:tc>
        <w:tc>
          <w:tcPr>
            <w:tcW w:w="2835" w:type="dxa"/>
            <w:gridSpan w:val="2"/>
            <w:tcBorders>
              <w:top w:val="single" w:sz="0" w:space="0" w:color="auto"/>
              <w:left w:val="nil"/>
              <w:bottom w:val="single" w:sz="0" w:space="0" w:color="auto"/>
              <w:right w:val="nil"/>
            </w:tcBorders>
            <w:tcMar>
              <w:left w:w="100" w:type="dxa"/>
              <w:right w:w="100" w:type="dxa"/>
            </w:tcMar>
          </w:tcPr>
          <w:p w14:paraId="021F5A13" w14:textId="77777777" w:rsidR="002C15A8" w:rsidRPr="00820B4D" w:rsidRDefault="002C15A8" w:rsidP="00343608">
            <w:pPr>
              <w:pStyle w:val="QuestionScaleStyle"/>
              <w:rPr>
                <w:sz w:val="20"/>
                <w:szCs w:val="20"/>
              </w:rPr>
            </w:pP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7CF3730" w14:textId="211CD134" w:rsidR="002C15A8" w:rsidRPr="00820B4D" w:rsidRDefault="002C15A8" w:rsidP="00343608">
            <w:pPr>
              <w:pStyle w:val="QuestionScaleStyle"/>
              <w:jc w:val="center"/>
              <w:rPr>
                <w:sz w:val="20"/>
                <w:szCs w:val="20"/>
              </w:rPr>
            </w:pPr>
            <w:proofErr w:type="spellStart"/>
            <w:r w:rsidRPr="00820B4D">
              <w:rPr>
                <w:rFonts w:hint="eastAsia"/>
                <w:color w:val="000000"/>
                <w:sz w:val="20"/>
                <w:szCs w:val="20"/>
              </w:rPr>
              <w:t>强烈赞同</w:t>
            </w:r>
            <w:proofErr w:type="spellEnd"/>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384ED54" w14:textId="699282BE" w:rsidR="002C15A8" w:rsidRPr="00820B4D" w:rsidRDefault="002C15A8" w:rsidP="00343608">
            <w:pPr>
              <w:pStyle w:val="QuestionScaleStyle"/>
              <w:jc w:val="center"/>
              <w:rPr>
                <w:sz w:val="20"/>
                <w:szCs w:val="20"/>
              </w:rPr>
            </w:pPr>
            <w:proofErr w:type="spellStart"/>
            <w:r w:rsidRPr="00820B4D">
              <w:rPr>
                <w:rFonts w:hint="eastAsia"/>
                <w:color w:val="000000"/>
                <w:sz w:val="20"/>
                <w:szCs w:val="20"/>
              </w:rPr>
              <w:t>有些赞同</w:t>
            </w:r>
            <w:proofErr w:type="spellEnd"/>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D918587" w14:textId="34AE9E79" w:rsidR="002C15A8" w:rsidRPr="00820B4D" w:rsidRDefault="002C15A8" w:rsidP="00343608">
            <w:pPr>
              <w:pStyle w:val="QuestionScaleStyle"/>
              <w:jc w:val="center"/>
              <w:rPr>
                <w:sz w:val="20"/>
                <w:szCs w:val="20"/>
              </w:rPr>
            </w:pPr>
            <w:proofErr w:type="spellStart"/>
            <w:r w:rsidRPr="00820B4D">
              <w:rPr>
                <w:rFonts w:hint="eastAsia"/>
                <w:color w:val="000000"/>
                <w:sz w:val="20"/>
                <w:szCs w:val="20"/>
              </w:rPr>
              <w:t>不赞同也不反对</w:t>
            </w:r>
            <w:proofErr w:type="spellEnd"/>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2BC445B" w14:textId="2A024D91" w:rsidR="002C15A8" w:rsidRPr="00820B4D" w:rsidRDefault="002C15A8" w:rsidP="00343608">
            <w:pPr>
              <w:pStyle w:val="QuestionScaleStyle"/>
              <w:jc w:val="center"/>
              <w:rPr>
                <w:sz w:val="20"/>
                <w:szCs w:val="20"/>
              </w:rPr>
            </w:pPr>
            <w:proofErr w:type="spellStart"/>
            <w:r w:rsidRPr="00820B4D">
              <w:rPr>
                <w:rFonts w:hint="eastAsia"/>
                <w:color w:val="000000"/>
                <w:sz w:val="20"/>
                <w:szCs w:val="20"/>
              </w:rPr>
              <w:t>有些反对</w:t>
            </w:r>
            <w:proofErr w:type="spellEnd"/>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B970AA6" w14:textId="356683B3" w:rsidR="002C15A8" w:rsidRPr="00820B4D" w:rsidRDefault="002C15A8" w:rsidP="00343608">
            <w:pPr>
              <w:pStyle w:val="QuestionScaleStyle"/>
              <w:jc w:val="center"/>
              <w:rPr>
                <w:sz w:val="20"/>
                <w:szCs w:val="20"/>
              </w:rPr>
            </w:pPr>
            <w:proofErr w:type="spellStart"/>
            <w:r w:rsidRPr="00820B4D">
              <w:rPr>
                <w:rFonts w:hint="eastAsia"/>
                <w:color w:val="000000"/>
                <w:sz w:val="20"/>
                <w:szCs w:val="20"/>
              </w:rPr>
              <w:t>强烈反对</w:t>
            </w:r>
            <w:proofErr w:type="spellEnd"/>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C804B3F" w14:textId="38D74391" w:rsidR="002C15A8" w:rsidRPr="00820B4D" w:rsidRDefault="002C15A8" w:rsidP="00343608">
            <w:pPr>
              <w:pStyle w:val="QuestionScaleStyle"/>
              <w:jc w:val="center"/>
              <w:rPr>
                <w:sz w:val="20"/>
                <w:szCs w:val="20"/>
              </w:rPr>
            </w:pPr>
            <w:r w:rsidRPr="00820B4D">
              <w:rPr>
                <w:rFonts w:hint="eastAsia"/>
                <w:color w:val="000000"/>
                <w:sz w:val="20"/>
                <w:szCs w:val="20"/>
              </w:rPr>
              <w:t>(</w:t>
            </w:r>
            <w:proofErr w:type="spellStart"/>
            <w:r w:rsidRPr="00820B4D">
              <w:rPr>
                <w:rFonts w:hint="eastAsia"/>
                <w:color w:val="000000"/>
                <w:sz w:val="20"/>
                <w:szCs w:val="20"/>
              </w:rPr>
              <w:t>不知道</w:t>
            </w:r>
            <w:proofErr w:type="spellEnd"/>
            <w:r w:rsidRPr="00820B4D">
              <w:rPr>
                <w:rFonts w:hint="eastAsia"/>
                <w:color w:val="000000"/>
                <w:sz w:val="20"/>
                <w:szCs w:val="20"/>
              </w:rPr>
              <w:t>)</w:t>
            </w: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0D39647" w14:textId="3547EDD7" w:rsidR="002C15A8" w:rsidRPr="00820B4D" w:rsidRDefault="002C15A8" w:rsidP="00343608">
            <w:pPr>
              <w:pStyle w:val="QuestionScaleStyle"/>
              <w:jc w:val="center"/>
              <w:rPr>
                <w:sz w:val="20"/>
                <w:szCs w:val="20"/>
              </w:rPr>
            </w:pPr>
            <w:r w:rsidRPr="00820B4D">
              <w:rPr>
                <w:rFonts w:hint="eastAsia"/>
                <w:color w:val="000000"/>
                <w:sz w:val="20"/>
                <w:szCs w:val="20"/>
              </w:rPr>
              <w:t>(</w:t>
            </w:r>
            <w:proofErr w:type="spellStart"/>
            <w:r w:rsidRPr="00820B4D">
              <w:rPr>
                <w:rFonts w:hint="eastAsia"/>
                <w:color w:val="000000"/>
                <w:sz w:val="20"/>
                <w:szCs w:val="20"/>
              </w:rPr>
              <w:t>拒答</w:t>
            </w:r>
            <w:proofErr w:type="spellEnd"/>
            <w:r w:rsidRPr="00820B4D">
              <w:rPr>
                <w:rFonts w:hint="eastAsia"/>
                <w:color w:val="000000"/>
                <w:sz w:val="20"/>
                <w:szCs w:val="20"/>
              </w:rPr>
              <w:t>)</w:t>
            </w:r>
          </w:p>
        </w:tc>
      </w:tr>
      <w:tr w:rsidR="002C15A8" w:rsidRPr="00820B4D" w14:paraId="172C554B" w14:textId="77777777" w:rsidTr="00FD6222">
        <w:trPr>
          <w:trHeight w:val="362"/>
        </w:trPr>
        <w:tc>
          <w:tcPr>
            <w:tcW w:w="993" w:type="dxa"/>
            <w:tcBorders>
              <w:top w:val="single" w:sz="0" w:space="0" w:color="auto"/>
              <w:left w:val="single" w:sz="0" w:space="0" w:color="auto"/>
              <w:bottom w:val="single" w:sz="0" w:space="0" w:color="auto"/>
              <w:right w:val="nil"/>
            </w:tcBorders>
            <w:tcMar>
              <w:left w:w="0" w:type="dxa"/>
              <w:right w:w="100" w:type="dxa"/>
            </w:tcMar>
          </w:tcPr>
          <w:p w14:paraId="1CFD28BE" w14:textId="48A126DB" w:rsidR="002C15A8" w:rsidRPr="00FD6222" w:rsidRDefault="00FD6222" w:rsidP="00343608">
            <w:pPr>
              <w:pStyle w:val="QuestionScaleStyle"/>
              <w:rPr>
                <w:strike/>
                <w:sz w:val="20"/>
                <w:szCs w:val="20"/>
                <w:highlight w:val="cyan"/>
              </w:rPr>
            </w:pPr>
            <w:r w:rsidRPr="00FD6222">
              <w:rPr>
                <w:strike/>
                <w:sz w:val="20"/>
                <w:szCs w:val="20"/>
                <w:highlight w:val="cyan"/>
              </w:rPr>
              <w:t>Q22A</w:t>
            </w:r>
          </w:p>
        </w:tc>
        <w:tc>
          <w:tcPr>
            <w:tcW w:w="1701" w:type="dxa"/>
            <w:tcBorders>
              <w:top w:val="single" w:sz="0" w:space="0" w:color="auto"/>
              <w:left w:val="nil"/>
              <w:bottom w:val="single" w:sz="0" w:space="0" w:color="auto"/>
              <w:right w:val="nil"/>
            </w:tcBorders>
            <w:tcMar>
              <w:left w:w="100" w:type="dxa"/>
              <w:right w:w="100" w:type="dxa"/>
            </w:tcMar>
          </w:tcPr>
          <w:p w14:paraId="775473FF" w14:textId="71938457" w:rsidR="002C15A8" w:rsidRPr="00FD6222" w:rsidRDefault="00FD6222" w:rsidP="00343608">
            <w:pPr>
              <w:pStyle w:val="QuestionScaleStyle"/>
              <w:rPr>
                <w:sz w:val="20"/>
                <w:szCs w:val="20"/>
                <w:highlight w:val="cyan"/>
              </w:rPr>
            </w:pPr>
            <w:r w:rsidRPr="00FD6222">
              <w:rPr>
                <w:sz w:val="20"/>
                <w:szCs w:val="20"/>
                <w:highlight w:val="cyan"/>
              </w:rPr>
              <w:t>Deleted</w:t>
            </w:r>
          </w:p>
        </w:tc>
        <w:tc>
          <w:tcPr>
            <w:tcW w:w="1134" w:type="dxa"/>
            <w:tcBorders>
              <w:top w:val="single" w:sz="0" w:space="0" w:color="auto"/>
              <w:left w:val="nil"/>
              <w:bottom w:val="single" w:sz="0" w:space="0" w:color="auto"/>
              <w:right w:val="nil"/>
            </w:tcBorders>
          </w:tcPr>
          <w:p w14:paraId="3710BC84" w14:textId="5D23B485" w:rsidR="002C15A8" w:rsidRPr="00820B4D" w:rsidRDefault="002C15A8" w:rsidP="00343608">
            <w:pPr>
              <w:pStyle w:val="QuestionScaleStyle"/>
              <w:rPr>
                <w:sz w:val="20"/>
                <w:szCs w:val="20"/>
              </w:rPr>
            </w:pP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81CF656" w14:textId="3DD13419" w:rsidR="002C15A8" w:rsidRPr="00820B4D" w:rsidRDefault="002C15A8" w:rsidP="00343608">
            <w:pPr>
              <w:pStyle w:val="QuestionScaleStyle"/>
              <w:jc w:val="center"/>
              <w:rPr>
                <w:sz w:val="20"/>
                <w:szCs w:val="20"/>
              </w:rPr>
            </w:pP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A2307AD" w14:textId="1DC87E7F" w:rsidR="002C15A8" w:rsidRPr="00820B4D" w:rsidRDefault="002C15A8" w:rsidP="00343608">
            <w:pPr>
              <w:pStyle w:val="QuestionScaleStyle"/>
              <w:jc w:val="center"/>
              <w:rPr>
                <w:sz w:val="20"/>
                <w:szCs w:val="20"/>
              </w:rPr>
            </w:pP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CEA47CC" w14:textId="2FA998B1" w:rsidR="002C15A8" w:rsidRPr="00820B4D" w:rsidRDefault="002C15A8" w:rsidP="00343608">
            <w:pPr>
              <w:pStyle w:val="QuestionScaleStyle"/>
              <w:jc w:val="center"/>
              <w:rPr>
                <w:sz w:val="20"/>
                <w:szCs w:val="20"/>
              </w:rPr>
            </w:pP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2D12FAE" w14:textId="18538DE1" w:rsidR="002C15A8" w:rsidRPr="00820B4D" w:rsidRDefault="002C15A8" w:rsidP="00343608">
            <w:pPr>
              <w:pStyle w:val="QuestionScaleStyle"/>
              <w:jc w:val="center"/>
              <w:rPr>
                <w:sz w:val="20"/>
                <w:szCs w:val="20"/>
              </w:rPr>
            </w:pP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E1F067F" w14:textId="5876A077" w:rsidR="002C15A8" w:rsidRPr="00820B4D" w:rsidRDefault="002C15A8" w:rsidP="00343608">
            <w:pPr>
              <w:pStyle w:val="QuestionScaleStyle"/>
              <w:jc w:val="center"/>
              <w:rPr>
                <w:sz w:val="20"/>
                <w:szCs w:val="20"/>
              </w:rPr>
            </w:pP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748F945" w14:textId="59F6EA1E" w:rsidR="002C15A8" w:rsidRPr="00820B4D" w:rsidRDefault="002C15A8" w:rsidP="00343608">
            <w:pPr>
              <w:pStyle w:val="QuestionScaleStyle"/>
              <w:jc w:val="center"/>
              <w:rPr>
                <w:sz w:val="20"/>
                <w:szCs w:val="20"/>
              </w:rPr>
            </w:pP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58FC2AE" w14:textId="70806886" w:rsidR="002C15A8" w:rsidRPr="00820B4D" w:rsidRDefault="002C15A8" w:rsidP="00343608">
            <w:pPr>
              <w:pStyle w:val="QuestionScaleStyle"/>
              <w:jc w:val="center"/>
              <w:rPr>
                <w:sz w:val="20"/>
                <w:szCs w:val="20"/>
              </w:rPr>
            </w:pPr>
          </w:p>
        </w:tc>
      </w:tr>
      <w:tr w:rsidR="002C15A8" w:rsidRPr="00820B4D" w14:paraId="32EF4F4A" w14:textId="77777777" w:rsidTr="002C15A8">
        <w:tc>
          <w:tcPr>
            <w:tcW w:w="993" w:type="dxa"/>
            <w:tcBorders>
              <w:top w:val="single" w:sz="0" w:space="0" w:color="auto"/>
              <w:left w:val="single" w:sz="0" w:space="0" w:color="auto"/>
              <w:bottom w:val="single" w:sz="0" w:space="0" w:color="auto"/>
              <w:right w:val="nil"/>
            </w:tcBorders>
            <w:tcMar>
              <w:left w:w="0" w:type="dxa"/>
              <w:right w:w="100" w:type="dxa"/>
            </w:tcMar>
          </w:tcPr>
          <w:p w14:paraId="1AD0EE0C" w14:textId="49D2A9BF" w:rsidR="002C15A8" w:rsidRPr="00820B4D" w:rsidRDefault="002C15A8" w:rsidP="00343608">
            <w:pPr>
              <w:pStyle w:val="QuestionScaleStyle"/>
              <w:rPr>
                <w:sz w:val="20"/>
                <w:szCs w:val="20"/>
              </w:rPr>
            </w:pPr>
            <w:r w:rsidRPr="00820B4D">
              <w:rPr>
                <w:b/>
                <w:bCs/>
                <w:sz w:val="20"/>
                <w:szCs w:val="20"/>
              </w:rPr>
              <w:t>Q22B.</w:t>
            </w:r>
            <w:r w:rsidRPr="00820B4D">
              <w:rPr>
                <w:sz w:val="20"/>
                <w:szCs w:val="20"/>
              </w:rPr>
              <w:br/>
              <w:t>[WP20196]</w:t>
            </w:r>
          </w:p>
        </w:tc>
        <w:tc>
          <w:tcPr>
            <w:tcW w:w="1701" w:type="dxa"/>
            <w:tcBorders>
              <w:top w:val="single" w:sz="0" w:space="0" w:color="auto"/>
              <w:left w:val="nil"/>
              <w:bottom w:val="single" w:sz="0" w:space="0" w:color="auto"/>
              <w:right w:val="nil"/>
            </w:tcBorders>
            <w:tcMar>
              <w:left w:w="100" w:type="dxa"/>
              <w:right w:w="100" w:type="dxa"/>
            </w:tcMar>
          </w:tcPr>
          <w:p w14:paraId="3836C8AB" w14:textId="77777777" w:rsidR="002C15A8" w:rsidRPr="00820B4D" w:rsidRDefault="002C15A8" w:rsidP="00343608">
            <w:pPr>
              <w:pStyle w:val="QuestionScaleStyle"/>
              <w:rPr>
                <w:sz w:val="20"/>
                <w:szCs w:val="20"/>
              </w:rPr>
            </w:pPr>
            <w:r w:rsidRPr="00820B4D">
              <w:rPr>
                <w:sz w:val="20"/>
                <w:szCs w:val="20"/>
              </w:rPr>
              <w:t>Having five whole alcoholic drinks in a row</w:t>
            </w:r>
          </w:p>
        </w:tc>
        <w:tc>
          <w:tcPr>
            <w:tcW w:w="1134" w:type="dxa"/>
            <w:tcBorders>
              <w:top w:val="single" w:sz="0" w:space="0" w:color="auto"/>
              <w:left w:val="nil"/>
              <w:bottom w:val="single" w:sz="0" w:space="0" w:color="auto"/>
              <w:right w:val="nil"/>
            </w:tcBorders>
          </w:tcPr>
          <w:p w14:paraId="5C4906FE" w14:textId="63198C1A" w:rsidR="002C15A8" w:rsidRPr="00820B4D" w:rsidRDefault="002C15A8" w:rsidP="00343608">
            <w:pPr>
              <w:pStyle w:val="QuestionScaleStyle"/>
              <w:rPr>
                <w:sz w:val="20"/>
                <w:szCs w:val="20"/>
              </w:rPr>
            </w:pPr>
            <w:r w:rsidRPr="00820B4D">
              <w:rPr>
                <w:rFonts w:hint="eastAsia"/>
                <w:sz w:val="20"/>
                <w:szCs w:val="20"/>
              </w:rPr>
              <w:t>连续喝5</w:t>
            </w:r>
            <w:r w:rsidR="009B7ADF">
              <w:rPr>
                <w:rFonts w:ascii="SimSun" w:eastAsia="SimSun" w:hAnsi="SimSun" w:cs="SimSun" w:hint="eastAsia"/>
                <w:sz w:val="20"/>
                <w:szCs w:val="20"/>
              </w:rPr>
              <w:t>份</w:t>
            </w:r>
            <w:r w:rsidRPr="00820B4D">
              <w:rPr>
                <w:rFonts w:hint="eastAsia"/>
                <w:sz w:val="20"/>
                <w:szCs w:val="20"/>
              </w:rPr>
              <w:t>酒精饮料</w:t>
            </w: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89E26CC" w14:textId="77777777" w:rsidR="002C15A8" w:rsidRPr="00820B4D" w:rsidRDefault="002C15A8" w:rsidP="00343608">
            <w:pPr>
              <w:pStyle w:val="QuestionScaleStyle"/>
              <w:jc w:val="center"/>
              <w:rPr>
                <w:sz w:val="20"/>
                <w:szCs w:val="20"/>
              </w:rPr>
            </w:pPr>
            <w:r w:rsidRPr="00820B4D">
              <w:rPr>
                <w:sz w:val="20"/>
                <w:szCs w:val="20"/>
              </w:rPr>
              <w:t>1</w:t>
            </w: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64348DB" w14:textId="77777777" w:rsidR="002C15A8" w:rsidRPr="00820B4D" w:rsidRDefault="002C15A8" w:rsidP="00343608">
            <w:pPr>
              <w:pStyle w:val="QuestionScaleStyle"/>
              <w:jc w:val="center"/>
              <w:rPr>
                <w:sz w:val="20"/>
                <w:szCs w:val="20"/>
              </w:rPr>
            </w:pPr>
            <w:r w:rsidRPr="00820B4D">
              <w:rPr>
                <w:sz w:val="20"/>
                <w:szCs w:val="20"/>
              </w:rPr>
              <w:t>2</w:t>
            </w: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E4EF75D" w14:textId="386A24A9" w:rsidR="002C15A8" w:rsidRPr="00820B4D" w:rsidRDefault="002C15A8" w:rsidP="00343608">
            <w:pPr>
              <w:pStyle w:val="QuestionScaleStyle"/>
              <w:jc w:val="center"/>
              <w:rPr>
                <w:sz w:val="20"/>
                <w:szCs w:val="20"/>
              </w:rPr>
            </w:pPr>
            <w:r w:rsidRPr="00820B4D">
              <w:rPr>
                <w:sz w:val="20"/>
                <w:szCs w:val="20"/>
              </w:rPr>
              <w:t>3</w:t>
            </w: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67483A6" w14:textId="77777777" w:rsidR="002C15A8" w:rsidRPr="00820B4D" w:rsidRDefault="002C15A8" w:rsidP="00343608">
            <w:pPr>
              <w:pStyle w:val="QuestionScaleStyle"/>
              <w:jc w:val="center"/>
              <w:rPr>
                <w:sz w:val="20"/>
                <w:szCs w:val="20"/>
              </w:rPr>
            </w:pPr>
            <w:r w:rsidRPr="00820B4D">
              <w:rPr>
                <w:sz w:val="20"/>
                <w:szCs w:val="20"/>
              </w:rPr>
              <w:t>4</w:t>
            </w: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EEB617A" w14:textId="77777777" w:rsidR="002C15A8" w:rsidRPr="00820B4D" w:rsidRDefault="002C15A8" w:rsidP="00343608">
            <w:pPr>
              <w:pStyle w:val="QuestionScaleStyle"/>
              <w:jc w:val="center"/>
              <w:rPr>
                <w:sz w:val="20"/>
                <w:szCs w:val="20"/>
              </w:rPr>
            </w:pPr>
            <w:r w:rsidRPr="00820B4D">
              <w:rPr>
                <w:sz w:val="20"/>
                <w:szCs w:val="20"/>
              </w:rPr>
              <w:t>5</w:t>
            </w: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7076DFE" w14:textId="77777777" w:rsidR="002C15A8" w:rsidRPr="00820B4D" w:rsidRDefault="002C15A8" w:rsidP="00343608">
            <w:pPr>
              <w:pStyle w:val="QuestionScaleStyle"/>
              <w:jc w:val="center"/>
              <w:rPr>
                <w:sz w:val="20"/>
                <w:szCs w:val="20"/>
              </w:rPr>
            </w:pPr>
            <w:r w:rsidRPr="00820B4D">
              <w:rPr>
                <w:sz w:val="20"/>
                <w:szCs w:val="20"/>
              </w:rPr>
              <w:t>8</w:t>
            </w: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313A009" w14:textId="77777777" w:rsidR="002C15A8" w:rsidRPr="00820B4D" w:rsidRDefault="002C15A8" w:rsidP="00343608">
            <w:pPr>
              <w:pStyle w:val="QuestionScaleStyle"/>
              <w:jc w:val="center"/>
              <w:rPr>
                <w:sz w:val="20"/>
                <w:szCs w:val="20"/>
              </w:rPr>
            </w:pPr>
            <w:r w:rsidRPr="00820B4D">
              <w:rPr>
                <w:sz w:val="20"/>
                <w:szCs w:val="20"/>
              </w:rPr>
              <w:t>9</w:t>
            </w:r>
          </w:p>
        </w:tc>
      </w:tr>
      <w:tr w:rsidR="002C15A8" w:rsidRPr="00820B4D" w14:paraId="00B39A29" w14:textId="77777777" w:rsidTr="002C15A8">
        <w:tc>
          <w:tcPr>
            <w:tcW w:w="993" w:type="dxa"/>
            <w:tcBorders>
              <w:top w:val="single" w:sz="0" w:space="0" w:color="auto"/>
              <w:left w:val="single" w:sz="0" w:space="0" w:color="auto"/>
              <w:bottom w:val="single" w:sz="0" w:space="0" w:color="auto"/>
              <w:right w:val="nil"/>
            </w:tcBorders>
            <w:tcMar>
              <w:left w:w="0" w:type="dxa"/>
              <w:right w:w="100" w:type="dxa"/>
            </w:tcMar>
          </w:tcPr>
          <w:p w14:paraId="21C19171" w14:textId="5B0D41E8" w:rsidR="002C15A8" w:rsidRPr="00820B4D" w:rsidRDefault="002C15A8" w:rsidP="00343608">
            <w:pPr>
              <w:pStyle w:val="QuestionScaleStyle"/>
              <w:rPr>
                <w:sz w:val="20"/>
                <w:szCs w:val="20"/>
              </w:rPr>
            </w:pPr>
            <w:r w:rsidRPr="00820B4D">
              <w:rPr>
                <w:b/>
                <w:bCs/>
                <w:sz w:val="20"/>
                <w:szCs w:val="20"/>
              </w:rPr>
              <w:t>Q22C.</w:t>
            </w:r>
            <w:r w:rsidRPr="00820B4D">
              <w:rPr>
                <w:sz w:val="20"/>
                <w:szCs w:val="20"/>
              </w:rPr>
              <w:br/>
              <w:t>[WP20197]</w:t>
            </w:r>
          </w:p>
        </w:tc>
        <w:tc>
          <w:tcPr>
            <w:tcW w:w="1701" w:type="dxa"/>
            <w:tcBorders>
              <w:top w:val="single" w:sz="0" w:space="0" w:color="auto"/>
              <w:left w:val="nil"/>
              <w:bottom w:val="single" w:sz="0" w:space="0" w:color="auto"/>
              <w:right w:val="nil"/>
            </w:tcBorders>
            <w:tcMar>
              <w:left w:w="100" w:type="dxa"/>
              <w:right w:w="100" w:type="dxa"/>
            </w:tcMar>
          </w:tcPr>
          <w:p w14:paraId="7CF46BF4" w14:textId="77777777" w:rsidR="002C15A8" w:rsidRPr="00820B4D" w:rsidRDefault="002C15A8" w:rsidP="00343608">
            <w:pPr>
              <w:pStyle w:val="QuestionScaleStyle"/>
              <w:rPr>
                <w:sz w:val="20"/>
                <w:szCs w:val="20"/>
              </w:rPr>
            </w:pPr>
            <w:r w:rsidRPr="00820B4D">
              <w:rPr>
                <w:sz w:val="20"/>
                <w:szCs w:val="20"/>
              </w:rPr>
              <w:t>Driving right after drinking 3 whole alcoholic drinks in a row</w:t>
            </w:r>
          </w:p>
        </w:tc>
        <w:tc>
          <w:tcPr>
            <w:tcW w:w="1134" w:type="dxa"/>
            <w:tcBorders>
              <w:top w:val="single" w:sz="0" w:space="0" w:color="auto"/>
              <w:left w:val="nil"/>
              <w:bottom w:val="single" w:sz="0" w:space="0" w:color="auto"/>
              <w:right w:val="nil"/>
            </w:tcBorders>
          </w:tcPr>
          <w:p w14:paraId="19F56170" w14:textId="0D7EBF59" w:rsidR="002C15A8" w:rsidRPr="00820B4D" w:rsidRDefault="002C15A8" w:rsidP="00343608">
            <w:pPr>
              <w:pStyle w:val="QuestionScaleStyle"/>
              <w:rPr>
                <w:sz w:val="20"/>
                <w:szCs w:val="20"/>
                <w:lang w:eastAsia="zh-CN"/>
              </w:rPr>
            </w:pPr>
            <w:r w:rsidRPr="00820B4D">
              <w:rPr>
                <w:rFonts w:hint="eastAsia"/>
                <w:sz w:val="20"/>
                <w:szCs w:val="20"/>
                <w:lang w:eastAsia="zh-CN"/>
              </w:rPr>
              <w:t>连续喝了3</w:t>
            </w:r>
            <w:r w:rsidR="009B7ADF">
              <w:rPr>
                <w:rFonts w:ascii="SimSun" w:eastAsia="SimSun" w:hAnsi="SimSun" w:cs="SimSun" w:hint="eastAsia"/>
                <w:sz w:val="20"/>
                <w:szCs w:val="20"/>
                <w:lang w:eastAsia="zh-CN"/>
              </w:rPr>
              <w:t>份</w:t>
            </w:r>
            <w:r w:rsidRPr="00820B4D">
              <w:rPr>
                <w:rFonts w:hint="eastAsia"/>
                <w:sz w:val="20"/>
                <w:szCs w:val="20"/>
                <w:lang w:eastAsia="zh-CN"/>
              </w:rPr>
              <w:t>酒精饮料后驾车</w:t>
            </w: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5A7C0CE" w14:textId="77777777" w:rsidR="002C15A8" w:rsidRPr="00820B4D" w:rsidRDefault="002C15A8" w:rsidP="00343608">
            <w:pPr>
              <w:pStyle w:val="QuestionScaleStyle"/>
              <w:jc w:val="center"/>
              <w:rPr>
                <w:sz w:val="20"/>
                <w:szCs w:val="20"/>
              </w:rPr>
            </w:pPr>
            <w:r w:rsidRPr="00820B4D">
              <w:rPr>
                <w:sz w:val="20"/>
                <w:szCs w:val="20"/>
              </w:rPr>
              <w:t>1</w:t>
            </w: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F9C84BD" w14:textId="77777777" w:rsidR="002C15A8" w:rsidRPr="00820B4D" w:rsidRDefault="002C15A8" w:rsidP="00343608">
            <w:pPr>
              <w:pStyle w:val="QuestionScaleStyle"/>
              <w:jc w:val="center"/>
              <w:rPr>
                <w:sz w:val="20"/>
                <w:szCs w:val="20"/>
              </w:rPr>
            </w:pPr>
            <w:r w:rsidRPr="00820B4D">
              <w:rPr>
                <w:sz w:val="20"/>
                <w:szCs w:val="20"/>
              </w:rPr>
              <w:t>2</w:t>
            </w: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29D21B2" w14:textId="77777777" w:rsidR="002C15A8" w:rsidRPr="00820B4D" w:rsidRDefault="002C15A8" w:rsidP="00343608">
            <w:pPr>
              <w:pStyle w:val="QuestionScaleStyle"/>
              <w:jc w:val="center"/>
              <w:rPr>
                <w:sz w:val="20"/>
                <w:szCs w:val="20"/>
              </w:rPr>
            </w:pPr>
            <w:r w:rsidRPr="00820B4D">
              <w:rPr>
                <w:sz w:val="20"/>
                <w:szCs w:val="20"/>
              </w:rPr>
              <w:t>3</w:t>
            </w: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1229E1B" w14:textId="77777777" w:rsidR="002C15A8" w:rsidRPr="00820B4D" w:rsidRDefault="002C15A8" w:rsidP="00343608">
            <w:pPr>
              <w:pStyle w:val="QuestionScaleStyle"/>
              <w:jc w:val="center"/>
              <w:rPr>
                <w:sz w:val="20"/>
                <w:szCs w:val="20"/>
              </w:rPr>
            </w:pPr>
            <w:r w:rsidRPr="00820B4D">
              <w:rPr>
                <w:sz w:val="20"/>
                <w:szCs w:val="20"/>
              </w:rPr>
              <w:t>4</w:t>
            </w: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8182FC5" w14:textId="77777777" w:rsidR="002C15A8" w:rsidRPr="00820B4D" w:rsidRDefault="002C15A8" w:rsidP="00343608">
            <w:pPr>
              <w:pStyle w:val="QuestionScaleStyle"/>
              <w:jc w:val="center"/>
              <w:rPr>
                <w:sz w:val="20"/>
                <w:szCs w:val="20"/>
              </w:rPr>
            </w:pPr>
            <w:r w:rsidRPr="00820B4D">
              <w:rPr>
                <w:sz w:val="20"/>
                <w:szCs w:val="20"/>
              </w:rPr>
              <w:t>5</w:t>
            </w: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2EDA116" w14:textId="77777777" w:rsidR="002C15A8" w:rsidRPr="00820B4D" w:rsidRDefault="002C15A8" w:rsidP="00343608">
            <w:pPr>
              <w:pStyle w:val="QuestionScaleStyle"/>
              <w:jc w:val="center"/>
              <w:rPr>
                <w:sz w:val="20"/>
                <w:szCs w:val="20"/>
              </w:rPr>
            </w:pPr>
            <w:r w:rsidRPr="00820B4D">
              <w:rPr>
                <w:sz w:val="20"/>
                <w:szCs w:val="20"/>
              </w:rPr>
              <w:t>8</w:t>
            </w: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149A109" w14:textId="77777777" w:rsidR="002C15A8" w:rsidRPr="00820B4D" w:rsidRDefault="002C15A8" w:rsidP="00343608">
            <w:pPr>
              <w:pStyle w:val="QuestionScaleStyle"/>
              <w:jc w:val="center"/>
              <w:rPr>
                <w:sz w:val="20"/>
                <w:szCs w:val="20"/>
              </w:rPr>
            </w:pPr>
            <w:r w:rsidRPr="00820B4D">
              <w:rPr>
                <w:sz w:val="20"/>
                <w:szCs w:val="20"/>
              </w:rPr>
              <w:t>9</w:t>
            </w:r>
          </w:p>
        </w:tc>
      </w:tr>
      <w:tr w:rsidR="002C15A8" w:rsidRPr="00820B4D" w14:paraId="24220E24" w14:textId="77777777" w:rsidTr="002C15A8">
        <w:tc>
          <w:tcPr>
            <w:tcW w:w="993" w:type="dxa"/>
            <w:tcBorders>
              <w:top w:val="single" w:sz="0" w:space="0" w:color="auto"/>
              <w:left w:val="single" w:sz="0" w:space="0" w:color="auto"/>
              <w:bottom w:val="single" w:sz="0" w:space="0" w:color="auto"/>
              <w:right w:val="nil"/>
            </w:tcBorders>
            <w:tcMar>
              <w:left w:w="0" w:type="dxa"/>
              <w:right w:w="100" w:type="dxa"/>
            </w:tcMar>
          </w:tcPr>
          <w:p w14:paraId="052DB9BE" w14:textId="14F810CF" w:rsidR="002C15A8" w:rsidRPr="00820B4D" w:rsidRDefault="002C15A8" w:rsidP="00343608">
            <w:pPr>
              <w:pStyle w:val="QuestionScaleStyle"/>
              <w:rPr>
                <w:sz w:val="20"/>
                <w:szCs w:val="20"/>
              </w:rPr>
            </w:pPr>
            <w:r w:rsidRPr="00820B4D">
              <w:rPr>
                <w:b/>
                <w:bCs/>
                <w:sz w:val="20"/>
                <w:szCs w:val="20"/>
              </w:rPr>
              <w:t>Q22D.</w:t>
            </w:r>
            <w:r w:rsidRPr="00820B4D">
              <w:rPr>
                <w:sz w:val="20"/>
                <w:szCs w:val="20"/>
              </w:rPr>
              <w:br/>
              <w:t>[WP20198]</w:t>
            </w:r>
          </w:p>
        </w:tc>
        <w:tc>
          <w:tcPr>
            <w:tcW w:w="1701" w:type="dxa"/>
            <w:tcBorders>
              <w:top w:val="single" w:sz="0" w:space="0" w:color="auto"/>
              <w:left w:val="nil"/>
              <w:bottom w:val="single" w:sz="0" w:space="0" w:color="auto"/>
              <w:right w:val="nil"/>
            </w:tcBorders>
            <w:tcMar>
              <w:left w:w="100" w:type="dxa"/>
              <w:right w:w="100" w:type="dxa"/>
            </w:tcMar>
          </w:tcPr>
          <w:p w14:paraId="7393D019" w14:textId="77777777" w:rsidR="002C15A8" w:rsidRPr="00820B4D" w:rsidRDefault="002C15A8" w:rsidP="00343608">
            <w:pPr>
              <w:pStyle w:val="QuestionScaleStyle"/>
              <w:rPr>
                <w:sz w:val="20"/>
                <w:szCs w:val="20"/>
              </w:rPr>
            </w:pPr>
            <w:r w:rsidRPr="00820B4D">
              <w:rPr>
                <w:sz w:val="20"/>
                <w:szCs w:val="20"/>
              </w:rPr>
              <w:t>Riding with a driver who had 3 whole alcoholic drinks in a row</w:t>
            </w:r>
          </w:p>
        </w:tc>
        <w:tc>
          <w:tcPr>
            <w:tcW w:w="1134" w:type="dxa"/>
            <w:tcBorders>
              <w:top w:val="single" w:sz="0" w:space="0" w:color="auto"/>
              <w:left w:val="nil"/>
              <w:bottom w:val="single" w:sz="0" w:space="0" w:color="auto"/>
              <w:right w:val="nil"/>
            </w:tcBorders>
          </w:tcPr>
          <w:p w14:paraId="463B5865" w14:textId="7E6F8801" w:rsidR="002C15A8" w:rsidRPr="00820B4D" w:rsidRDefault="002C15A8" w:rsidP="00343608">
            <w:pPr>
              <w:pStyle w:val="QuestionScaleStyle"/>
              <w:rPr>
                <w:sz w:val="20"/>
                <w:szCs w:val="20"/>
                <w:lang w:eastAsia="zh-CN"/>
              </w:rPr>
            </w:pPr>
            <w:r w:rsidRPr="00820B4D">
              <w:rPr>
                <w:rFonts w:hint="eastAsia"/>
                <w:sz w:val="20"/>
                <w:szCs w:val="20"/>
                <w:lang w:eastAsia="zh-CN"/>
              </w:rPr>
              <w:t>乘坐连续喝了3</w:t>
            </w:r>
            <w:r w:rsidR="009B7ADF">
              <w:rPr>
                <w:rFonts w:ascii="SimSun" w:eastAsia="SimSun" w:hAnsi="SimSun" w:cs="SimSun" w:hint="eastAsia"/>
                <w:sz w:val="20"/>
                <w:szCs w:val="20"/>
                <w:lang w:eastAsia="zh-CN"/>
              </w:rPr>
              <w:t>份</w:t>
            </w:r>
            <w:r w:rsidRPr="00820B4D">
              <w:rPr>
                <w:rFonts w:hint="eastAsia"/>
                <w:sz w:val="20"/>
                <w:szCs w:val="20"/>
                <w:lang w:eastAsia="zh-CN"/>
              </w:rPr>
              <w:t>酒精饮料的司机驾驶的车辆</w:t>
            </w: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DBAE5E4" w14:textId="77777777" w:rsidR="002C15A8" w:rsidRPr="00820B4D" w:rsidRDefault="002C15A8" w:rsidP="00343608">
            <w:pPr>
              <w:pStyle w:val="QuestionScaleStyle"/>
              <w:jc w:val="center"/>
              <w:rPr>
                <w:sz w:val="20"/>
                <w:szCs w:val="20"/>
              </w:rPr>
            </w:pPr>
            <w:r w:rsidRPr="00820B4D">
              <w:rPr>
                <w:sz w:val="20"/>
                <w:szCs w:val="20"/>
              </w:rPr>
              <w:t>1</w:t>
            </w: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6123C56" w14:textId="77777777" w:rsidR="002C15A8" w:rsidRPr="00820B4D" w:rsidRDefault="002C15A8" w:rsidP="00343608">
            <w:pPr>
              <w:pStyle w:val="QuestionScaleStyle"/>
              <w:jc w:val="center"/>
              <w:rPr>
                <w:sz w:val="20"/>
                <w:szCs w:val="20"/>
              </w:rPr>
            </w:pPr>
            <w:r w:rsidRPr="00820B4D">
              <w:rPr>
                <w:sz w:val="20"/>
                <w:szCs w:val="20"/>
              </w:rPr>
              <w:t>2</w:t>
            </w: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4A18748" w14:textId="77777777" w:rsidR="002C15A8" w:rsidRPr="00820B4D" w:rsidRDefault="002C15A8" w:rsidP="00343608">
            <w:pPr>
              <w:pStyle w:val="QuestionScaleStyle"/>
              <w:jc w:val="center"/>
              <w:rPr>
                <w:sz w:val="20"/>
                <w:szCs w:val="20"/>
              </w:rPr>
            </w:pPr>
            <w:r w:rsidRPr="00820B4D">
              <w:rPr>
                <w:sz w:val="20"/>
                <w:szCs w:val="20"/>
              </w:rPr>
              <w:t>3</w:t>
            </w: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3CFBF67" w14:textId="77777777" w:rsidR="002C15A8" w:rsidRPr="00820B4D" w:rsidRDefault="002C15A8" w:rsidP="00343608">
            <w:pPr>
              <w:pStyle w:val="QuestionScaleStyle"/>
              <w:jc w:val="center"/>
              <w:rPr>
                <w:sz w:val="20"/>
                <w:szCs w:val="20"/>
              </w:rPr>
            </w:pPr>
            <w:r w:rsidRPr="00820B4D">
              <w:rPr>
                <w:sz w:val="20"/>
                <w:szCs w:val="20"/>
              </w:rPr>
              <w:t>4</w:t>
            </w: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3EEC224" w14:textId="77777777" w:rsidR="002C15A8" w:rsidRPr="00820B4D" w:rsidRDefault="002C15A8" w:rsidP="00343608">
            <w:pPr>
              <w:pStyle w:val="QuestionScaleStyle"/>
              <w:jc w:val="center"/>
              <w:rPr>
                <w:sz w:val="20"/>
                <w:szCs w:val="20"/>
              </w:rPr>
            </w:pPr>
            <w:r w:rsidRPr="00820B4D">
              <w:rPr>
                <w:sz w:val="20"/>
                <w:szCs w:val="20"/>
              </w:rPr>
              <w:t>5</w:t>
            </w: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99A8BF5" w14:textId="77777777" w:rsidR="002C15A8" w:rsidRPr="00820B4D" w:rsidRDefault="002C15A8" w:rsidP="00343608">
            <w:pPr>
              <w:pStyle w:val="QuestionScaleStyle"/>
              <w:jc w:val="center"/>
              <w:rPr>
                <w:sz w:val="20"/>
                <w:szCs w:val="20"/>
              </w:rPr>
            </w:pPr>
            <w:r w:rsidRPr="00820B4D">
              <w:rPr>
                <w:sz w:val="20"/>
                <w:szCs w:val="20"/>
              </w:rPr>
              <w:t>8</w:t>
            </w:r>
          </w:p>
        </w:tc>
        <w:tc>
          <w:tcPr>
            <w:tcW w:w="8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8F82EA4" w14:textId="77777777" w:rsidR="002C15A8" w:rsidRPr="00820B4D" w:rsidRDefault="002C15A8" w:rsidP="00343608">
            <w:pPr>
              <w:pStyle w:val="QuestionScaleStyle"/>
              <w:jc w:val="center"/>
              <w:rPr>
                <w:sz w:val="20"/>
                <w:szCs w:val="20"/>
              </w:rPr>
            </w:pPr>
            <w:r w:rsidRPr="00820B4D">
              <w:rPr>
                <w:sz w:val="20"/>
                <w:szCs w:val="20"/>
              </w:rPr>
              <w:t>9</w:t>
            </w:r>
          </w:p>
        </w:tc>
      </w:tr>
    </w:tbl>
    <w:p w14:paraId="49853645" w14:textId="77777777" w:rsidR="00A55389" w:rsidRPr="00820B4D" w:rsidRDefault="00A55389" w:rsidP="00820B4D">
      <w:pPr>
        <w:pStyle w:val="QuestionScaleStyle"/>
        <w:rPr>
          <w:sz w:val="20"/>
        </w:rPr>
      </w:pPr>
    </w:p>
    <w:p w14:paraId="167FE1F1" w14:textId="165EAC9C" w:rsidR="00A55389" w:rsidRPr="00820B4D" w:rsidRDefault="00D1634E" w:rsidP="00820B4D">
      <w:pPr>
        <w:pStyle w:val="QuestionnaireQuestionStyle"/>
        <w:rPr>
          <w:b/>
          <w:i/>
          <w:sz w:val="20"/>
          <w:u w:val="single"/>
        </w:rPr>
      </w:pPr>
      <w:r w:rsidRPr="00820B4D">
        <w:rPr>
          <w:sz w:val="20"/>
        </w:rPr>
        <w:tab/>
      </w:r>
      <w:r w:rsidRPr="00820B4D">
        <w:rPr>
          <w:sz w:val="20"/>
        </w:rPr>
        <w:tab/>
      </w:r>
      <w:r w:rsidRPr="00820B4D">
        <w:rPr>
          <w:b/>
          <w:i/>
          <w:sz w:val="20"/>
          <w:u w:val="single"/>
        </w:rPr>
        <w:t>(INTERVIEWER: GIVE THE CASI DEVICE TO THE RESPONDENT TO ANSWER Q23-</w:t>
      </w:r>
      <w:r w:rsidR="004C46BA" w:rsidRPr="00A1328C">
        <w:rPr>
          <w:b/>
          <w:i/>
          <w:sz w:val="20"/>
          <w:highlight w:val="cyan"/>
          <w:u w:val="single"/>
        </w:rPr>
        <w:t>CR18</w:t>
      </w:r>
      <w:r w:rsidRPr="00820B4D">
        <w:rPr>
          <w:b/>
          <w:i/>
          <w:sz w:val="20"/>
          <w:u w:val="single"/>
        </w:rPr>
        <w:t xml:space="preserve"> ON A CASI)</w:t>
      </w:r>
    </w:p>
    <w:p w14:paraId="5B2D2A06" w14:textId="535E742A" w:rsidR="002C15A8" w:rsidRPr="00820B4D" w:rsidRDefault="002C15A8" w:rsidP="004B6561">
      <w:pPr>
        <w:ind w:firstLine="720"/>
        <w:rPr>
          <w:sz w:val="20"/>
          <w:szCs w:val="20"/>
          <w:lang w:eastAsia="zh-CN"/>
        </w:rPr>
      </w:pPr>
      <w:r w:rsidRPr="00820B4D">
        <w:rPr>
          <w:sz w:val="20"/>
          <w:szCs w:val="20"/>
          <w:lang w:eastAsia="zh-CN"/>
        </w:rPr>
        <w:t>(</w:t>
      </w:r>
      <w:r w:rsidRPr="00820B4D">
        <w:rPr>
          <w:rFonts w:hint="eastAsia"/>
          <w:sz w:val="20"/>
          <w:szCs w:val="20"/>
          <w:lang w:eastAsia="zh-CN"/>
        </w:rPr>
        <w:t>访问员：将采访设备交给被访者，请受访者在采访设备上自己回答</w:t>
      </w:r>
      <w:r w:rsidRPr="00AE16BD">
        <w:rPr>
          <w:sz w:val="20"/>
          <w:szCs w:val="20"/>
          <w:lang w:eastAsia="zh-CN"/>
        </w:rPr>
        <w:t>Q23-</w:t>
      </w:r>
      <w:r w:rsidR="0033075C" w:rsidRPr="0033075C">
        <w:rPr>
          <w:sz w:val="20"/>
          <w:szCs w:val="20"/>
          <w:highlight w:val="cyan"/>
          <w:lang w:eastAsia="zh-CN"/>
        </w:rPr>
        <w:t>CR</w:t>
      </w:r>
      <w:r w:rsidR="0033075C" w:rsidRPr="0033075C">
        <w:rPr>
          <w:rFonts w:eastAsiaTheme="minorEastAsia" w:hint="eastAsia"/>
          <w:sz w:val="20"/>
          <w:szCs w:val="20"/>
          <w:highlight w:val="cyan"/>
          <w:lang w:eastAsia="zh-CN"/>
        </w:rPr>
        <w:t>18</w:t>
      </w:r>
      <w:r w:rsidRPr="00820B4D">
        <w:rPr>
          <w:rFonts w:hint="eastAsia"/>
          <w:sz w:val="20"/>
          <w:szCs w:val="20"/>
          <w:lang w:eastAsia="zh-CN"/>
        </w:rPr>
        <w:t>）</w:t>
      </w:r>
    </w:p>
    <w:p w14:paraId="430B8B1B" w14:textId="77777777" w:rsidR="00A55389" w:rsidRPr="00820B4D" w:rsidRDefault="00A55389" w:rsidP="00820B4D">
      <w:pPr>
        <w:pStyle w:val="QuestionnaireQuestionStyle"/>
        <w:rPr>
          <w:color w:val="FF0000"/>
          <w:sz w:val="20"/>
          <w:lang w:eastAsia="zh-CN"/>
        </w:rPr>
      </w:pPr>
    </w:p>
    <w:p w14:paraId="2CE45943" w14:textId="513BB9C9" w:rsidR="00A55389" w:rsidRPr="00820B4D" w:rsidRDefault="00D1634E" w:rsidP="00820B4D">
      <w:pPr>
        <w:pStyle w:val="QuestionnaireQuestionStyle"/>
        <w:rPr>
          <w:b/>
          <w:i/>
          <w:sz w:val="20"/>
          <w:u w:val="single"/>
        </w:rPr>
      </w:pPr>
      <w:r w:rsidRPr="00820B4D">
        <w:rPr>
          <w:sz w:val="20"/>
          <w:lang w:eastAsia="zh-CN"/>
        </w:rPr>
        <w:tab/>
      </w:r>
      <w:r w:rsidRPr="00820B4D">
        <w:rPr>
          <w:sz w:val="20"/>
          <w:lang w:eastAsia="zh-CN"/>
        </w:rPr>
        <w:tab/>
      </w:r>
      <w:r w:rsidRPr="00820B4D">
        <w:rPr>
          <w:b/>
          <w:i/>
          <w:sz w:val="20"/>
          <w:u w:val="single"/>
        </w:rPr>
        <w:t>(If respondent drank alcohol in the past 12 months [code 1 in Q7</w:t>
      </w:r>
      <w:r w:rsidR="00023F7A" w:rsidRPr="00820B4D">
        <w:rPr>
          <w:b/>
          <w:i/>
          <w:sz w:val="20"/>
          <w:u w:val="single"/>
        </w:rPr>
        <w:t>_1</w:t>
      </w:r>
      <w:r w:rsidRPr="00820B4D">
        <w:rPr>
          <w:b/>
          <w:i/>
          <w:sz w:val="20"/>
          <w:u w:val="single"/>
        </w:rPr>
        <w:t>], Continue;</w:t>
      </w:r>
      <w:r w:rsidRPr="00820B4D">
        <w:rPr>
          <w:b/>
          <w:i/>
          <w:sz w:val="20"/>
          <w:u w:val="single"/>
        </w:rPr>
        <w:br/>
        <w:t>Otherwise, Skip to Q25</w:t>
      </w:r>
      <w:r w:rsidR="00023F7A" w:rsidRPr="00820B4D">
        <w:rPr>
          <w:b/>
          <w:i/>
          <w:sz w:val="20"/>
          <w:u w:val="single"/>
        </w:rPr>
        <w:t>_1</w:t>
      </w:r>
      <w:r w:rsidRPr="00820B4D">
        <w:rPr>
          <w:b/>
          <w:i/>
          <w:sz w:val="20"/>
          <w:u w:val="single"/>
        </w:rPr>
        <w:t>)</w:t>
      </w:r>
    </w:p>
    <w:p w14:paraId="6EB20670" w14:textId="55966FDB" w:rsidR="002C15A8" w:rsidRPr="007713EB" w:rsidRDefault="002C15A8" w:rsidP="007713EB">
      <w:pPr>
        <w:ind w:firstLine="720"/>
        <w:rPr>
          <w:rFonts w:eastAsiaTheme="minorEastAsia"/>
          <w:sz w:val="20"/>
          <w:szCs w:val="20"/>
          <w:lang w:eastAsia="zh-CN"/>
        </w:rPr>
      </w:pPr>
      <w:r w:rsidRPr="00820B4D">
        <w:rPr>
          <w:rFonts w:ascii="MS Gothic" w:eastAsia="MS Gothic" w:hAnsi="MS Gothic" w:cs="MS Gothic" w:hint="eastAsia"/>
          <w:sz w:val="20"/>
          <w:szCs w:val="20"/>
          <w:lang w:eastAsia="zh-CN"/>
        </w:rPr>
        <w:t>如果受</w:t>
      </w:r>
      <w:r w:rsidRPr="00820B4D">
        <w:rPr>
          <w:rFonts w:ascii="Microsoft JhengHei" w:eastAsia="Microsoft JhengHei" w:hAnsi="Microsoft JhengHei" w:cs="Microsoft JhengHei" w:hint="eastAsia"/>
          <w:sz w:val="20"/>
          <w:szCs w:val="20"/>
          <w:lang w:eastAsia="zh-CN"/>
        </w:rPr>
        <w:t>访者在过去</w:t>
      </w:r>
      <w:r w:rsidRPr="00820B4D">
        <w:rPr>
          <w:sz w:val="20"/>
          <w:szCs w:val="20"/>
          <w:lang w:eastAsia="zh-CN"/>
        </w:rPr>
        <w:t>12</w:t>
      </w:r>
      <w:r w:rsidRPr="00820B4D">
        <w:rPr>
          <w:rFonts w:ascii="MS Gothic" w:eastAsia="MS Gothic" w:hAnsi="MS Gothic" w:cs="MS Gothic" w:hint="eastAsia"/>
          <w:sz w:val="20"/>
          <w:szCs w:val="20"/>
          <w:lang w:eastAsia="zh-CN"/>
        </w:rPr>
        <w:t>个月内喝</w:t>
      </w:r>
      <w:r w:rsidRPr="00820B4D">
        <w:rPr>
          <w:rFonts w:ascii="Microsoft JhengHei" w:eastAsia="Microsoft JhengHei" w:hAnsi="Microsoft JhengHei" w:cs="Microsoft JhengHei" w:hint="eastAsia"/>
          <w:sz w:val="20"/>
          <w:szCs w:val="20"/>
          <w:lang w:eastAsia="zh-CN"/>
        </w:rPr>
        <w:t>过酒（</w:t>
      </w:r>
      <w:r w:rsidRPr="00820B4D">
        <w:rPr>
          <w:sz w:val="20"/>
          <w:szCs w:val="20"/>
          <w:lang w:eastAsia="zh-CN"/>
        </w:rPr>
        <w:t>Q7</w:t>
      </w:r>
      <w:r w:rsidR="00023F7A" w:rsidRPr="00820B4D">
        <w:rPr>
          <w:sz w:val="20"/>
          <w:szCs w:val="20"/>
          <w:lang w:eastAsia="zh-CN"/>
        </w:rPr>
        <w:t>_1</w:t>
      </w:r>
      <w:r w:rsidRPr="00820B4D">
        <w:rPr>
          <w:rFonts w:ascii="MS Gothic" w:eastAsia="MS Gothic" w:hAnsi="MS Gothic" w:cs="MS Gothic" w:hint="eastAsia"/>
          <w:sz w:val="20"/>
          <w:szCs w:val="20"/>
          <w:lang w:eastAsia="zh-CN"/>
        </w:rPr>
        <w:t>回答</w:t>
      </w:r>
      <w:r w:rsidRPr="00820B4D">
        <w:rPr>
          <w:sz w:val="20"/>
          <w:szCs w:val="20"/>
          <w:lang w:eastAsia="zh-CN"/>
        </w:rPr>
        <w:t>1</w:t>
      </w:r>
      <w:r w:rsidRPr="00820B4D">
        <w:rPr>
          <w:rFonts w:ascii="MS Gothic" w:eastAsia="MS Gothic" w:hAnsi="MS Gothic" w:cs="MS Gothic" w:hint="eastAsia"/>
          <w:sz w:val="20"/>
          <w:szCs w:val="20"/>
          <w:lang w:eastAsia="zh-CN"/>
        </w:rPr>
        <w:t>），</w:t>
      </w:r>
      <w:r w:rsidRPr="00820B4D">
        <w:rPr>
          <w:rFonts w:ascii="Microsoft JhengHei" w:eastAsia="Microsoft JhengHei" w:hAnsi="Microsoft JhengHei" w:cs="Microsoft JhengHei" w:hint="eastAsia"/>
          <w:sz w:val="20"/>
          <w:szCs w:val="20"/>
          <w:lang w:eastAsia="zh-CN"/>
        </w:rPr>
        <w:t>续问；否则跳问</w:t>
      </w:r>
      <w:r w:rsidRPr="00820B4D">
        <w:rPr>
          <w:sz w:val="20"/>
          <w:szCs w:val="20"/>
          <w:lang w:eastAsia="zh-CN"/>
        </w:rPr>
        <w:t>Q25</w:t>
      </w:r>
      <w:r w:rsidR="00023F7A" w:rsidRPr="00820B4D">
        <w:rPr>
          <w:sz w:val="20"/>
          <w:szCs w:val="20"/>
          <w:lang w:eastAsia="zh-CN"/>
        </w:rPr>
        <w:t>_1</w:t>
      </w:r>
      <w:r w:rsidRPr="00820B4D">
        <w:rPr>
          <w:rFonts w:ascii="MS Gothic" w:eastAsia="MS Gothic" w:hAnsi="MS Gothic" w:cs="MS Gothic" w:hint="eastAsia"/>
          <w:sz w:val="20"/>
          <w:szCs w:val="20"/>
          <w:lang w:eastAsia="zh-CN"/>
        </w:rPr>
        <w:t>）</w:t>
      </w:r>
    </w:p>
    <w:p w14:paraId="4F4119A2" w14:textId="77777777" w:rsidR="00A55389" w:rsidRPr="00820B4D" w:rsidRDefault="00A55389" w:rsidP="00820B4D">
      <w:pPr>
        <w:pStyle w:val="QuestionnaireQuestionStyle"/>
        <w:rPr>
          <w:sz w:val="20"/>
          <w:lang w:eastAsia="zh-CN"/>
        </w:rPr>
      </w:pPr>
    </w:p>
    <w:p w14:paraId="0F8141D5" w14:textId="10E11E15" w:rsidR="00A55389" w:rsidRPr="00820B4D" w:rsidRDefault="00D1634E" w:rsidP="00820B4D">
      <w:pPr>
        <w:pStyle w:val="QuestionnaireQuestionStyle"/>
        <w:rPr>
          <w:b/>
          <w:i/>
          <w:sz w:val="20"/>
        </w:rPr>
      </w:pPr>
      <w:r w:rsidRPr="00820B4D">
        <w:rPr>
          <w:b/>
          <w:sz w:val="20"/>
          <w:lang w:eastAsia="zh-CN"/>
        </w:rPr>
        <w:tab/>
      </w:r>
      <w:r w:rsidRPr="00820B4D">
        <w:rPr>
          <w:b/>
          <w:sz w:val="20"/>
        </w:rPr>
        <w:t>Q23.</w:t>
      </w:r>
      <w:r w:rsidRPr="00820B4D">
        <w:rPr>
          <w:sz w:val="20"/>
        </w:rPr>
        <w:tab/>
        <w:t xml:space="preserve">Please think about the times you drank alcohol in the past 12 months. How many times, if any, did each of the following things happen to you WHILE YOU WERE DRINKING in the past 12 months? </w:t>
      </w:r>
      <w:r w:rsidRPr="00820B4D">
        <w:rPr>
          <w:b/>
          <w:i/>
          <w:sz w:val="20"/>
        </w:rPr>
        <w:t>(</w:t>
      </w:r>
      <w:r w:rsidRPr="00820B4D">
        <w:rPr>
          <w:b/>
          <w:i/>
          <w:sz w:val="20"/>
          <w:u w:val="single"/>
        </w:rPr>
        <w:t xml:space="preserve">Programmer: Display </w:t>
      </w:r>
      <w:r w:rsidR="00057153" w:rsidRPr="0033075C">
        <w:rPr>
          <w:b/>
          <w:i/>
          <w:sz w:val="20"/>
          <w:highlight w:val="cyan"/>
          <w:u w:val="single"/>
        </w:rPr>
        <w:t>Q23D</w:t>
      </w:r>
      <w:r w:rsidRPr="0033075C">
        <w:rPr>
          <w:b/>
          <w:i/>
          <w:sz w:val="20"/>
          <w:highlight w:val="cyan"/>
          <w:u w:val="single"/>
        </w:rPr>
        <w:t>-Q23M</w:t>
      </w:r>
      <w:r w:rsidRPr="00820B4D">
        <w:rPr>
          <w:b/>
          <w:i/>
          <w:sz w:val="20"/>
        </w:rPr>
        <w:t xml:space="preserve">) </w:t>
      </w:r>
    </w:p>
    <w:p w14:paraId="3EC4D8A6" w14:textId="4B882407" w:rsidR="002C15A8" w:rsidRPr="00820B4D" w:rsidRDefault="002C15A8" w:rsidP="004B6561">
      <w:pPr>
        <w:ind w:left="720"/>
        <w:rPr>
          <w:rFonts w:eastAsiaTheme="minorEastAsia"/>
          <w:sz w:val="20"/>
          <w:szCs w:val="20"/>
          <w:lang w:eastAsia="zh-CN"/>
        </w:rPr>
      </w:pPr>
      <w:r w:rsidRPr="00820B4D">
        <w:rPr>
          <w:rFonts w:hint="eastAsia"/>
          <w:sz w:val="20"/>
          <w:szCs w:val="20"/>
          <w:lang w:eastAsia="zh-CN"/>
        </w:rPr>
        <w:t>请回想一下您在过去12个月内喝酒的次数。您在过去12个月内喝酒时</w:t>
      </w:r>
      <w:r w:rsidR="00AE16BD">
        <w:rPr>
          <w:rFonts w:asciiTheme="minorEastAsia" w:eastAsiaTheme="minorEastAsia" w:hAnsiTheme="minorEastAsia" w:hint="eastAsia"/>
          <w:sz w:val="20"/>
          <w:szCs w:val="20"/>
          <w:lang w:eastAsia="zh-CN"/>
        </w:rPr>
        <w:t>，</w:t>
      </w:r>
      <w:r w:rsidR="00AE16BD">
        <w:rPr>
          <w:rFonts w:hint="eastAsia"/>
          <w:sz w:val="20"/>
          <w:szCs w:val="20"/>
          <w:lang w:eastAsia="zh-CN"/>
        </w:rPr>
        <w:t>其中</w:t>
      </w:r>
      <w:r w:rsidRPr="00820B4D">
        <w:rPr>
          <w:rFonts w:hint="eastAsia"/>
          <w:sz w:val="20"/>
          <w:szCs w:val="20"/>
          <w:lang w:eastAsia="zh-CN"/>
        </w:rPr>
        <w:t>出现过以下情况的次数有多少？（</w:t>
      </w:r>
      <w:r w:rsidRPr="00820B4D">
        <w:rPr>
          <w:rFonts w:ascii="SimSun" w:eastAsia="SimSun" w:hAnsi="SimSun" w:cs="SimSun" w:hint="eastAsia"/>
          <w:b/>
          <w:bCs/>
          <w:sz w:val="20"/>
          <w:szCs w:val="20"/>
          <w:lang w:eastAsia="zh-CN"/>
        </w:rPr>
        <w:t>程序员：出示</w:t>
      </w:r>
      <w:r w:rsidRPr="0033075C">
        <w:rPr>
          <w:rFonts w:hint="eastAsia"/>
          <w:b/>
          <w:bCs/>
          <w:sz w:val="20"/>
          <w:szCs w:val="20"/>
          <w:highlight w:val="cyan"/>
          <w:lang w:eastAsia="zh-CN"/>
        </w:rPr>
        <w:t>Q23</w:t>
      </w:r>
      <w:r w:rsidR="00057153" w:rsidRPr="0033075C">
        <w:rPr>
          <w:b/>
          <w:bCs/>
          <w:sz w:val="20"/>
          <w:szCs w:val="20"/>
          <w:highlight w:val="cyan"/>
          <w:lang w:eastAsia="zh-CN"/>
        </w:rPr>
        <w:t>D</w:t>
      </w:r>
      <w:r w:rsidRPr="0033075C">
        <w:rPr>
          <w:rFonts w:hint="eastAsia"/>
          <w:b/>
          <w:bCs/>
          <w:sz w:val="20"/>
          <w:szCs w:val="20"/>
          <w:highlight w:val="cyan"/>
          <w:lang w:eastAsia="zh-CN"/>
        </w:rPr>
        <w:t>-Q23M</w:t>
      </w:r>
      <w:r w:rsidRPr="00820B4D">
        <w:rPr>
          <w:rFonts w:hint="eastAsia"/>
          <w:sz w:val="20"/>
          <w:szCs w:val="20"/>
          <w:lang w:eastAsia="zh-CN"/>
        </w:rPr>
        <w:t>）</w:t>
      </w:r>
    </w:p>
    <w:p w14:paraId="6CC74405" w14:textId="77777777" w:rsidR="00A55389" w:rsidRPr="00820B4D" w:rsidRDefault="00A55389" w:rsidP="00820B4D">
      <w:pPr>
        <w:pStyle w:val="QuestionnaireQuestionStyle"/>
        <w:rPr>
          <w:sz w:val="20"/>
          <w:lang w:eastAsia="zh-CN"/>
        </w:rPr>
      </w:pPr>
    </w:p>
    <w:tbl>
      <w:tblPr>
        <w:tblW w:w="9420" w:type="dxa"/>
        <w:tblLayout w:type="fixed"/>
        <w:tblCellMar>
          <w:left w:w="0" w:type="dxa"/>
          <w:right w:w="0" w:type="dxa"/>
        </w:tblCellMar>
        <w:tblLook w:val="04A0" w:firstRow="1" w:lastRow="0" w:firstColumn="1" w:lastColumn="0" w:noHBand="0" w:noVBand="1"/>
      </w:tblPr>
      <w:tblGrid>
        <w:gridCol w:w="993"/>
        <w:gridCol w:w="1984"/>
        <w:gridCol w:w="1276"/>
        <w:gridCol w:w="850"/>
        <w:gridCol w:w="709"/>
        <w:gridCol w:w="851"/>
        <w:gridCol w:w="850"/>
        <w:gridCol w:w="992"/>
        <w:gridCol w:w="915"/>
      </w:tblGrid>
      <w:tr w:rsidR="0030564E" w:rsidRPr="00820B4D" w14:paraId="209DE047" w14:textId="77777777" w:rsidTr="007713EB">
        <w:trPr>
          <w:tblHeader/>
        </w:trPr>
        <w:tc>
          <w:tcPr>
            <w:tcW w:w="4253" w:type="dxa"/>
            <w:gridSpan w:val="3"/>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33896423" w14:textId="77777777" w:rsidR="00A55389" w:rsidRPr="00820B4D" w:rsidRDefault="00A55389" w:rsidP="00820B4D">
            <w:pPr>
              <w:pStyle w:val="QuestionScaleStyle"/>
              <w:rPr>
                <w:sz w:val="20"/>
                <w:lang w:eastAsia="zh-CN"/>
              </w:rPr>
            </w:pPr>
          </w:p>
        </w:tc>
        <w:tc>
          <w:tcPr>
            <w:tcW w:w="850" w:type="dxa"/>
            <w:tcBorders>
              <w:top w:val="single" w:sz="0" w:space="0" w:color="auto"/>
              <w:left w:val="single" w:sz="0" w:space="0" w:color="auto"/>
              <w:bottom w:val="single" w:sz="0" w:space="0" w:color="auto"/>
              <w:right w:val="single" w:sz="0" w:space="0" w:color="auto"/>
            </w:tcBorders>
            <w:shd w:val="clear" w:color="auto" w:fill="auto"/>
            <w:tcMar>
              <w:left w:w="60" w:type="dxa"/>
              <w:right w:w="60" w:type="dxa"/>
            </w:tcMar>
            <w:vAlign w:val="center"/>
          </w:tcPr>
          <w:p w14:paraId="38D350FB" w14:textId="77777777" w:rsidR="00A55389" w:rsidRPr="00820B4D" w:rsidRDefault="00D1634E" w:rsidP="00820B4D">
            <w:pPr>
              <w:pStyle w:val="QuestionScaleStyle"/>
              <w:jc w:val="center"/>
              <w:rPr>
                <w:b/>
                <w:sz w:val="20"/>
              </w:rPr>
            </w:pPr>
            <w:r w:rsidRPr="00820B4D">
              <w:rPr>
                <w:b/>
                <w:sz w:val="20"/>
              </w:rPr>
              <w:t>Never</w:t>
            </w:r>
          </w:p>
        </w:tc>
        <w:tc>
          <w:tcPr>
            <w:tcW w:w="709" w:type="dxa"/>
            <w:tcBorders>
              <w:top w:val="single" w:sz="0" w:space="0" w:color="auto"/>
              <w:left w:val="single" w:sz="0" w:space="0" w:color="auto"/>
              <w:bottom w:val="single" w:sz="0" w:space="0" w:color="auto"/>
              <w:right w:val="single" w:sz="0" w:space="0" w:color="auto"/>
            </w:tcBorders>
            <w:shd w:val="clear" w:color="auto" w:fill="auto"/>
            <w:tcMar>
              <w:left w:w="60" w:type="dxa"/>
              <w:right w:w="60" w:type="dxa"/>
            </w:tcMar>
            <w:vAlign w:val="center"/>
          </w:tcPr>
          <w:p w14:paraId="1DD684DA" w14:textId="77777777" w:rsidR="00A55389" w:rsidRPr="00820B4D" w:rsidRDefault="00D1634E" w:rsidP="00820B4D">
            <w:pPr>
              <w:pStyle w:val="QuestionScaleStyle"/>
              <w:jc w:val="center"/>
              <w:rPr>
                <w:b/>
                <w:sz w:val="20"/>
              </w:rPr>
            </w:pPr>
            <w:r w:rsidRPr="00820B4D">
              <w:rPr>
                <w:b/>
                <w:sz w:val="20"/>
              </w:rPr>
              <w:t>1 - 2 times</w:t>
            </w:r>
          </w:p>
        </w:tc>
        <w:tc>
          <w:tcPr>
            <w:tcW w:w="851" w:type="dxa"/>
            <w:tcBorders>
              <w:top w:val="single" w:sz="0" w:space="0" w:color="auto"/>
              <w:left w:val="single" w:sz="0" w:space="0" w:color="auto"/>
              <w:bottom w:val="single" w:sz="0" w:space="0" w:color="auto"/>
              <w:right w:val="single" w:sz="0" w:space="0" w:color="auto"/>
            </w:tcBorders>
            <w:shd w:val="clear" w:color="auto" w:fill="auto"/>
            <w:tcMar>
              <w:left w:w="60" w:type="dxa"/>
              <w:right w:w="60" w:type="dxa"/>
            </w:tcMar>
            <w:vAlign w:val="center"/>
          </w:tcPr>
          <w:p w14:paraId="49B3669A" w14:textId="77777777" w:rsidR="00A55389" w:rsidRPr="00820B4D" w:rsidRDefault="00D1634E" w:rsidP="00820B4D">
            <w:pPr>
              <w:pStyle w:val="QuestionScaleStyle"/>
              <w:jc w:val="center"/>
              <w:rPr>
                <w:b/>
                <w:sz w:val="20"/>
              </w:rPr>
            </w:pPr>
            <w:r w:rsidRPr="00820B4D">
              <w:rPr>
                <w:b/>
                <w:sz w:val="20"/>
              </w:rPr>
              <w:t>3 - 5 times</w:t>
            </w:r>
          </w:p>
        </w:tc>
        <w:tc>
          <w:tcPr>
            <w:tcW w:w="850" w:type="dxa"/>
            <w:tcBorders>
              <w:top w:val="single" w:sz="0" w:space="0" w:color="auto"/>
              <w:left w:val="single" w:sz="0" w:space="0" w:color="auto"/>
              <w:bottom w:val="single" w:sz="0" w:space="0" w:color="auto"/>
              <w:right w:val="single" w:sz="0" w:space="0" w:color="auto"/>
            </w:tcBorders>
            <w:shd w:val="clear" w:color="auto" w:fill="auto"/>
            <w:tcMar>
              <w:left w:w="60" w:type="dxa"/>
              <w:right w:w="60" w:type="dxa"/>
            </w:tcMar>
            <w:vAlign w:val="center"/>
          </w:tcPr>
          <w:p w14:paraId="0273FFC2" w14:textId="77777777" w:rsidR="00A55389" w:rsidRPr="00820B4D" w:rsidRDefault="00D1634E" w:rsidP="00820B4D">
            <w:pPr>
              <w:pStyle w:val="QuestionScaleStyle"/>
              <w:jc w:val="center"/>
              <w:rPr>
                <w:b/>
                <w:sz w:val="20"/>
              </w:rPr>
            </w:pPr>
            <w:r w:rsidRPr="00820B4D">
              <w:rPr>
                <w:b/>
                <w:sz w:val="20"/>
              </w:rPr>
              <w:t>More than 5 times</w:t>
            </w:r>
          </w:p>
        </w:tc>
        <w:tc>
          <w:tcPr>
            <w:tcW w:w="992" w:type="dxa"/>
            <w:tcBorders>
              <w:top w:val="single" w:sz="0" w:space="0" w:color="auto"/>
              <w:left w:val="single" w:sz="0" w:space="0" w:color="auto"/>
              <w:bottom w:val="single" w:sz="0" w:space="0" w:color="auto"/>
              <w:right w:val="single" w:sz="0" w:space="0" w:color="auto"/>
            </w:tcBorders>
            <w:shd w:val="clear" w:color="auto" w:fill="auto"/>
            <w:tcMar>
              <w:left w:w="60" w:type="dxa"/>
              <w:right w:w="60" w:type="dxa"/>
            </w:tcMar>
            <w:vAlign w:val="center"/>
          </w:tcPr>
          <w:p w14:paraId="372778D7" w14:textId="77777777" w:rsidR="00A55389" w:rsidRPr="00820B4D" w:rsidRDefault="00D1634E" w:rsidP="00820B4D">
            <w:pPr>
              <w:pStyle w:val="QuestionScaleStyle"/>
              <w:jc w:val="center"/>
              <w:rPr>
                <w:b/>
                <w:sz w:val="20"/>
              </w:rPr>
            </w:pPr>
            <w:r w:rsidRPr="00820B4D">
              <w:rPr>
                <w:b/>
                <w:sz w:val="20"/>
              </w:rPr>
              <w:t>(DK/Does not apply)</w:t>
            </w:r>
          </w:p>
        </w:tc>
        <w:tc>
          <w:tcPr>
            <w:tcW w:w="915" w:type="dxa"/>
            <w:tcBorders>
              <w:top w:val="single" w:sz="0" w:space="0" w:color="auto"/>
              <w:left w:val="single" w:sz="0" w:space="0" w:color="auto"/>
              <w:bottom w:val="single" w:sz="0" w:space="0" w:color="auto"/>
              <w:right w:val="single" w:sz="0" w:space="0" w:color="auto"/>
            </w:tcBorders>
            <w:shd w:val="clear" w:color="auto" w:fill="auto"/>
            <w:tcMar>
              <w:left w:w="60" w:type="dxa"/>
              <w:right w:w="60" w:type="dxa"/>
            </w:tcMar>
            <w:vAlign w:val="center"/>
          </w:tcPr>
          <w:p w14:paraId="00538EE7" w14:textId="77777777" w:rsidR="00A55389" w:rsidRPr="00820B4D" w:rsidRDefault="00D1634E" w:rsidP="00820B4D">
            <w:pPr>
              <w:pStyle w:val="QuestionScaleStyle"/>
              <w:jc w:val="center"/>
              <w:rPr>
                <w:b/>
                <w:sz w:val="20"/>
              </w:rPr>
            </w:pPr>
            <w:r w:rsidRPr="00820B4D">
              <w:rPr>
                <w:b/>
                <w:sz w:val="20"/>
              </w:rPr>
              <w:t>(Refused)</w:t>
            </w:r>
          </w:p>
        </w:tc>
      </w:tr>
      <w:tr w:rsidR="002C15A8" w:rsidRPr="00820B4D" w14:paraId="71FE124C" w14:textId="77777777" w:rsidTr="007713EB">
        <w:tc>
          <w:tcPr>
            <w:tcW w:w="993" w:type="dxa"/>
            <w:tcBorders>
              <w:top w:val="single" w:sz="0" w:space="0" w:color="auto"/>
              <w:left w:val="single" w:sz="0" w:space="0" w:color="auto"/>
              <w:bottom w:val="single" w:sz="0" w:space="0" w:color="auto"/>
              <w:right w:val="nil"/>
            </w:tcBorders>
            <w:shd w:val="clear" w:color="auto" w:fill="auto"/>
            <w:tcMar>
              <w:left w:w="0" w:type="dxa"/>
              <w:right w:w="100" w:type="dxa"/>
            </w:tcMar>
          </w:tcPr>
          <w:p w14:paraId="418E89E0" w14:textId="77777777" w:rsidR="002C15A8" w:rsidRPr="00820B4D" w:rsidRDefault="002C15A8" w:rsidP="00343608">
            <w:pPr>
              <w:pStyle w:val="QuestionScaleStyle"/>
              <w:rPr>
                <w:b/>
                <w:bCs/>
                <w:sz w:val="20"/>
                <w:szCs w:val="20"/>
              </w:rPr>
            </w:pPr>
          </w:p>
        </w:tc>
        <w:tc>
          <w:tcPr>
            <w:tcW w:w="1984" w:type="dxa"/>
            <w:tcBorders>
              <w:top w:val="single" w:sz="0" w:space="0" w:color="auto"/>
              <w:left w:val="nil"/>
              <w:bottom w:val="single" w:sz="0" w:space="0" w:color="auto"/>
              <w:right w:val="nil"/>
            </w:tcBorders>
            <w:shd w:val="clear" w:color="auto" w:fill="auto"/>
            <w:tcMar>
              <w:left w:w="100" w:type="dxa"/>
              <w:right w:w="100" w:type="dxa"/>
            </w:tcMar>
          </w:tcPr>
          <w:p w14:paraId="144C3430" w14:textId="77777777" w:rsidR="002C15A8" w:rsidRPr="00820B4D" w:rsidRDefault="002C15A8" w:rsidP="00343608">
            <w:pPr>
              <w:pStyle w:val="QuestionScaleStyle"/>
              <w:rPr>
                <w:sz w:val="20"/>
                <w:szCs w:val="20"/>
              </w:rPr>
            </w:pPr>
          </w:p>
        </w:tc>
        <w:tc>
          <w:tcPr>
            <w:tcW w:w="1276" w:type="dxa"/>
            <w:tcBorders>
              <w:top w:val="single" w:sz="0" w:space="0" w:color="auto"/>
              <w:left w:val="nil"/>
              <w:bottom w:val="single" w:sz="0" w:space="0" w:color="auto"/>
              <w:right w:val="nil"/>
            </w:tcBorders>
            <w:shd w:val="clear" w:color="auto" w:fill="auto"/>
          </w:tcPr>
          <w:p w14:paraId="4A7AD8CC" w14:textId="77777777" w:rsidR="002C15A8" w:rsidRPr="00820B4D" w:rsidRDefault="002C15A8" w:rsidP="00343608">
            <w:pPr>
              <w:pStyle w:val="QuestionScaleStyle"/>
              <w:rPr>
                <w:sz w:val="20"/>
                <w:szCs w:val="20"/>
                <w:lang w:eastAsia="zh-CN"/>
              </w:rPr>
            </w:pPr>
          </w:p>
        </w:tc>
        <w:tc>
          <w:tcPr>
            <w:tcW w:w="850"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65DBEF43" w14:textId="29F1E4AD" w:rsidR="002C15A8" w:rsidRPr="00820B4D" w:rsidRDefault="002C15A8" w:rsidP="00343608">
            <w:pPr>
              <w:pStyle w:val="QuestionScaleStyle"/>
              <w:jc w:val="center"/>
              <w:rPr>
                <w:sz w:val="20"/>
                <w:szCs w:val="20"/>
              </w:rPr>
            </w:pPr>
            <w:proofErr w:type="spellStart"/>
            <w:r w:rsidRPr="00820B4D">
              <w:rPr>
                <w:rFonts w:hint="eastAsia"/>
                <w:color w:val="000000"/>
                <w:sz w:val="20"/>
                <w:szCs w:val="20"/>
              </w:rPr>
              <w:t>从来没有</w:t>
            </w:r>
            <w:proofErr w:type="spellEnd"/>
          </w:p>
        </w:tc>
        <w:tc>
          <w:tcPr>
            <w:tcW w:w="709"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4176BF6C" w14:textId="3FDE83C2" w:rsidR="002C15A8" w:rsidRPr="00820B4D" w:rsidRDefault="002C15A8" w:rsidP="00343608">
            <w:pPr>
              <w:pStyle w:val="QuestionScaleStyle"/>
              <w:jc w:val="center"/>
              <w:rPr>
                <w:sz w:val="20"/>
                <w:szCs w:val="20"/>
              </w:rPr>
            </w:pPr>
            <w:r w:rsidRPr="00820B4D">
              <w:rPr>
                <w:rFonts w:hint="eastAsia"/>
                <w:color w:val="000000"/>
                <w:sz w:val="20"/>
                <w:szCs w:val="20"/>
              </w:rPr>
              <w:t>1-2次</w:t>
            </w:r>
          </w:p>
        </w:tc>
        <w:tc>
          <w:tcPr>
            <w:tcW w:w="851"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039A6329" w14:textId="56718B2F" w:rsidR="002C15A8" w:rsidRPr="00820B4D" w:rsidRDefault="002C15A8" w:rsidP="00343608">
            <w:pPr>
              <w:pStyle w:val="QuestionScaleStyle"/>
              <w:jc w:val="center"/>
              <w:rPr>
                <w:sz w:val="20"/>
                <w:szCs w:val="20"/>
              </w:rPr>
            </w:pPr>
            <w:r w:rsidRPr="00820B4D">
              <w:rPr>
                <w:rFonts w:hint="eastAsia"/>
                <w:color w:val="000000"/>
                <w:sz w:val="20"/>
                <w:szCs w:val="20"/>
              </w:rPr>
              <w:t>3-5次</w:t>
            </w:r>
          </w:p>
        </w:tc>
        <w:tc>
          <w:tcPr>
            <w:tcW w:w="850"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54DAD5F7" w14:textId="5CF55E84" w:rsidR="002C15A8" w:rsidRPr="00820B4D" w:rsidRDefault="002C15A8" w:rsidP="00343608">
            <w:pPr>
              <w:pStyle w:val="QuestionScaleStyle"/>
              <w:jc w:val="center"/>
              <w:rPr>
                <w:sz w:val="20"/>
                <w:szCs w:val="20"/>
              </w:rPr>
            </w:pPr>
            <w:r w:rsidRPr="00820B4D">
              <w:rPr>
                <w:rFonts w:hint="eastAsia"/>
                <w:color w:val="000000"/>
                <w:sz w:val="20"/>
                <w:szCs w:val="20"/>
              </w:rPr>
              <w:t>5次以上</w:t>
            </w:r>
          </w:p>
        </w:tc>
        <w:tc>
          <w:tcPr>
            <w:tcW w:w="992"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6A4F35CD" w14:textId="4C37E2FE" w:rsidR="002C15A8" w:rsidRPr="00820B4D" w:rsidRDefault="002C15A8" w:rsidP="00343608">
            <w:pPr>
              <w:pStyle w:val="QuestionScaleStyle"/>
              <w:jc w:val="center"/>
              <w:rPr>
                <w:sz w:val="20"/>
                <w:szCs w:val="20"/>
              </w:rPr>
            </w:pPr>
            <w:r w:rsidRPr="00820B4D">
              <w:rPr>
                <w:rFonts w:hint="eastAsia"/>
                <w:color w:val="000000"/>
                <w:sz w:val="20"/>
                <w:szCs w:val="20"/>
              </w:rPr>
              <w:t>(</w:t>
            </w:r>
            <w:proofErr w:type="spellStart"/>
            <w:r w:rsidRPr="00820B4D">
              <w:rPr>
                <w:rFonts w:hint="eastAsia"/>
                <w:color w:val="000000"/>
                <w:sz w:val="20"/>
                <w:szCs w:val="20"/>
              </w:rPr>
              <w:t>不知道</w:t>
            </w:r>
            <w:proofErr w:type="spellEnd"/>
            <w:r w:rsidRPr="00820B4D">
              <w:rPr>
                <w:rFonts w:hint="eastAsia"/>
                <w:color w:val="000000"/>
                <w:sz w:val="20"/>
                <w:szCs w:val="20"/>
              </w:rPr>
              <w:t>/</w:t>
            </w:r>
            <w:proofErr w:type="spellStart"/>
            <w:r w:rsidRPr="00820B4D">
              <w:rPr>
                <w:rFonts w:hint="eastAsia"/>
                <w:color w:val="000000"/>
                <w:sz w:val="20"/>
                <w:szCs w:val="20"/>
              </w:rPr>
              <w:t>不适合</w:t>
            </w:r>
            <w:proofErr w:type="spellEnd"/>
            <w:r w:rsidRPr="00820B4D">
              <w:rPr>
                <w:rFonts w:hint="eastAsia"/>
                <w:color w:val="000000"/>
                <w:sz w:val="20"/>
                <w:szCs w:val="20"/>
              </w:rPr>
              <w:t>)</w:t>
            </w:r>
          </w:p>
        </w:tc>
        <w:tc>
          <w:tcPr>
            <w:tcW w:w="915"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7BCFE7D7" w14:textId="170BF97A" w:rsidR="002C15A8" w:rsidRPr="00820B4D" w:rsidRDefault="002C15A8" w:rsidP="00343608">
            <w:pPr>
              <w:pStyle w:val="QuestionScaleStyle"/>
              <w:jc w:val="center"/>
              <w:rPr>
                <w:sz w:val="20"/>
                <w:szCs w:val="20"/>
              </w:rPr>
            </w:pPr>
            <w:r w:rsidRPr="00820B4D">
              <w:rPr>
                <w:rFonts w:hint="eastAsia"/>
                <w:color w:val="000000"/>
                <w:sz w:val="20"/>
                <w:szCs w:val="20"/>
              </w:rPr>
              <w:t>(</w:t>
            </w:r>
            <w:proofErr w:type="spellStart"/>
            <w:r w:rsidRPr="00820B4D">
              <w:rPr>
                <w:rFonts w:hint="eastAsia"/>
                <w:color w:val="000000"/>
                <w:sz w:val="20"/>
                <w:szCs w:val="20"/>
              </w:rPr>
              <w:t>拒答</w:t>
            </w:r>
            <w:proofErr w:type="spellEnd"/>
            <w:r w:rsidRPr="00820B4D">
              <w:rPr>
                <w:rFonts w:hint="eastAsia"/>
                <w:color w:val="000000"/>
                <w:sz w:val="20"/>
                <w:szCs w:val="20"/>
              </w:rPr>
              <w:t>)</w:t>
            </w:r>
          </w:p>
        </w:tc>
      </w:tr>
      <w:tr w:rsidR="0030564E" w:rsidRPr="00820B4D" w14:paraId="0C09562C" w14:textId="77777777" w:rsidTr="007713EB">
        <w:tc>
          <w:tcPr>
            <w:tcW w:w="993" w:type="dxa"/>
            <w:tcBorders>
              <w:top w:val="single" w:sz="0" w:space="0" w:color="auto"/>
              <w:left w:val="single" w:sz="0" w:space="0" w:color="auto"/>
              <w:bottom w:val="single" w:sz="0" w:space="0" w:color="auto"/>
              <w:right w:val="nil"/>
            </w:tcBorders>
            <w:shd w:val="clear" w:color="auto" w:fill="auto"/>
            <w:tcMar>
              <w:left w:w="0" w:type="dxa"/>
              <w:right w:w="100" w:type="dxa"/>
            </w:tcMar>
          </w:tcPr>
          <w:p w14:paraId="4FADCA32" w14:textId="7919582E" w:rsidR="00CE465E" w:rsidRPr="0033075C" w:rsidRDefault="00CE465E" w:rsidP="00343608">
            <w:pPr>
              <w:pStyle w:val="QuestionScaleStyle"/>
              <w:rPr>
                <w:b/>
                <w:bCs/>
                <w:sz w:val="20"/>
                <w:szCs w:val="20"/>
                <w:highlight w:val="cyan"/>
              </w:rPr>
            </w:pPr>
            <w:r w:rsidRPr="0033075C">
              <w:rPr>
                <w:b/>
                <w:bCs/>
                <w:sz w:val="20"/>
                <w:szCs w:val="20"/>
                <w:highlight w:val="cyan"/>
              </w:rPr>
              <w:t>Q23D.</w:t>
            </w:r>
          </w:p>
          <w:p w14:paraId="681BF98A" w14:textId="1F4967AE" w:rsidR="00CE465E" w:rsidRPr="0033075C" w:rsidRDefault="00D90F46" w:rsidP="00820B4D">
            <w:pPr>
              <w:pStyle w:val="QuestionScaleStyle"/>
              <w:rPr>
                <w:rFonts w:eastAsiaTheme="minorEastAsia"/>
                <w:b/>
                <w:bCs/>
                <w:sz w:val="20"/>
                <w:szCs w:val="20"/>
                <w:highlight w:val="cyan"/>
                <w:lang w:eastAsia="zh-CN"/>
              </w:rPr>
            </w:pPr>
            <w:r w:rsidRPr="0033075C">
              <w:rPr>
                <w:sz w:val="20"/>
                <w:highlight w:val="cyan"/>
              </w:rPr>
              <w:t>[WP20201]</w:t>
            </w:r>
          </w:p>
        </w:tc>
        <w:tc>
          <w:tcPr>
            <w:tcW w:w="1984" w:type="dxa"/>
            <w:tcBorders>
              <w:top w:val="single" w:sz="0" w:space="0" w:color="auto"/>
              <w:left w:val="nil"/>
              <w:bottom w:val="single" w:sz="0" w:space="0" w:color="auto"/>
              <w:right w:val="nil"/>
            </w:tcBorders>
            <w:shd w:val="clear" w:color="auto" w:fill="auto"/>
            <w:tcMar>
              <w:left w:w="100" w:type="dxa"/>
              <w:right w:w="100" w:type="dxa"/>
            </w:tcMar>
          </w:tcPr>
          <w:p w14:paraId="14410405" w14:textId="50939E2D" w:rsidR="00CE465E" w:rsidRPr="0033075C" w:rsidRDefault="00CE465E" w:rsidP="00820B4D">
            <w:pPr>
              <w:pStyle w:val="QuestionScaleStyle"/>
              <w:rPr>
                <w:sz w:val="20"/>
                <w:highlight w:val="cyan"/>
              </w:rPr>
            </w:pPr>
            <w:r w:rsidRPr="0033075C">
              <w:rPr>
                <w:sz w:val="20"/>
                <w:szCs w:val="20"/>
                <w:highlight w:val="cyan"/>
              </w:rPr>
              <w:t>You had an injury that required</w:t>
            </w:r>
            <w:r w:rsidR="00B0128C" w:rsidRPr="0033075C">
              <w:rPr>
                <w:sz w:val="20"/>
                <w:szCs w:val="20"/>
                <w:highlight w:val="cyan"/>
              </w:rPr>
              <w:t xml:space="preserve"> medical</w:t>
            </w:r>
            <w:r w:rsidRPr="0033075C">
              <w:rPr>
                <w:sz w:val="20"/>
                <w:szCs w:val="20"/>
                <w:highlight w:val="cyan"/>
              </w:rPr>
              <w:t xml:space="preserve"> attention</w:t>
            </w:r>
          </w:p>
        </w:tc>
        <w:tc>
          <w:tcPr>
            <w:tcW w:w="1276" w:type="dxa"/>
            <w:tcBorders>
              <w:top w:val="single" w:sz="0" w:space="0" w:color="auto"/>
              <w:left w:val="nil"/>
              <w:bottom w:val="single" w:sz="0" w:space="0" w:color="auto"/>
              <w:right w:val="nil"/>
            </w:tcBorders>
            <w:shd w:val="clear" w:color="auto" w:fill="auto"/>
          </w:tcPr>
          <w:p w14:paraId="1D43E1FA" w14:textId="3688203C" w:rsidR="00CE465E" w:rsidRPr="0033075C" w:rsidRDefault="0033075C" w:rsidP="0033075C">
            <w:pPr>
              <w:pStyle w:val="QuestionScaleStyle"/>
              <w:rPr>
                <w:rFonts w:eastAsiaTheme="minorEastAsia"/>
                <w:sz w:val="20"/>
                <w:szCs w:val="20"/>
                <w:highlight w:val="cyan"/>
                <w:lang w:eastAsia="zh-CN"/>
              </w:rPr>
            </w:pPr>
            <w:r>
              <w:rPr>
                <w:sz w:val="20"/>
                <w:szCs w:val="20"/>
                <w:highlight w:val="cyan"/>
                <w:lang w:eastAsia="zh-CN"/>
              </w:rPr>
              <w:t>你受到了需要进行治疗的伤害</w:t>
            </w:r>
          </w:p>
        </w:tc>
        <w:tc>
          <w:tcPr>
            <w:tcW w:w="850"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5040E319" w14:textId="5CFC4BB3" w:rsidR="00CE465E" w:rsidRPr="00820B4D" w:rsidRDefault="00CE465E" w:rsidP="00820B4D">
            <w:pPr>
              <w:pStyle w:val="QuestionScaleStyle"/>
              <w:jc w:val="center"/>
              <w:rPr>
                <w:sz w:val="20"/>
              </w:rPr>
            </w:pPr>
            <w:r w:rsidRPr="00820B4D">
              <w:rPr>
                <w:sz w:val="20"/>
              </w:rPr>
              <w:t>1</w:t>
            </w:r>
          </w:p>
        </w:tc>
        <w:tc>
          <w:tcPr>
            <w:tcW w:w="709"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64552786" w14:textId="55F102DE" w:rsidR="00CE465E" w:rsidRPr="00820B4D" w:rsidRDefault="00CE465E" w:rsidP="00820B4D">
            <w:pPr>
              <w:pStyle w:val="QuestionScaleStyle"/>
              <w:jc w:val="center"/>
              <w:rPr>
                <w:sz w:val="20"/>
              </w:rPr>
            </w:pPr>
            <w:r w:rsidRPr="00820B4D">
              <w:rPr>
                <w:sz w:val="20"/>
              </w:rPr>
              <w:t>2</w:t>
            </w:r>
          </w:p>
        </w:tc>
        <w:tc>
          <w:tcPr>
            <w:tcW w:w="851"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31DA19AB" w14:textId="1A07ED9F" w:rsidR="00CE465E" w:rsidRPr="00820B4D" w:rsidRDefault="00CE465E" w:rsidP="00820B4D">
            <w:pPr>
              <w:pStyle w:val="QuestionScaleStyle"/>
              <w:jc w:val="center"/>
              <w:rPr>
                <w:sz w:val="20"/>
              </w:rPr>
            </w:pPr>
            <w:r w:rsidRPr="00820B4D">
              <w:rPr>
                <w:sz w:val="20"/>
              </w:rPr>
              <w:t>3</w:t>
            </w:r>
          </w:p>
        </w:tc>
        <w:tc>
          <w:tcPr>
            <w:tcW w:w="850"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171794BB" w14:textId="3D33A09D" w:rsidR="00CE465E" w:rsidRPr="00820B4D" w:rsidRDefault="00CE465E" w:rsidP="00820B4D">
            <w:pPr>
              <w:pStyle w:val="QuestionScaleStyle"/>
              <w:jc w:val="center"/>
              <w:rPr>
                <w:sz w:val="20"/>
              </w:rPr>
            </w:pPr>
            <w:r w:rsidRPr="00820B4D">
              <w:rPr>
                <w:sz w:val="20"/>
              </w:rPr>
              <w:t>4</w:t>
            </w:r>
          </w:p>
        </w:tc>
        <w:tc>
          <w:tcPr>
            <w:tcW w:w="992"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7EB19B14" w14:textId="00A57531" w:rsidR="00CE465E" w:rsidRPr="00820B4D" w:rsidRDefault="00CE465E" w:rsidP="00820B4D">
            <w:pPr>
              <w:pStyle w:val="QuestionScaleStyle"/>
              <w:jc w:val="center"/>
              <w:rPr>
                <w:sz w:val="20"/>
              </w:rPr>
            </w:pPr>
            <w:r w:rsidRPr="00820B4D">
              <w:rPr>
                <w:sz w:val="20"/>
              </w:rPr>
              <w:t>8</w:t>
            </w:r>
          </w:p>
        </w:tc>
        <w:tc>
          <w:tcPr>
            <w:tcW w:w="915"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7E97439A" w14:textId="668D7738" w:rsidR="00CE465E" w:rsidRPr="00820B4D" w:rsidRDefault="00CE465E" w:rsidP="00820B4D">
            <w:pPr>
              <w:pStyle w:val="QuestionScaleStyle"/>
              <w:jc w:val="center"/>
              <w:rPr>
                <w:sz w:val="20"/>
              </w:rPr>
            </w:pPr>
            <w:r w:rsidRPr="00820B4D">
              <w:rPr>
                <w:sz w:val="20"/>
              </w:rPr>
              <w:t>9</w:t>
            </w:r>
          </w:p>
        </w:tc>
      </w:tr>
      <w:tr w:rsidR="0030564E" w:rsidRPr="00820B4D" w14:paraId="2F5CE291" w14:textId="77777777" w:rsidTr="007713EB">
        <w:tc>
          <w:tcPr>
            <w:tcW w:w="993" w:type="dxa"/>
            <w:tcBorders>
              <w:top w:val="single" w:sz="0" w:space="0" w:color="auto"/>
              <w:left w:val="single" w:sz="0" w:space="0" w:color="auto"/>
              <w:bottom w:val="single" w:sz="0" w:space="0" w:color="auto"/>
              <w:right w:val="nil"/>
            </w:tcBorders>
            <w:shd w:val="clear" w:color="auto" w:fill="auto"/>
            <w:tcMar>
              <w:left w:w="0" w:type="dxa"/>
              <w:right w:w="100" w:type="dxa"/>
            </w:tcMar>
          </w:tcPr>
          <w:p w14:paraId="70A263DC" w14:textId="77777777" w:rsidR="002C15A8" w:rsidRPr="00820B4D" w:rsidRDefault="002C15A8" w:rsidP="00820B4D">
            <w:pPr>
              <w:pStyle w:val="QuestionScaleStyle"/>
              <w:rPr>
                <w:sz w:val="20"/>
              </w:rPr>
            </w:pPr>
            <w:r w:rsidRPr="00820B4D">
              <w:rPr>
                <w:b/>
                <w:sz w:val="20"/>
              </w:rPr>
              <w:t>Q23B.</w:t>
            </w:r>
            <w:r w:rsidRPr="00820B4D">
              <w:rPr>
                <w:sz w:val="20"/>
              </w:rPr>
              <w:br/>
              <w:t>[WP20199]</w:t>
            </w:r>
          </w:p>
        </w:tc>
        <w:tc>
          <w:tcPr>
            <w:tcW w:w="1984" w:type="dxa"/>
            <w:tcBorders>
              <w:top w:val="single" w:sz="0" w:space="0" w:color="auto"/>
              <w:left w:val="nil"/>
              <w:bottom w:val="single" w:sz="0" w:space="0" w:color="auto"/>
              <w:right w:val="nil"/>
            </w:tcBorders>
            <w:shd w:val="clear" w:color="auto" w:fill="auto"/>
            <w:tcMar>
              <w:left w:w="100" w:type="dxa"/>
              <w:right w:w="100" w:type="dxa"/>
            </w:tcMar>
          </w:tcPr>
          <w:p w14:paraId="0D0461E6" w14:textId="77777777" w:rsidR="002C15A8" w:rsidRPr="00820B4D" w:rsidRDefault="002C15A8" w:rsidP="00820B4D">
            <w:pPr>
              <w:pStyle w:val="QuestionScaleStyle"/>
              <w:rPr>
                <w:sz w:val="20"/>
              </w:rPr>
            </w:pPr>
            <w:r w:rsidRPr="00820B4D">
              <w:rPr>
                <w:sz w:val="20"/>
              </w:rPr>
              <w:t>You hit, punched, slapped, or drew a weapon on someone while you were drinking in the past 12 months</w:t>
            </w:r>
          </w:p>
        </w:tc>
        <w:tc>
          <w:tcPr>
            <w:tcW w:w="1276" w:type="dxa"/>
            <w:tcBorders>
              <w:top w:val="single" w:sz="0" w:space="0" w:color="auto"/>
              <w:left w:val="nil"/>
              <w:bottom w:val="single" w:sz="0" w:space="0" w:color="auto"/>
              <w:right w:val="nil"/>
            </w:tcBorders>
            <w:shd w:val="clear" w:color="auto" w:fill="auto"/>
          </w:tcPr>
          <w:p w14:paraId="20DDE217" w14:textId="3B55CD05" w:rsidR="002C15A8" w:rsidRPr="00820B4D" w:rsidRDefault="002C15A8" w:rsidP="00343608">
            <w:pPr>
              <w:pStyle w:val="QuestionScaleStyle"/>
              <w:rPr>
                <w:sz w:val="20"/>
                <w:szCs w:val="20"/>
                <w:lang w:eastAsia="zh-CN"/>
              </w:rPr>
            </w:pPr>
            <w:r w:rsidRPr="00820B4D">
              <w:rPr>
                <w:rFonts w:hint="eastAsia"/>
                <w:sz w:val="20"/>
                <w:szCs w:val="20"/>
                <w:lang w:eastAsia="zh-CN"/>
              </w:rPr>
              <w:t>过去12个月内你在喝酒时袭击、拳打、掌掴别人，或者用武器对准其他人</w:t>
            </w:r>
          </w:p>
        </w:tc>
        <w:tc>
          <w:tcPr>
            <w:tcW w:w="850"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7B3746DF" w14:textId="77777777" w:rsidR="002C15A8" w:rsidRPr="00820B4D" w:rsidRDefault="002C15A8" w:rsidP="00820B4D">
            <w:pPr>
              <w:pStyle w:val="QuestionScaleStyle"/>
              <w:jc w:val="center"/>
              <w:rPr>
                <w:sz w:val="20"/>
              </w:rPr>
            </w:pPr>
            <w:r w:rsidRPr="00820B4D">
              <w:rPr>
                <w:sz w:val="20"/>
              </w:rPr>
              <w:t>1</w:t>
            </w:r>
          </w:p>
        </w:tc>
        <w:tc>
          <w:tcPr>
            <w:tcW w:w="709"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12A6D3E6" w14:textId="77777777" w:rsidR="002C15A8" w:rsidRPr="00820B4D" w:rsidRDefault="002C15A8" w:rsidP="00820B4D">
            <w:pPr>
              <w:pStyle w:val="QuestionScaleStyle"/>
              <w:jc w:val="center"/>
              <w:rPr>
                <w:sz w:val="20"/>
              </w:rPr>
            </w:pPr>
            <w:r w:rsidRPr="00820B4D">
              <w:rPr>
                <w:sz w:val="20"/>
              </w:rPr>
              <w:t>2</w:t>
            </w:r>
          </w:p>
        </w:tc>
        <w:tc>
          <w:tcPr>
            <w:tcW w:w="851"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251BCDD6" w14:textId="77777777" w:rsidR="002C15A8" w:rsidRPr="00820B4D" w:rsidRDefault="002C15A8" w:rsidP="00820B4D">
            <w:pPr>
              <w:pStyle w:val="QuestionScaleStyle"/>
              <w:jc w:val="center"/>
              <w:rPr>
                <w:sz w:val="20"/>
              </w:rPr>
            </w:pPr>
            <w:r w:rsidRPr="00820B4D">
              <w:rPr>
                <w:sz w:val="20"/>
              </w:rPr>
              <w:t>3</w:t>
            </w:r>
          </w:p>
        </w:tc>
        <w:tc>
          <w:tcPr>
            <w:tcW w:w="850"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36B455D2" w14:textId="77777777" w:rsidR="002C15A8" w:rsidRPr="00820B4D" w:rsidRDefault="002C15A8" w:rsidP="00820B4D">
            <w:pPr>
              <w:pStyle w:val="QuestionScaleStyle"/>
              <w:jc w:val="center"/>
              <w:rPr>
                <w:sz w:val="20"/>
              </w:rPr>
            </w:pPr>
            <w:r w:rsidRPr="00820B4D">
              <w:rPr>
                <w:sz w:val="20"/>
              </w:rPr>
              <w:t>4</w:t>
            </w:r>
          </w:p>
        </w:tc>
        <w:tc>
          <w:tcPr>
            <w:tcW w:w="992"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3F4D3347" w14:textId="77777777" w:rsidR="002C15A8" w:rsidRPr="00820B4D" w:rsidRDefault="002C15A8" w:rsidP="00820B4D">
            <w:pPr>
              <w:pStyle w:val="QuestionScaleStyle"/>
              <w:jc w:val="center"/>
              <w:rPr>
                <w:sz w:val="20"/>
              </w:rPr>
            </w:pPr>
            <w:r w:rsidRPr="00820B4D">
              <w:rPr>
                <w:sz w:val="20"/>
              </w:rPr>
              <w:t>8</w:t>
            </w:r>
          </w:p>
        </w:tc>
        <w:tc>
          <w:tcPr>
            <w:tcW w:w="915"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0FB50A68" w14:textId="77777777" w:rsidR="002C15A8" w:rsidRPr="00820B4D" w:rsidRDefault="002C15A8" w:rsidP="00820B4D">
            <w:pPr>
              <w:pStyle w:val="QuestionScaleStyle"/>
              <w:jc w:val="center"/>
              <w:rPr>
                <w:sz w:val="20"/>
              </w:rPr>
            </w:pPr>
            <w:r w:rsidRPr="00820B4D">
              <w:rPr>
                <w:sz w:val="20"/>
              </w:rPr>
              <w:t>9</w:t>
            </w:r>
          </w:p>
        </w:tc>
      </w:tr>
      <w:tr w:rsidR="0030564E" w:rsidRPr="00820B4D" w14:paraId="79E9BCC0" w14:textId="77777777" w:rsidTr="007713EB">
        <w:tc>
          <w:tcPr>
            <w:tcW w:w="993" w:type="dxa"/>
            <w:tcBorders>
              <w:top w:val="single" w:sz="0" w:space="0" w:color="auto"/>
              <w:left w:val="single" w:sz="0" w:space="0" w:color="auto"/>
              <w:bottom w:val="single" w:sz="0" w:space="0" w:color="auto"/>
              <w:right w:val="nil"/>
            </w:tcBorders>
            <w:shd w:val="clear" w:color="auto" w:fill="auto"/>
            <w:tcMar>
              <w:left w:w="0" w:type="dxa"/>
              <w:right w:w="100" w:type="dxa"/>
            </w:tcMar>
          </w:tcPr>
          <w:p w14:paraId="196CA3A7" w14:textId="77777777" w:rsidR="002C15A8" w:rsidRPr="00820B4D" w:rsidRDefault="002C15A8" w:rsidP="00820B4D">
            <w:pPr>
              <w:pStyle w:val="QuestionScaleStyle"/>
              <w:rPr>
                <w:sz w:val="20"/>
              </w:rPr>
            </w:pPr>
            <w:r w:rsidRPr="00820B4D">
              <w:rPr>
                <w:b/>
                <w:sz w:val="20"/>
              </w:rPr>
              <w:t>Q23C.</w:t>
            </w:r>
            <w:r w:rsidRPr="00820B4D">
              <w:rPr>
                <w:sz w:val="20"/>
              </w:rPr>
              <w:br/>
              <w:t>[WP20200]</w:t>
            </w:r>
          </w:p>
        </w:tc>
        <w:tc>
          <w:tcPr>
            <w:tcW w:w="1984" w:type="dxa"/>
            <w:tcBorders>
              <w:top w:val="single" w:sz="0" w:space="0" w:color="auto"/>
              <w:left w:val="nil"/>
              <w:bottom w:val="single" w:sz="0" w:space="0" w:color="auto"/>
              <w:right w:val="nil"/>
            </w:tcBorders>
            <w:shd w:val="clear" w:color="auto" w:fill="auto"/>
            <w:tcMar>
              <w:left w:w="100" w:type="dxa"/>
              <w:right w:w="100" w:type="dxa"/>
            </w:tcMar>
          </w:tcPr>
          <w:p w14:paraId="1636BC1B" w14:textId="77777777" w:rsidR="002C15A8" w:rsidRPr="00820B4D" w:rsidRDefault="002C15A8" w:rsidP="00820B4D">
            <w:pPr>
              <w:pStyle w:val="QuestionScaleStyle"/>
              <w:rPr>
                <w:sz w:val="20"/>
              </w:rPr>
            </w:pPr>
            <w:r w:rsidRPr="00820B4D">
              <w:rPr>
                <w:sz w:val="20"/>
              </w:rPr>
              <w:t>Someone hit, punched, slapped, or drew a weapon on you</w:t>
            </w:r>
          </w:p>
        </w:tc>
        <w:tc>
          <w:tcPr>
            <w:tcW w:w="1276" w:type="dxa"/>
            <w:tcBorders>
              <w:top w:val="single" w:sz="0" w:space="0" w:color="auto"/>
              <w:left w:val="nil"/>
              <w:bottom w:val="single" w:sz="0" w:space="0" w:color="auto"/>
              <w:right w:val="nil"/>
            </w:tcBorders>
            <w:shd w:val="clear" w:color="auto" w:fill="auto"/>
          </w:tcPr>
          <w:p w14:paraId="77CF0260" w14:textId="65A70312" w:rsidR="002C15A8" w:rsidRPr="00820B4D" w:rsidRDefault="002C15A8" w:rsidP="00343608">
            <w:pPr>
              <w:pStyle w:val="QuestionScaleStyle"/>
              <w:rPr>
                <w:sz w:val="20"/>
                <w:szCs w:val="20"/>
                <w:lang w:eastAsia="zh-CN"/>
              </w:rPr>
            </w:pPr>
            <w:r w:rsidRPr="00820B4D">
              <w:rPr>
                <w:rFonts w:hint="eastAsia"/>
                <w:sz w:val="20"/>
                <w:szCs w:val="20"/>
                <w:lang w:eastAsia="zh-CN"/>
              </w:rPr>
              <w:t>你被其他人袭击、拳打、掌掴，或用武器对准</w:t>
            </w:r>
          </w:p>
        </w:tc>
        <w:tc>
          <w:tcPr>
            <w:tcW w:w="850"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5B9B0C5E" w14:textId="77777777" w:rsidR="002C15A8" w:rsidRPr="00820B4D" w:rsidRDefault="002C15A8" w:rsidP="00820B4D">
            <w:pPr>
              <w:pStyle w:val="QuestionScaleStyle"/>
              <w:jc w:val="center"/>
              <w:rPr>
                <w:sz w:val="20"/>
              </w:rPr>
            </w:pPr>
            <w:r w:rsidRPr="00820B4D">
              <w:rPr>
                <w:sz w:val="20"/>
              </w:rPr>
              <w:t>1</w:t>
            </w:r>
          </w:p>
        </w:tc>
        <w:tc>
          <w:tcPr>
            <w:tcW w:w="709"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663656C6" w14:textId="77777777" w:rsidR="002C15A8" w:rsidRPr="00820B4D" w:rsidRDefault="002C15A8" w:rsidP="00820B4D">
            <w:pPr>
              <w:pStyle w:val="QuestionScaleStyle"/>
              <w:jc w:val="center"/>
              <w:rPr>
                <w:sz w:val="20"/>
              </w:rPr>
            </w:pPr>
            <w:r w:rsidRPr="00820B4D">
              <w:rPr>
                <w:sz w:val="20"/>
              </w:rPr>
              <w:t>2</w:t>
            </w:r>
          </w:p>
        </w:tc>
        <w:tc>
          <w:tcPr>
            <w:tcW w:w="851"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4DABE7F5" w14:textId="77777777" w:rsidR="002C15A8" w:rsidRPr="00820B4D" w:rsidRDefault="002C15A8" w:rsidP="00820B4D">
            <w:pPr>
              <w:pStyle w:val="QuestionScaleStyle"/>
              <w:jc w:val="center"/>
              <w:rPr>
                <w:sz w:val="20"/>
              </w:rPr>
            </w:pPr>
            <w:r w:rsidRPr="00820B4D">
              <w:rPr>
                <w:sz w:val="20"/>
              </w:rPr>
              <w:t>3</w:t>
            </w:r>
          </w:p>
        </w:tc>
        <w:tc>
          <w:tcPr>
            <w:tcW w:w="850"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56EE8FC6" w14:textId="77777777" w:rsidR="002C15A8" w:rsidRPr="00820B4D" w:rsidRDefault="002C15A8" w:rsidP="00820B4D">
            <w:pPr>
              <w:pStyle w:val="QuestionScaleStyle"/>
              <w:jc w:val="center"/>
              <w:rPr>
                <w:sz w:val="20"/>
              </w:rPr>
            </w:pPr>
            <w:r w:rsidRPr="00820B4D">
              <w:rPr>
                <w:sz w:val="20"/>
              </w:rPr>
              <w:t>4</w:t>
            </w:r>
          </w:p>
        </w:tc>
        <w:tc>
          <w:tcPr>
            <w:tcW w:w="992"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190E7CBE" w14:textId="77777777" w:rsidR="002C15A8" w:rsidRPr="00820B4D" w:rsidRDefault="002C15A8" w:rsidP="00820B4D">
            <w:pPr>
              <w:pStyle w:val="QuestionScaleStyle"/>
              <w:jc w:val="center"/>
              <w:rPr>
                <w:sz w:val="20"/>
              </w:rPr>
            </w:pPr>
            <w:r w:rsidRPr="00820B4D">
              <w:rPr>
                <w:sz w:val="20"/>
              </w:rPr>
              <w:t>8</w:t>
            </w:r>
          </w:p>
        </w:tc>
        <w:tc>
          <w:tcPr>
            <w:tcW w:w="915"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5BD44862" w14:textId="77777777" w:rsidR="002C15A8" w:rsidRPr="00820B4D" w:rsidRDefault="002C15A8" w:rsidP="00820B4D">
            <w:pPr>
              <w:pStyle w:val="QuestionScaleStyle"/>
              <w:jc w:val="center"/>
              <w:rPr>
                <w:sz w:val="20"/>
              </w:rPr>
            </w:pPr>
            <w:r w:rsidRPr="00820B4D">
              <w:rPr>
                <w:sz w:val="20"/>
              </w:rPr>
              <w:t>9</w:t>
            </w:r>
          </w:p>
        </w:tc>
      </w:tr>
      <w:tr w:rsidR="0030564E" w:rsidRPr="00820B4D" w14:paraId="557A0380" w14:textId="77777777" w:rsidTr="007713EB">
        <w:tc>
          <w:tcPr>
            <w:tcW w:w="993" w:type="dxa"/>
            <w:tcBorders>
              <w:top w:val="single" w:sz="0" w:space="0" w:color="auto"/>
              <w:left w:val="single" w:sz="0" w:space="0" w:color="auto"/>
              <w:bottom w:val="single" w:sz="0" w:space="0" w:color="auto"/>
              <w:right w:val="nil"/>
            </w:tcBorders>
            <w:shd w:val="clear" w:color="auto" w:fill="auto"/>
            <w:tcMar>
              <w:left w:w="0" w:type="dxa"/>
              <w:right w:w="100" w:type="dxa"/>
            </w:tcMar>
          </w:tcPr>
          <w:p w14:paraId="0AA9BAEA" w14:textId="14B9AF1F" w:rsidR="002C15A8" w:rsidRPr="008138C7" w:rsidRDefault="002C15A8" w:rsidP="00820B4D">
            <w:pPr>
              <w:pStyle w:val="QuestionScaleStyle"/>
              <w:rPr>
                <w:sz w:val="20"/>
                <w:highlight w:val="cyan"/>
              </w:rPr>
            </w:pPr>
            <w:r w:rsidRPr="008138C7">
              <w:rPr>
                <w:b/>
                <w:sz w:val="20"/>
                <w:highlight w:val="cyan"/>
              </w:rPr>
              <w:t>Q23E</w:t>
            </w:r>
            <w:r w:rsidR="00B037DE" w:rsidRPr="008138C7">
              <w:rPr>
                <w:b/>
                <w:sz w:val="20"/>
                <w:highlight w:val="cyan"/>
              </w:rPr>
              <w:t>_1</w:t>
            </w:r>
            <w:r w:rsidRPr="008138C7">
              <w:rPr>
                <w:b/>
                <w:sz w:val="20"/>
                <w:highlight w:val="cyan"/>
              </w:rPr>
              <w:t>.</w:t>
            </w:r>
            <w:r w:rsidRPr="008138C7">
              <w:rPr>
                <w:sz w:val="20"/>
                <w:highlight w:val="cyan"/>
              </w:rPr>
              <w:br/>
              <w:t>[</w:t>
            </w:r>
            <w:r w:rsidR="00B037DE" w:rsidRPr="008138C7">
              <w:rPr>
                <w:sz w:val="20"/>
                <w:highlight w:val="cyan"/>
              </w:rPr>
              <w:t>WP</w:t>
            </w:r>
            <w:r w:rsidR="00784024" w:rsidRPr="008138C7">
              <w:rPr>
                <w:sz w:val="20"/>
                <w:highlight w:val="cyan"/>
              </w:rPr>
              <w:t>21019</w:t>
            </w:r>
            <w:r w:rsidRPr="008138C7">
              <w:rPr>
                <w:sz w:val="20"/>
                <w:highlight w:val="cyan"/>
              </w:rPr>
              <w:t>]</w:t>
            </w:r>
          </w:p>
        </w:tc>
        <w:tc>
          <w:tcPr>
            <w:tcW w:w="1984" w:type="dxa"/>
            <w:tcBorders>
              <w:top w:val="single" w:sz="0" w:space="0" w:color="auto"/>
              <w:left w:val="nil"/>
              <w:bottom w:val="single" w:sz="0" w:space="0" w:color="auto"/>
              <w:right w:val="nil"/>
            </w:tcBorders>
            <w:shd w:val="clear" w:color="auto" w:fill="auto"/>
            <w:tcMar>
              <w:left w:w="100" w:type="dxa"/>
              <w:right w:w="100" w:type="dxa"/>
            </w:tcMar>
          </w:tcPr>
          <w:p w14:paraId="2DBAB101" w14:textId="163EF669" w:rsidR="002C15A8" w:rsidRPr="008138C7" w:rsidRDefault="002C15A8" w:rsidP="00820B4D">
            <w:pPr>
              <w:pStyle w:val="QuestionScaleStyle"/>
              <w:rPr>
                <w:sz w:val="20"/>
                <w:highlight w:val="cyan"/>
              </w:rPr>
            </w:pPr>
            <w:r w:rsidRPr="00F313CB">
              <w:rPr>
                <w:sz w:val="20"/>
              </w:rPr>
              <w:t>Someone sexually fondled or grabbed you without invitation</w:t>
            </w:r>
            <w:r w:rsidR="00ED14CC" w:rsidRPr="00F313CB">
              <w:rPr>
                <w:sz w:val="20"/>
                <w:szCs w:val="20"/>
              </w:rPr>
              <w:t xml:space="preserve"> </w:t>
            </w:r>
            <w:r w:rsidR="00ED14CC" w:rsidRPr="00F313CB">
              <w:rPr>
                <w:sz w:val="20"/>
                <w:szCs w:val="20"/>
                <w:highlight w:val="cyan"/>
              </w:rPr>
              <w:t>in a way that made you feel unsafe</w:t>
            </w:r>
            <w:r w:rsidRPr="00F313CB">
              <w:rPr>
                <w:sz w:val="20"/>
                <w:szCs w:val="20"/>
              </w:rPr>
              <w:t>.</w:t>
            </w:r>
            <w:r w:rsidRPr="00F313CB">
              <w:rPr>
                <w:sz w:val="20"/>
              </w:rPr>
              <w:t xml:space="preserve"> Remember I am asking about incidents while you were drinking in the past 12 months</w:t>
            </w:r>
          </w:p>
        </w:tc>
        <w:tc>
          <w:tcPr>
            <w:tcW w:w="1276" w:type="dxa"/>
            <w:tcBorders>
              <w:top w:val="single" w:sz="0" w:space="0" w:color="auto"/>
              <w:left w:val="nil"/>
              <w:bottom w:val="single" w:sz="0" w:space="0" w:color="auto"/>
              <w:right w:val="nil"/>
            </w:tcBorders>
            <w:shd w:val="clear" w:color="auto" w:fill="auto"/>
          </w:tcPr>
          <w:p w14:paraId="2C745A88" w14:textId="3ECF7174" w:rsidR="002C15A8" w:rsidRPr="00820B4D" w:rsidRDefault="002C15A8" w:rsidP="00343608">
            <w:pPr>
              <w:pStyle w:val="QuestionScaleStyle"/>
              <w:rPr>
                <w:sz w:val="20"/>
                <w:szCs w:val="20"/>
                <w:lang w:eastAsia="zh-CN"/>
              </w:rPr>
            </w:pPr>
            <w:r w:rsidRPr="00820B4D">
              <w:rPr>
                <w:rFonts w:hint="eastAsia"/>
                <w:sz w:val="20"/>
                <w:szCs w:val="20"/>
                <w:lang w:eastAsia="zh-CN"/>
              </w:rPr>
              <w:t>某个人在没有得到你允许的情况下</w:t>
            </w:r>
            <w:r w:rsidR="008138C7" w:rsidRPr="008138C7">
              <w:rPr>
                <w:rFonts w:hint="eastAsia"/>
                <w:sz w:val="20"/>
                <w:szCs w:val="20"/>
                <w:highlight w:val="cyan"/>
                <w:lang w:eastAsia="zh-CN"/>
              </w:rPr>
              <w:t>用你感到不安全的方法</w:t>
            </w:r>
            <w:r w:rsidRPr="00820B4D">
              <w:rPr>
                <w:rFonts w:hint="eastAsia"/>
                <w:sz w:val="20"/>
                <w:szCs w:val="20"/>
                <w:lang w:eastAsia="zh-CN"/>
              </w:rPr>
              <w:t>性暧昧地抚摸或者触摸了你。记住我只是问过去12个月内在你饮酒时发生的事情。</w:t>
            </w:r>
          </w:p>
        </w:tc>
        <w:tc>
          <w:tcPr>
            <w:tcW w:w="850"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06C1DDBD" w14:textId="77777777" w:rsidR="002C15A8" w:rsidRPr="00820B4D" w:rsidRDefault="002C15A8" w:rsidP="00820B4D">
            <w:pPr>
              <w:pStyle w:val="QuestionScaleStyle"/>
              <w:jc w:val="center"/>
              <w:rPr>
                <w:sz w:val="20"/>
              </w:rPr>
            </w:pPr>
            <w:r w:rsidRPr="00820B4D">
              <w:rPr>
                <w:sz w:val="20"/>
              </w:rPr>
              <w:t>1</w:t>
            </w:r>
          </w:p>
        </w:tc>
        <w:tc>
          <w:tcPr>
            <w:tcW w:w="709"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56645654" w14:textId="77777777" w:rsidR="002C15A8" w:rsidRPr="00820B4D" w:rsidRDefault="002C15A8" w:rsidP="00820B4D">
            <w:pPr>
              <w:pStyle w:val="QuestionScaleStyle"/>
              <w:jc w:val="center"/>
              <w:rPr>
                <w:sz w:val="20"/>
              </w:rPr>
            </w:pPr>
            <w:r w:rsidRPr="00820B4D">
              <w:rPr>
                <w:sz w:val="20"/>
              </w:rPr>
              <w:t>2</w:t>
            </w:r>
          </w:p>
        </w:tc>
        <w:tc>
          <w:tcPr>
            <w:tcW w:w="851"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6250B6F8" w14:textId="77777777" w:rsidR="002C15A8" w:rsidRPr="00820B4D" w:rsidRDefault="002C15A8" w:rsidP="00820B4D">
            <w:pPr>
              <w:pStyle w:val="QuestionScaleStyle"/>
              <w:jc w:val="center"/>
              <w:rPr>
                <w:sz w:val="20"/>
              </w:rPr>
            </w:pPr>
            <w:r w:rsidRPr="00820B4D">
              <w:rPr>
                <w:sz w:val="20"/>
              </w:rPr>
              <w:t>3</w:t>
            </w:r>
          </w:p>
        </w:tc>
        <w:tc>
          <w:tcPr>
            <w:tcW w:w="850"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4D883BDC" w14:textId="77777777" w:rsidR="002C15A8" w:rsidRPr="00820B4D" w:rsidRDefault="002C15A8" w:rsidP="00820B4D">
            <w:pPr>
              <w:pStyle w:val="QuestionScaleStyle"/>
              <w:jc w:val="center"/>
              <w:rPr>
                <w:sz w:val="20"/>
              </w:rPr>
            </w:pPr>
            <w:r w:rsidRPr="00820B4D">
              <w:rPr>
                <w:sz w:val="20"/>
              </w:rPr>
              <w:t>4</w:t>
            </w:r>
          </w:p>
        </w:tc>
        <w:tc>
          <w:tcPr>
            <w:tcW w:w="992"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7E6D32BF" w14:textId="77777777" w:rsidR="002C15A8" w:rsidRPr="00820B4D" w:rsidRDefault="002C15A8" w:rsidP="00820B4D">
            <w:pPr>
              <w:pStyle w:val="QuestionScaleStyle"/>
              <w:jc w:val="center"/>
              <w:rPr>
                <w:sz w:val="20"/>
              </w:rPr>
            </w:pPr>
            <w:r w:rsidRPr="00820B4D">
              <w:rPr>
                <w:sz w:val="20"/>
              </w:rPr>
              <w:t>8</w:t>
            </w:r>
          </w:p>
        </w:tc>
        <w:tc>
          <w:tcPr>
            <w:tcW w:w="915"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3E40C2B2" w14:textId="77777777" w:rsidR="002C15A8" w:rsidRPr="00820B4D" w:rsidRDefault="002C15A8" w:rsidP="00820B4D">
            <w:pPr>
              <w:pStyle w:val="QuestionScaleStyle"/>
              <w:jc w:val="center"/>
              <w:rPr>
                <w:sz w:val="20"/>
              </w:rPr>
            </w:pPr>
            <w:r w:rsidRPr="00820B4D">
              <w:rPr>
                <w:sz w:val="20"/>
              </w:rPr>
              <w:t>9</w:t>
            </w:r>
          </w:p>
        </w:tc>
      </w:tr>
      <w:tr w:rsidR="0030564E" w:rsidRPr="00820B4D" w14:paraId="1D60A642" w14:textId="77777777" w:rsidTr="007713EB">
        <w:tc>
          <w:tcPr>
            <w:tcW w:w="993" w:type="dxa"/>
            <w:tcBorders>
              <w:top w:val="single" w:sz="0" w:space="0" w:color="auto"/>
              <w:left w:val="single" w:sz="0" w:space="0" w:color="auto"/>
              <w:bottom w:val="single" w:sz="0" w:space="0" w:color="auto"/>
              <w:right w:val="nil"/>
            </w:tcBorders>
            <w:shd w:val="clear" w:color="auto" w:fill="auto"/>
            <w:tcMar>
              <w:left w:w="0" w:type="dxa"/>
              <w:right w:w="100" w:type="dxa"/>
            </w:tcMar>
          </w:tcPr>
          <w:p w14:paraId="44E5215D" w14:textId="77777777" w:rsidR="002C15A8" w:rsidRPr="00820B4D" w:rsidRDefault="002C15A8" w:rsidP="00820B4D">
            <w:pPr>
              <w:pStyle w:val="QuestionScaleStyle"/>
              <w:rPr>
                <w:sz w:val="20"/>
              </w:rPr>
            </w:pPr>
            <w:r w:rsidRPr="00820B4D">
              <w:rPr>
                <w:b/>
                <w:sz w:val="20"/>
              </w:rPr>
              <w:t>Q23F.</w:t>
            </w:r>
            <w:r w:rsidRPr="00820B4D">
              <w:rPr>
                <w:sz w:val="20"/>
              </w:rPr>
              <w:br/>
              <w:t>[WP20203]</w:t>
            </w:r>
          </w:p>
        </w:tc>
        <w:tc>
          <w:tcPr>
            <w:tcW w:w="1984" w:type="dxa"/>
            <w:tcBorders>
              <w:top w:val="single" w:sz="0" w:space="0" w:color="auto"/>
              <w:left w:val="nil"/>
              <w:bottom w:val="single" w:sz="0" w:space="0" w:color="auto"/>
              <w:right w:val="nil"/>
            </w:tcBorders>
            <w:shd w:val="clear" w:color="auto" w:fill="auto"/>
            <w:tcMar>
              <w:left w:w="100" w:type="dxa"/>
              <w:right w:w="100" w:type="dxa"/>
            </w:tcMar>
          </w:tcPr>
          <w:p w14:paraId="7062080B" w14:textId="77777777" w:rsidR="002C15A8" w:rsidRPr="00820B4D" w:rsidRDefault="002C15A8" w:rsidP="00820B4D">
            <w:pPr>
              <w:pStyle w:val="QuestionScaleStyle"/>
              <w:rPr>
                <w:sz w:val="20"/>
              </w:rPr>
            </w:pPr>
            <w:r w:rsidRPr="00820B4D">
              <w:rPr>
                <w:sz w:val="20"/>
              </w:rPr>
              <w:t>You sexually fondled or grabbed someone without invitation</w:t>
            </w:r>
            <w:r w:rsidRPr="00820B4D">
              <w:rPr>
                <w:b/>
                <w:i/>
                <w:sz w:val="20"/>
                <w:u w:val="single"/>
              </w:rPr>
              <w:t xml:space="preserve"> </w:t>
            </w:r>
          </w:p>
        </w:tc>
        <w:tc>
          <w:tcPr>
            <w:tcW w:w="1276" w:type="dxa"/>
            <w:tcBorders>
              <w:top w:val="single" w:sz="0" w:space="0" w:color="auto"/>
              <w:left w:val="nil"/>
              <w:bottom w:val="single" w:sz="0" w:space="0" w:color="auto"/>
              <w:right w:val="nil"/>
            </w:tcBorders>
            <w:shd w:val="clear" w:color="auto" w:fill="auto"/>
          </w:tcPr>
          <w:p w14:paraId="253DBACA" w14:textId="6B7AAEB4" w:rsidR="002C15A8" w:rsidRPr="00820B4D" w:rsidRDefault="002C15A8" w:rsidP="00343608">
            <w:pPr>
              <w:pStyle w:val="QuestionScaleStyle"/>
              <w:rPr>
                <w:sz w:val="20"/>
                <w:szCs w:val="20"/>
                <w:lang w:eastAsia="zh-CN"/>
              </w:rPr>
            </w:pPr>
            <w:r w:rsidRPr="00820B4D">
              <w:rPr>
                <w:rFonts w:hint="eastAsia"/>
                <w:sz w:val="20"/>
                <w:szCs w:val="20"/>
                <w:lang w:eastAsia="zh-CN"/>
              </w:rPr>
              <w:t>你在没有得到允许的情况下有性暧昧地抚摸或者触摸了其他人。</w:t>
            </w:r>
          </w:p>
        </w:tc>
        <w:tc>
          <w:tcPr>
            <w:tcW w:w="850"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4C338E3B" w14:textId="77777777" w:rsidR="002C15A8" w:rsidRPr="00820B4D" w:rsidRDefault="002C15A8" w:rsidP="00820B4D">
            <w:pPr>
              <w:pStyle w:val="QuestionScaleStyle"/>
              <w:jc w:val="center"/>
              <w:rPr>
                <w:sz w:val="20"/>
              </w:rPr>
            </w:pPr>
            <w:r w:rsidRPr="00820B4D">
              <w:rPr>
                <w:sz w:val="20"/>
              </w:rPr>
              <w:t>1</w:t>
            </w:r>
          </w:p>
        </w:tc>
        <w:tc>
          <w:tcPr>
            <w:tcW w:w="709"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70E445C5" w14:textId="77777777" w:rsidR="002C15A8" w:rsidRPr="00820B4D" w:rsidRDefault="002C15A8" w:rsidP="00820B4D">
            <w:pPr>
              <w:pStyle w:val="QuestionScaleStyle"/>
              <w:jc w:val="center"/>
              <w:rPr>
                <w:sz w:val="20"/>
              </w:rPr>
            </w:pPr>
            <w:r w:rsidRPr="00820B4D">
              <w:rPr>
                <w:sz w:val="20"/>
              </w:rPr>
              <w:t>2</w:t>
            </w:r>
          </w:p>
        </w:tc>
        <w:tc>
          <w:tcPr>
            <w:tcW w:w="851"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00559CB1" w14:textId="77777777" w:rsidR="002C15A8" w:rsidRPr="00820B4D" w:rsidRDefault="002C15A8" w:rsidP="00820B4D">
            <w:pPr>
              <w:pStyle w:val="QuestionScaleStyle"/>
              <w:jc w:val="center"/>
              <w:rPr>
                <w:sz w:val="20"/>
              </w:rPr>
            </w:pPr>
            <w:r w:rsidRPr="00820B4D">
              <w:rPr>
                <w:sz w:val="20"/>
              </w:rPr>
              <w:t>3</w:t>
            </w:r>
          </w:p>
        </w:tc>
        <w:tc>
          <w:tcPr>
            <w:tcW w:w="850"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6F68EB2B" w14:textId="77777777" w:rsidR="002C15A8" w:rsidRPr="00820B4D" w:rsidRDefault="002C15A8" w:rsidP="00820B4D">
            <w:pPr>
              <w:pStyle w:val="QuestionScaleStyle"/>
              <w:jc w:val="center"/>
              <w:rPr>
                <w:sz w:val="20"/>
              </w:rPr>
            </w:pPr>
            <w:r w:rsidRPr="00820B4D">
              <w:rPr>
                <w:sz w:val="20"/>
              </w:rPr>
              <w:t>4</w:t>
            </w:r>
          </w:p>
        </w:tc>
        <w:tc>
          <w:tcPr>
            <w:tcW w:w="992"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2712CBA8" w14:textId="77777777" w:rsidR="002C15A8" w:rsidRPr="00820B4D" w:rsidRDefault="002C15A8" w:rsidP="00820B4D">
            <w:pPr>
              <w:pStyle w:val="QuestionScaleStyle"/>
              <w:jc w:val="center"/>
              <w:rPr>
                <w:sz w:val="20"/>
              </w:rPr>
            </w:pPr>
            <w:r w:rsidRPr="00820B4D">
              <w:rPr>
                <w:sz w:val="20"/>
              </w:rPr>
              <w:t>8</w:t>
            </w:r>
          </w:p>
        </w:tc>
        <w:tc>
          <w:tcPr>
            <w:tcW w:w="915"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171BB7A3" w14:textId="77777777" w:rsidR="002C15A8" w:rsidRPr="00820B4D" w:rsidRDefault="002C15A8" w:rsidP="00820B4D">
            <w:pPr>
              <w:pStyle w:val="QuestionScaleStyle"/>
              <w:jc w:val="center"/>
              <w:rPr>
                <w:sz w:val="20"/>
              </w:rPr>
            </w:pPr>
            <w:r w:rsidRPr="00820B4D">
              <w:rPr>
                <w:sz w:val="20"/>
              </w:rPr>
              <w:t>9</w:t>
            </w:r>
          </w:p>
        </w:tc>
      </w:tr>
      <w:tr w:rsidR="0030564E" w:rsidRPr="00820B4D" w14:paraId="01261123" w14:textId="77777777" w:rsidTr="007713EB">
        <w:tc>
          <w:tcPr>
            <w:tcW w:w="993" w:type="dxa"/>
            <w:tcBorders>
              <w:top w:val="single" w:sz="0" w:space="0" w:color="auto"/>
              <w:left w:val="single" w:sz="0" w:space="0" w:color="auto"/>
              <w:bottom w:val="single" w:sz="0" w:space="0" w:color="auto"/>
              <w:right w:val="nil"/>
            </w:tcBorders>
            <w:shd w:val="clear" w:color="auto" w:fill="auto"/>
            <w:tcMar>
              <w:left w:w="0" w:type="dxa"/>
              <w:right w:w="100" w:type="dxa"/>
            </w:tcMar>
          </w:tcPr>
          <w:p w14:paraId="1FD6F4BD" w14:textId="77777777" w:rsidR="002C15A8" w:rsidRPr="00820B4D" w:rsidRDefault="002C15A8" w:rsidP="00820B4D">
            <w:pPr>
              <w:pStyle w:val="QuestionScaleStyle"/>
              <w:rPr>
                <w:sz w:val="20"/>
              </w:rPr>
            </w:pPr>
            <w:r w:rsidRPr="00820B4D">
              <w:rPr>
                <w:b/>
                <w:sz w:val="20"/>
              </w:rPr>
              <w:t>Q23G.</w:t>
            </w:r>
            <w:r w:rsidRPr="00820B4D">
              <w:rPr>
                <w:sz w:val="20"/>
              </w:rPr>
              <w:br/>
              <w:t>[WP20204]</w:t>
            </w:r>
          </w:p>
        </w:tc>
        <w:tc>
          <w:tcPr>
            <w:tcW w:w="1984" w:type="dxa"/>
            <w:tcBorders>
              <w:top w:val="single" w:sz="0" w:space="0" w:color="auto"/>
              <w:left w:val="nil"/>
              <w:bottom w:val="single" w:sz="0" w:space="0" w:color="auto"/>
              <w:right w:val="nil"/>
            </w:tcBorders>
            <w:shd w:val="clear" w:color="auto" w:fill="auto"/>
            <w:tcMar>
              <w:left w:w="100" w:type="dxa"/>
              <w:right w:w="100" w:type="dxa"/>
            </w:tcMar>
          </w:tcPr>
          <w:p w14:paraId="66B97F37" w14:textId="77777777" w:rsidR="002C15A8" w:rsidRPr="00820B4D" w:rsidRDefault="002C15A8" w:rsidP="00820B4D">
            <w:pPr>
              <w:pStyle w:val="QuestionScaleStyle"/>
              <w:rPr>
                <w:sz w:val="20"/>
              </w:rPr>
            </w:pPr>
            <w:r w:rsidRPr="00820B4D">
              <w:rPr>
                <w:sz w:val="20"/>
              </w:rPr>
              <w:t>You had unintended sex that you later regretted</w:t>
            </w:r>
          </w:p>
        </w:tc>
        <w:tc>
          <w:tcPr>
            <w:tcW w:w="1276" w:type="dxa"/>
            <w:tcBorders>
              <w:top w:val="single" w:sz="0" w:space="0" w:color="auto"/>
              <w:left w:val="nil"/>
              <w:bottom w:val="single" w:sz="0" w:space="0" w:color="auto"/>
              <w:right w:val="nil"/>
            </w:tcBorders>
            <w:shd w:val="clear" w:color="auto" w:fill="auto"/>
          </w:tcPr>
          <w:p w14:paraId="1477CA6F" w14:textId="5C8D251A" w:rsidR="002C15A8" w:rsidRPr="00820B4D" w:rsidRDefault="002C15A8" w:rsidP="00343608">
            <w:pPr>
              <w:pStyle w:val="QuestionScaleStyle"/>
              <w:rPr>
                <w:sz w:val="20"/>
                <w:szCs w:val="20"/>
                <w:lang w:eastAsia="zh-CN"/>
              </w:rPr>
            </w:pPr>
            <w:r w:rsidRPr="00820B4D">
              <w:rPr>
                <w:rFonts w:hint="eastAsia"/>
                <w:sz w:val="20"/>
                <w:szCs w:val="20"/>
                <w:lang w:eastAsia="zh-CN"/>
              </w:rPr>
              <w:t>你有一个你未曾打算但事后感到后悔的性经历。</w:t>
            </w:r>
          </w:p>
        </w:tc>
        <w:tc>
          <w:tcPr>
            <w:tcW w:w="850"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529DBAA5" w14:textId="77777777" w:rsidR="002C15A8" w:rsidRPr="00820B4D" w:rsidRDefault="002C15A8" w:rsidP="00820B4D">
            <w:pPr>
              <w:pStyle w:val="QuestionScaleStyle"/>
              <w:jc w:val="center"/>
              <w:rPr>
                <w:sz w:val="20"/>
              </w:rPr>
            </w:pPr>
            <w:r w:rsidRPr="00820B4D">
              <w:rPr>
                <w:sz w:val="20"/>
              </w:rPr>
              <w:t>1</w:t>
            </w:r>
          </w:p>
        </w:tc>
        <w:tc>
          <w:tcPr>
            <w:tcW w:w="709"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080E403C" w14:textId="77777777" w:rsidR="002C15A8" w:rsidRPr="00820B4D" w:rsidRDefault="002C15A8" w:rsidP="00820B4D">
            <w:pPr>
              <w:pStyle w:val="QuestionScaleStyle"/>
              <w:jc w:val="center"/>
              <w:rPr>
                <w:sz w:val="20"/>
              </w:rPr>
            </w:pPr>
            <w:r w:rsidRPr="00820B4D">
              <w:rPr>
                <w:sz w:val="20"/>
              </w:rPr>
              <w:t>2</w:t>
            </w:r>
          </w:p>
        </w:tc>
        <w:tc>
          <w:tcPr>
            <w:tcW w:w="851"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25C2EDAE" w14:textId="77777777" w:rsidR="002C15A8" w:rsidRPr="00820B4D" w:rsidRDefault="002C15A8" w:rsidP="00820B4D">
            <w:pPr>
              <w:pStyle w:val="QuestionScaleStyle"/>
              <w:jc w:val="center"/>
              <w:rPr>
                <w:sz w:val="20"/>
              </w:rPr>
            </w:pPr>
            <w:r w:rsidRPr="00820B4D">
              <w:rPr>
                <w:sz w:val="20"/>
              </w:rPr>
              <w:t>3</w:t>
            </w:r>
          </w:p>
        </w:tc>
        <w:tc>
          <w:tcPr>
            <w:tcW w:w="850"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4224E24F" w14:textId="77777777" w:rsidR="002C15A8" w:rsidRPr="00820B4D" w:rsidRDefault="002C15A8" w:rsidP="00820B4D">
            <w:pPr>
              <w:pStyle w:val="QuestionScaleStyle"/>
              <w:jc w:val="center"/>
              <w:rPr>
                <w:sz w:val="20"/>
              </w:rPr>
            </w:pPr>
            <w:r w:rsidRPr="00820B4D">
              <w:rPr>
                <w:sz w:val="20"/>
              </w:rPr>
              <w:t>4</w:t>
            </w:r>
          </w:p>
        </w:tc>
        <w:tc>
          <w:tcPr>
            <w:tcW w:w="992"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1C0AD016" w14:textId="77777777" w:rsidR="002C15A8" w:rsidRPr="00820B4D" w:rsidRDefault="002C15A8" w:rsidP="00820B4D">
            <w:pPr>
              <w:pStyle w:val="QuestionScaleStyle"/>
              <w:jc w:val="center"/>
              <w:rPr>
                <w:sz w:val="20"/>
              </w:rPr>
            </w:pPr>
            <w:r w:rsidRPr="00820B4D">
              <w:rPr>
                <w:sz w:val="20"/>
              </w:rPr>
              <w:t>8</w:t>
            </w:r>
          </w:p>
        </w:tc>
        <w:tc>
          <w:tcPr>
            <w:tcW w:w="915"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65DD983C" w14:textId="77777777" w:rsidR="002C15A8" w:rsidRPr="00820B4D" w:rsidRDefault="002C15A8" w:rsidP="00820B4D">
            <w:pPr>
              <w:pStyle w:val="QuestionScaleStyle"/>
              <w:jc w:val="center"/>
              <w:rPr>
                <w:sz w:val="20"/>
              </w:rPr>
            </w:pPr>
            <w:r w:rsidRPr="00820B4D">
              <w:rPr>
                <w:sz w:val="20"/>
              </w:rPr>
              <w:t>9</w:t>
            </w:r>
          </w:p>
        </w:tc>
      </w:tr>
      <w:tr w:rsidR="0030564E" w:rsidRPr="00820B4D" w14:paraId="01741F3D" w14:textId="77777777" w:rsidTr="007713EB">
        <w:tc>
          <w:tcPr>
            <w:tcW w:w="993" w:type="dxa"/>
            <w:tcBorders>
              <w:top w:val="single" w:sz="0" w:space="0" w:color="auto"/>
              <w:left w:val="single" w:sz="0" w:space="0" w:color="auto"/>
              <w:bottom w:val="single" w:sz="0" w:space="0" w:color="auto"/>
              <w:right w:val="nil"/>
            </w:tcBorders>
            <w:shd w:val="clear" w:color="auto" w:fill="auto"/>
            <w:tcMar>
              <w:left w:w="0" w:type="dxa"/>
              <w:right w:w="100" w:type="dxa"/>
            </w:tcMar>
          </w:tcPr>
          <w:p w14:paraId="2C6C2F4D" w14:textId="77777777" w:rsidR="002C15A8" w:rsidRPr="00820B4D" w:rsidRDefault="002C15A8" w:rsidP="00820B4D">
            <w:pPr>
              <w:pStyle w:val="QuestionScaleStyle"/>
              <w:rPr>
                <w:sz w:val="20"/>
              </w:rPr>
            </w:pPr>
            <w:r w:rsidRPr="00820B4D">
              <w:rPr>
                <w:b/>
                <w:sz w:val="20"/>
              </w:rPr>
              <w:t>Q23H.</w:t>
            </w:r>
            <w:r w:rsidRPr="00820B4D">
              <w:rPr>
                <w:sz w:val="20"/>
              </w:rPr>
              <w:br/>
              <w:t>[WP20205]</w:t>
            </w:r>
          </w:p>
        </w:tc>
        <w:tc>
          <w:tcPr>
            <w:tcW w:w="1984" w:type="dxa"/>
            <w:tcBorders>
              <w:top w:val="single" w:sz="0" w:space="0" w:color="auto"/>
              <w:left w:val="nil"/>
              <w:bottom w:val="single" w:sz="0" w:space="0" w:color="auto"/>
              <w:right w:val="nil"/>
            </w:tcBorders>
            <w:shd w:val="clear" w:color="auto" w:fill="auto"/>
            <w:tcMar>
              <w:left w:w="100" w:type="dxa"/>
              <w:right w:w="100" w:type="dxa"/>
            </w:tcMar>
          </w:tcPr>
          <w:p w14:paraId="399E7ED6" w14:textId="77777777" w:rsidR="002C15A8" w:rsidRPr="00820B4D" w:rsidRDefault="002C15A8" w:rsidP="00820B4D">
            <w:pPr>
              <w:pStyle w:val="QuestionScaleStyle"/>
              <w:rPr>
                <w:sz w:val="20"/>
              </w:rPr>
            </w:pPr>
            <w:r w:rsidRPr="00820B4D">
              <w:rPr>
                <w:sz w:val="20"/>
              </w:rPr>
              <w:t>You had sex with someone who didn't want it</w:t>
            </w:r>
          </w:p>
        </w:tc>
        <w:tc>
          <w:tcPr>
            <w:tcW w:w="1276" w:type="dxa"/>
            <w:tcBorders>
              <w:top w:val="single" w:sz="0" w:space="0" w:color="auto"/>
              <w:left w:val="nil"/>
              <w:bottom w:val="single" w:sz="0" w:space="0" w:color="auto"/>
              <w:right w:val="nil"/>
            </w:tcBorders>
            <w:shd w:val="clear" w:color="auto" w:fill="auto"/>
          </w:tcPr>
          <w:p w14:paraId="4D5F70AB" w14:textId="2DD53E13" w:rsidR="002C15A8" w:rsidRPr="00820B4D" w:rsidRDefault="002C15A8" w:rsidP="00343608">
            <w:pPr>
              <w:pStyle w:val="QuestionScaleStyle"/>
              <w:rPr>
                <w:sz w:val="20"/>
                <w:szCs w:val="20"/>
                <w:lang w:eastAsia="zh-CN"/>
              </w:rPr>
            </w:pPr>
            <w:r w:rsidRPr="00820B4D">
              <w:rPr>
                <w:rFonts w:hint="eastAsia"/>
                <w:sz w:val="20"/>
                <w:szCs w:val="20"/>
                <w:lang w:eastAsia="zh-CN"/>
              </w:rPr>
              <w:t>你和一个人有了一个他/她本人并不想有的性经历。</w:t>
            </w:r>
          </w:p>
        </w:tc>
        <w:tc>
          <w:tcPr>
            <w:tcW w:w="850"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61723157" w14:textId="77777777" w:rsidR="002C15A8" w:rsidRPr="00820B4D" w:rsidRDefault="002C15A8" w:rsidP="00820B4D">
            <w:pPr>
              <w:pStyle w:val="QuestionScaleStyle"/>
              <w:jc w:val="center"/>
              <w:rPr>
                <w:sz w:val="20"/>
              </w:rPr>
            </w:pPr>
            <w:r w:rsidRPr="00820B4D">
              <w:rPr>
                <w:sz w:val="20"/>
              </w:rPr>
              <w:t>1</w:t>
            </w:r>
          </w:p>
        </w:tc>
        <w:tc>
          <w:tcPr>
            <w:tcW w:w="709"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74DBB743" w14:textId="77777777" w:rsidR="002C15A8" w:rsidRPr="00820B4D" w:rsidRDefault="002C15A8" w:rsidP="00820B4D">
            <w:pPr>
              <w:pStyle w:val="QuestionScaleStyle"/>
              <w:jc w:val="center"/>
              <w:rPr>
                <w:sz w:val="20"/>
              </w:rPr>
            </w:pPr>
            <w:r w:rsidRPr="00820B4D">
              <w:rPr>
                <w:sz w:val="20"/>
              </w:rPr>
              <w:t>2</w:t>
            </w:r>
          </w:p>
        </w:tc>
        <w:tc>
          <w:tcPr>
            <w:tcW w:w="851"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2C126B52" w14:textId="77777777" w:rsidR="002C15A8" w:rsidRPr="00820B4D" w:rsidRDefault="002C15A8" w:rsidP="00820B4D">
            <w:pPr>
              <w:pStyle w:val="QuestionScaleStyle"/>
              <w:jc w:val="center"/>
              <w:rPr>
                <w:sz w:val="20"/>
              </w:rPr>
            </w:pPr>
            <w:r w:rsidRPr="00820B4D">
              <w:rPr>
                <w:sz w:val="20"/>
              </w:rPr>
              <w:t>3</w:t>
            </w:r>
          </w:p>
        </w:tc>
        <w:tc>
          <w:tcPr>
            <w:tcW w:w="850"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59ABE481" w14:textId="77777777" w:rsidR="002C15A8" w:rsidRPr="00820B4D" w:rsidRDefault="002C15A8" w:rsidP="00820B4D">
            <w:pPr>
              <w:pStyle w:val="QuestionScaleStyle"/>
              <w:jc w:val="center"/>
              <w:rPr>
                <w:sz w:val="20"/>
              </w:rPr>
            </w:pPr>
            <w:r w:rsidRPr="00820B4D">
              <w:rPr>
                <w:sz w:val="20"/>
              </w:rPr>
              <w:t>4</w:t>
            </w:r>
          </w:p>
        </w:tc>
        <w:tc>
          <w:tcPr>
            <w:tcW w:w="992"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326A2026" w14:textId="77777777" w:rsidR="002C15A8" w:rsidRPr="00820B4D" w:rsidRDefault="002C15A8" w:rsidP="00820B4D">
            <w:pPr>
              <w:pStyle w:val="QuestionScaleStyle"/>
              <w:jc w:val="center"/>
              <w:rPr>
                <w:sz w:val="20"/>
              </w:rPr>
            </w:pPr>
            <w:r w:rsidRPr="00820B4D">
              <w:rPr>
                <w:sz w:val="20"/>
              </w:rPr>
              <w:t>8</w:t>
            </w:r>
          </w:p>
        </w:tc>
        <w:tc>
          <w:tcPr>
            <w:tcW w:w="915"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2C60323D" w14:textId="77777777" w:rsidR="002C15A8" w:rsidRPr="00820B4D" w:rsidRDefault="002C15A8" w:rsidP="00820B4D">
            <w:pPr>
              <w:pStyle w:val="QuestionScaleStyle"/>
              <w:jc w:val="center"/>
              <w:rPr>
                <w:sz w:val="20"/>
              </w:rPr>
            </w:pPr>
            <w:r w:rsidRPr="00820B4D">
              <w:rPr>
                <w:sz w:val="20"/>
              </w:rPr>
              <w:t>9</w:t>
            </w:r>
          </w:p>
        </w:tc>
      </w:tr>
      <w:tr w:rsidR="0030564E" w:rsidRPr="00820B4D" w14:paraId="3F8840C3" w14:textId="77777777" w:rsidTr="007713EB">
        <w:tc>
          <w:tcPr>
            <w:tcW w:w="993" w:type="dxa"/>
            <w:tcBorders>
              <w:top w:val="single" w:sz="0" w:space="0" w:color="auto"/>
              <w:left w:val="single" w:sz="0" w:space="0" w:color="auto"/>
              <w:bottom w:val="single" w:sz="0" w:space="0" w:color="auto"/>
              <w:right w:val="nil"/>
            </w:tcBorders>
            <w:shd w:val="clear" w:color="auto" w:fill="auto"/>
            <w:tcMar>
              <w:left w:w="0" w:type="dxa"/>
              <w:right w:w="100" w:type="dxa"/>
            </w:tcMar>
          </w:tcPr>
          <w:p w14:paraId="5EDF08CD" w14:textId="77777777" w:rsidR="002C15A8" w:rsidRPr="00820B4D" w:rsidRDefault="002C15A8" w:rsidP="00820B4D">
            <w:pPr>
              <w:pStyle w:val="QuestionScaleStyle"/>
              <w:rPr>
                <w:sz w:val="20"/>
              </w:rPr>
            </w:pPr>
            <w:r w:rsidRPr="00820B4D">
              <w:rPr>
                <w:b/>
                <w:sz w:val="20"/>
              </w:rPr>
              <w:t>Q23I.</w:t>
            </w:r>
            <w:r w:rsidRPr="00820B4D">
              <w:rPr>
                <w:sz w:val="20"/>
              </w:rPr>
              <w:br/>
              <w:t>[WP20206]</w:t>
            </w:r>
          </w:p>
        </w:tc>
        <w:tc>
          <w:tcPr>
            <w:tcW w:w="1984" w:type="dxa"/>
            <w:tcBorders>
              <w:top w:val="single" w:sz="0" w:space="0" w:color="auto"/>
              <w:left w:val="nil"/>
              <w:bottom w:val="single" w:sz="0" w:space="0" w:color="auto"/>
              <w:right w:val="nil"/>
            </w:tcBorders>
            <w:shd w:val="clear" w:color="auto" w:fill="auto"/>
            <w:tcMar>
              <w:left w:w="100" w:type="dxa"/>
              <w:right w:w="100" w:type="dxa"/>
            </w:tcMar>
          </w:tcPr>
          <w:p w14:paraId="020D1ABC" w14:textId="77777777" w:rsidR="002C15A8" w:rsidRPr="00820B4D" w:rsidRDefault="002C15A8" w:rsidP="00820B4D">
            <w:pPr>
              <w:pStyle w:val="QuestionScaleStyle"/>
              <w:rPr>
                <w:sz w:val="20"/>
              </w:rPr>
            </w:pPr>
            <w:r w:rsidRPr="00820B4D">
              <w:rPr>
                <w:sz w:val="20"/>
              </w:rPr>
              <w:t>You damaged someone's property while you were drinking in the past 12 months</w:t>
            </w:r>
          </w:p>
        </w:tc>
        <w:tc>
          <w:tcPr>
            <w:tcW w:w="1276" w:type="dxa"/>
            <w:tcBorders>
              <w:top w:val="single" w:sz="0" w:space="0" w:color="auto"/>
              <w:left w:val="nil"/>
              <w:bottom w:val="single" w:sz="0" w:space="0" w:color="auto"/>
              <w:right w:val="nil"/>
            </w:tcBorders>
            <w:shd w:val="clear" w:color="auto" w:fill="auto"/>
          </w:tcPr>
          <w:p w14:paraId="2D618FAB" w14:textId="68BB1A65" w:rsidR="002C15A8" w:rsidRPr="00820B4D" w:rsidRDefault="002C15A8" w:rsidP="00343608">
            <w:pPr>
              <w:pStyle w:val="QuestionScaleStyle"/>
              <w:rPr>
                <w:sz w:val="20"/>
                <w:szCs w:val="20"/>
                <w:lang w:eastAsia="zh-CN"/>
              </w:rPr>
            </w:pPr>
            <w:r w:rsidRPr="00820B4D">
              <w:rPr>
                <w:rFonts w:hint="eastAsia"/>
                <w:sz w:val="20"/>
                <w:szCs w:val="20"/>
                <w:lang w:eastAsia="zh-CN"/>
              </w:rPr>
              <w:t>过去12月内你在喝酒时损坏了其他人的物品</w:t>
            </w:r>
          </w:p>
        </w:tc>
        <w:tc>
          <w:tcPr>
            <w:tcW w:w="850"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12D16758" w14:textId="77777777" w:rsidR="002C15A8" w:rsidRPr="00820B4D" w:rsidRDefault="002C15A8" w:rsidP="00820B4D">
            <w:pPr>
              <w:pStyle w:val="QuestionScaleStyle"/>
              <w:jc w:val="center"/>
              <w:rPr>
                <w:sz w:val="20"/>
              </w:rPr>
            </w:pPr>
            <w:r w:rsidRPr="00820B4D">
              <w:rPr>
                <w:sz w:val="20"/>
              </w:rPr>
              <w:t>1</w:t>
            </w:r>
          </w:p>
        </w:tc>
        <w:tc>
          <w:tcPr>
            <w:tcW w:w="709"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067654BE" w14:textId="77777777" w:rsidR="002C15A8" w:rsidRPr="00820B4D" w:rsidRDefault="002C15A8" w:rsidP="00820B4D">
            <w:pPr>
              <w:pStyle w:val="QuestionScaleStyle"/>
              <w:jc w:val="center"/>
              <w:rPr>
                <w:sz w:val="20"/>
              </w:rPr>
            </w:pPr>
            <w:r w:rsidRPr="00820B4D">
              <w:rPr>
                <w:sz w:val="20"/>
              </w:rPr>
              <w:t>2</w:t>
            </w:r>
          </w:p>
        </w:tc>
        <w:tc>
          <w:tcPr>
            <w:tcW w:w="851"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049DB23A" w14:textId="77777777" w:rsidR="002C15A8" w:rsidRPr="00820B4D" w:rsidRDefault="002C15A8" w:rsidP="00820B4D">
            <w:pPr>
              <w:pStyle w:val="QuestionScaleStyle"/>
              <w:jc w:val="center"/>
              <w:rPr>
                <w:sz w:val="20"/>
              </w:rPr>
            </w:pPr>
            <w:r w:rsidRPr="00820B4D">
              <w:rPr>
                <w:sz w:val="20"/>
              </w:rPr>
              <w:t>3</w:t>
            </w:r>
          </w:p>
        </w:tc>
        <w:tc>
          <w:tcPr>
            <w:tcW w:w="850"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30CB0D33" w14:textId="77777777" w:rsidR="002C15A8" w:rsidRPr="00820B4D" w:rsidRDefault="002C15A8" w:rsidP="00820B4D">
            <w:pPr>
              <w:pStyle w:val="QuestionScaleStyle"/>
              <w:jc w:val="center"/>
              <w:rPr>
                <w:sz w:val="20"/>
              </w:rPr>
            </w:pPr>
            <w:r w:rsidRPr="00820B4D">
              <w:rPr>
                <w:sz w:val="20"/>
              </w:rPr>
              <w:t>4</w:t>
            </w:r>
          </w:p>
        </w:tc>
        <w:tc>
          <w:tcPr>
            <w:tcW w:w="992"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78C624DB" w14:textId="77777777" w:rsidR="002C15A8" w:rsidRPr="00820B4D" w:rsidRDefault="002C15A8" w:rsidP="00820B4D">
            <w:pPr>
              <w:pStyle w:val="QuestionScaleStyle"/>
              <w:jc w:val="center"/>
              <w:rPr>
                <w:sz w:val="20"/>
              </w:rPr>
            </w:pPr>
            <w:r w:rsidRPr="00820B4D">
              <w:rPr>
                <w:sz w:val="20"/>
              </w:rPr>
              <w:t>8</w:t>
            </w:r>
          </w:p>
        </w:tc>
        <w:tc>
          <w:tcPr>
            <w:tcW w:w="915"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6480E2C3" w14:textId="77777777" w:rsidR="002C15A8" w:rsidRPr="00820B4D" w:rsidRDefault="002C15A8" w:rsidP="00820B4D">
            <w:pPr>
              <w:pStyle w:val="QuestionScaleStyle"/>
              <w:jc w:val="center"/>
              <w:rPr>
                <w:sz w:val="20"/>
              </w:rPr>
            </w:pPr>
            <w:r w:rsidRPr="00820B4D">
              <w:rPr>
                <w:sz w:val="20"/>
              </w:rPr>
              <w:t>9</w:t>
            </w:r>
          </w:p>
        </w:tc>
      </w:tr>
      <w:tr w:rsidR="0030564E" w:rsidRPr="00820B4D" w14:paraId="4AD02574" w14:textId="77777777" w:rsidTr="007713EB">
        <w:tc>
          <w:tcPr>
            <w:tcW w:w="993" w:type="dxa"/>
            <w:tcBorders>
              <w:top w:val="single" w:sz="0" w:space="0" w:color="auto"/>
              <w:left w:val="single" w:sz="0" w:space="0" w:color="auto"/>
              <w:bottom w:val="single" w:sz="0" w:space="0" w:color="auto"/>
              <w:right w:val="nil"/>
            </w:tcBorders>
            <w:shd w:val="clear" w:color="auto" w:fill="auto"/>
            <w:tcMar>
              <w:left w:w="0" w:type="dxa"/>
              <w:right w:w="100" w:type="dxa"/>
            </w:tcMar>
          </w:tcPr>
          <w:p w14:paraId="69293E39" w14:textId="77777777" w:rsidR="002C15A8" w:rsidRPr="00820B4D" w:rsidRDefault="002C15A8" w:rsidP="00820B4D">
            <w:pPr>
              <w:pStyle w:val="QuestionScaleStyle"/>
              <w:rPr>
                <w:sz w:val="20"/>
              </w:rPr>
            </w:pPr>
            <w:r w:rsidRPr="00820B4D">
              <w:rPr>
                <w:b/>
                <w:sz w:val="20"/>
              </w:rPr>
              <w:t>Q23J.</w:t>
            </w:r>
            <w:r w:rsidRPr="00820B4D">
              <w:rPr>
                <w:sz w:val="20"/>
              </w:rPr>
              <w:br/>
              <w:t>[WP20207]</w:t>
            </w:r>
          </w:p>
        </w:tc>
        <w:tc>
          <w:tcPr>
            <w:tcW w:w="1984" w:type="dxa"/>
            <w:tcBorders>
              <w:top w:val="single" w:sz="0" w:space="0" w:color="auto"/>
              <w:left w:val="nil"/>
              <w:bottom w:val="single" w:sz="0" w:space="0" w:color="auto"/>
              <w:right w:val="nil"/>
            </w:tcBorders>
            <w:shd w:val="clear" w:color="auto" w:fill="auto"/>
            <w:tcMar>
              <w:left w:w="100" w:type="dxa"/>
              <w:right w:w="100" w:type="dxa"/>
            </w:tcMar>
          </w:tcPr>
          <w:p w14:paraId="3EF42CE5" w14:textId="77777777" w:rsidR="002C15A8" w:rsidRPr="00820B4D" w:rsidRDefault="002C15A8" w:rsidP="00820B4D">
            <w:pPr>
              <w:pStyle w:val="QuestionScaleStyle"/>
              <w:rPr>
                <w:sz w:val="20"/>
              </w:rPr>
            </w:pPr>
            <w:r w:rsidRPr="00820B4D">
              <w:rPr>
                <w:sz w:val="20"/>
              </w:rPr>
              <w:t>You took something that didn't belong to you</w:t>
            </w:r>
          </w:p>
        </w:tc>
        <w:tc>
          <w:tcPr>
            <w:tcW w:w="1276" w:type="dxa"/>
            <w:tcBorders>
              <w:top w:val="single" w:sz="0" w:space="0" w:color="auto"/>
              <w:left w:val="nil"/>
              <w:bottom w:val="single" w:sz="0" w:space="0" w:color="auto"/>
              <w:right w:val="nil"/>
            </w:tcBorders>
            <w:shd w:val="clear" w:color="auto" w:fill="auto"/>
          </w:tcPr>
          <w:p w14:paraId="6E44F230" w14:textId="6CF07712" w:rsidR="002C15A8" w:rsidRPr="00820B4D" w:rsidRDefault="002C15A8" w:rsidP="00343608">
            <w:pPr>
              <w:pStyle w:val="QuestionScaleStyle"/>
              <w:rPr>
                <w:sz w:val="20"/>
                <w:szCs w:val="20"/>
                <w:lang w:eastAsia="zh-CN"/>
              </w:rPr>
            </w:pPr>
            <w:r w:rsidRPr="00820B4D">
              <w:rPr>
                <w:rFonts w:hint="eastAsia"/>
                <w:sz w:val="20"/>
                <w:szCs w:val="20"/>
                <w:lang w:eastAsia="zh-CN"/>
              </w:rPr>
              <w:t>你拿走了并不是你本人的东西</w:t>
            </w:r>
          </w:p>
        </w:tc>
        <w:tc>
          <w:tcPr>
            <w:tcW w:w="850"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660C0157" w14:textId="77777777" w:rsidR="002C15A8" w:rsidRPr="00820B4D" w:rsidRDefault="002C15A8" w:rsidP="00820B4D">
            <w:pPr>
              <w:pStyle w:val="QuestionScaleStyle"/>
              <w:jc w:val="center"/>
              <w:rPr>
                <w:sz w:val="20"/>
              </w:rPr>
            </w:pPr>
            <w:r w:rsidRPr="00820B4D">
              <w:rPr>
                <w:sz w:val="20"/>
              </w:rPr>
              <w:t>1</w:t>
            </w:r>
          </w:p>
        </w:tc>
        <w:tc>
          <w:tcPr>
            <w:tcW w:w="709"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759C41A4" w14:textId="77777777" w:rsidR="002C15A8" w:rsidRPr="00820B4D" w:rsidRDefault="002C15A8" w:rsidP="00820B4D">
            <w:pPr>
              <w:pStyle w:val="QuestionScaleStyle"/>
              <w:jc w:val="center"/>
              <w:rPr>
                <w:sz w:val="20"/>
              </w:rPr>
            </w:pPr>
            <w:r w:rsidRPr="00820B4D">
              <w:rPr>
                <w:sz w:val="20"/>
              </w:rPr>
              <w:t>2</w:t>
            </w:r>
          </w:p>
        </w:tc>
        <w:tc>
          <w:tcPr>
            <w:tcW w:w="851"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068F2505" w14:textId="77777777" w:rsidR="002C15A8" w:rsidRPr="00820B4D" w:rsidRDefault="002C15A8" w:rsidP="00820B4D">
            <w:pPr>
              <w:pStyle w:val="QuestionScaleStyle"/>
              <w:jc w:val="center"/>
              <w:rPr>
                <w:sz w:val="20"/>
              </w:rPr>
            </w:pPr>
            <w:r w:rsidRPr="00820B4D">
              <w:rPr>
                <w:sz w:val="20"/>
              </w:rPr>
              <w:t>3</w:t>
            </w:r>
          </w:p>
        </w:tc>
        <w:tc>
          <w:tcPr>
            <w:tcW w:w="850"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3C8BEEC8" w14:textId="77777777" w:rsidR="002C15A8" w:rsidRPr="00820B4D" w:rsidRDefault="002C15A8" w:rsidP="00820B4D">
            <w:pPr>
              <w:pStyle w:val="QuestionScaleStyle"/>
              <w:jc w:val="center"/>
              <w:rPr>
                <w:sz w:val="20"/>
              </w:rPr>
            </w:pPr>
            <w:r w:rsidRPr="00820B4D">
              <w:rPr>
                <w:sz w:val="20"/>
              </w:rPr>
              <w:t>4</w:t>
            </w:r>
          </w:p>
        </w:tc>
        <w:tc>
          <w:tcPr>
            <w:tcW w:w="992"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5F5450D0" w14:textId="77777777" w:rsidR="002C15A8" w:rsidRPr="00820B4D" w:rsidRDefault="002C15A8" w:rsidP="00820B4D">
            <w:pPr>
              <w:pStyle w:val="QuestionScaleStyle"/>
              <w:jc w:val="center"/>
              <w:rPr>
                <w:sz w:val="20"/>
              </w:rPr>
            </w:pPr>
            <w:r w:rsidRPr="00820B4D">
              <w:rPr>
                <w:sz w:val="20"/>
              </w:rPr>
              <w:t>8</w:t>
            </w:r>
          </w:p>
        </w:tc>
        <w:tc>
          <w:tcPr>
            <w:tcW w:w="915"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40AD1374" w14:textId="77777777" w:rsidR="002C15A8" w:rsidRPr="00820B4D" w:rsidRDefault="002C15A8" w:rsidP="00820B4D">
            <w:pPr>
              <w:pStyle w:val="QuestionScaleStyle"/>
              <w:jc w:val="center"/>
              <w:rPr>
                <w:sz w:val="20"/>
              </w:rPr>
            </w:pPr>
            <w:r w:rsidRPr="00820B4D">
              <w:rPr>
                <w:sz w:val="20"/>
              </w:rPr>
              <w:t>9</w:t>
            </w:r>
          </w:p>
        </w:tc>
      </w:tr>
      <w:tr w:rsidR="0030564E" w:rsidRPr="00820B4D" w14:paraId="58E9E732" w14:textId="77777777" w:rsidTr="007713EB">
        <w:tc>
          <w:tcPr>
            <w:tcW w:w="993" w:type="dxa"/>
            <w:tcBorders>
              <w:top w:val="single" w:sz="0" w:space="0" w:color="auto"/>
              <w:left w:val="single" w:sz="0" w:space="0" w:color="auto"/>
              <w:bottom w:val="single" w:sz="0" w:space="0" w:color="auto"/>
              <w:right w:val="nil"/>
            </w:tcBorders>
            <w:shd w:val="clear" w:color="auto" w:fill="auto"/>
            <w:tcMar>
              <w:left w:w="0" w:type="dxa"/>
              <w:right w:w="100" w:type="dxa"/>
            </w:tcMar>
          </w:tcPr>
          <w:p w14:paraId="2E39A497" w14:textId="77777777" w:rsidR="002C15A8" w:rsidRPr="00820B4D" w:rsidRDefault="002C15A8" w:rsidP="00820B4D">
            <w:pPr>
              <w:pStyle w:val="QuestionScaleStyle"/>
              <w:rPr>
                <w:sz w:val="20"/>
              </w:rPr>
            </w:pPr>
            <w:r w:rsidRPr="00820B4D">
              <w:rPr>
                <w:b/>
                <w:sz w:val="20"/>
              </w:rPr>
              <w:t>Q23K.</w:t>
            </w:r>
            <w:r w:rsidRPr="00820B4D">
              <w:rPr>
                <w:sz w:val="20"/>
              </w:rPr>
              <w:br/>
              <w:t>[WP20208]</w:t>
            </w:r>
          </w:p>
        </w:tc>
        <w:tc>
          <w:tcPr>
            <w:tcW w:w="1984" w:type="dxa"/>
            <w:tcBorders>
              <w:top w:val="single" w:sz="0" w:space="0" w:color="auto"/>
              <w:left w:val="nil"/>
              <w:bottom w:val="single" w:sz="0" w:space="0" w:color="auto"/>
              <w:right w:val="nil"/>
            </w:tcBorders>
            <w:shd w:val="clear" w:color="auto" w:fill="auto"/>
            <w:tcMar>
              <w:left w:w="100" w:type="dxa"/>
              <w:right w:w="100" w:type="dxa"/>
            </w:tcMar>
          </w:tcPr>
          <w:p w14:paraId="7DCEC48F" w14:textId="77777777" w:rsidR="002C15A8" w:rsidRPr="00820B4D" w:rsidRDefault="002C15A8" w:rsidP="00820B4D">
            <w:pPr>
              <w:pStyle w:val="QuestionScaleStyle"/>
              <w:rPr>
                <w:sz w:val="20"/>
              </w:rPr>
            </w:pPr>
            <w:r w:rsidRPr="00820B4D">
              <w:rPr>
                <w:sz w:val="20"/>
              </w:rPr>
              <w:t>You were robbed</w:t>
            </w:r>
          </w:p>
        </w:tc>
        <w:tc>
          <w:tcPr>
            <w:tcW w:w="1276" w:type="dxa"/>
            <w:tcBorders>
              <w:top w:val="single" w:sz="0" w:space="0" w:color="auto"/>
              <w:left w:val="nil"/>
              <w:bottom w:val="single" w:sz="0" w:space="0" w:color="auto"/>
              <w:right w:val="nil"/>
            </w:tcBorders>
            <w:shd w:val="clear" w:color="auto" w:fill="auto"/>
          </w:tcPr>
          <w:p w14:paraId="746BF956" w14:textId="6014DA55" w:rsidR="002C15A8" w:rsidRPr="00820B4D" w:rsidRDefault="002C15A8" w:rsidP="00343608">
            <w:pPr>
              <w:pStyle w:val="QuestionScaleStyle"/>
              <w:rPr>
                <w:sz w:val="20"/>
                <w:szCs w:val="20"/>
              </w:rPr>
            </w:pPr>
            <w:proofErr w:type="spellStart"/>
            <w:r w:rsidRPr="00820B4D">
              <w:rPr>
                <w:rFonts w:hint="eastAsia"/>
                <w:sz w:val="20"/>
                <w:szCs w:val="20"/>
              </w:rPr>
              <w:t>你被抢劫了</w:t>
            </w:r>
            <w:proofErr w:type="spellEnd"/>
          </w:p>
        </w:tc>
        <w:tc>
          <w:tcPr>
            <w:tcW w:w="850"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6D495931" w14:textId="77777777" w:rsidR="002C15A8" w:rsidRPr="00820B4D" w:rsidRDefault="002C15A8" w:rsidP="00820B4D">
            <w:pPr>
              <w:pStyle w:val="QuestionScaleStyle"/>
              <w:jc w:val="center"/>
              <w:rPr>
                <w:sz w:val="20"/>
              </w:rPr>
            </w:pPr>
            <w:r w:rsidRPr="00820B4D">
              <w:rPr>
                <w:sz w:val="20"/>
              </w:rPr>
              <w:t>1</w:t>
            </w:r>
          </w:p>
        </w:tc>
        <w:tc>
          <w:tcPr>
            <w:tcW w:w="709"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31EF9DDE" w14:textId="77777777" w:rsidR="002C15A8" w:rsidRPr="00820B4D" w:rsidRDefault="002C15A8" w:rsidP="00820B4D">
            <w:pPr>
              <w:pStyle w:val="QuestionScaleStyle"/>
              <w:jc w:val="center"/>
              <w:rPr>
                <w:sz w:val="20"/>
              </w:rPr>
            </w:pPr>
            <w:r w:rsidRPr="00820B4D">
              <w:rPr>
                <w:sz w:val="20"/>
              </w:rPr>
              <w:t>2</w:t>
            </w:r>
          </w:p>
        </w:tc>
        <w:tc>
          <w:tcPr>
            <w:tcW w:w="851"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50882B3C" w14:textId="77777777" w:rsidR="002C15A8" w:rsidRPr="00820B4D" w:rsidRDefault="002C15A8" w:rsidP="00820B4D">
            <w:pPr>
              <w:pStyle w:val="QuestionScaleStyle"/>
              <w:jc w:val="center"/>
              <w:rPr>
                <w:sz w:val="20"/>
              </w:rPr>
            </w:pPr>
            <w:r w:rsidRPr="00820B4D">
              <w:rPr>
                <w:sz w:val="20"/>
              </w:rPr>
              <w:t>3</w:t>
            </w:r>
          </w:p>
        </w:tc>
        <w:tc>
          <w:tcPr>
            <w:tcW w:w="850"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12EF719E" w14:textId="77777777" w:rsidR="002C15A8" w:rsidRPr="00820B4D" w:rsidRDefault="002C15A8" w:rsidP="00820B4D">
            <w:pPr>
              <w:pStyle w:val="QuestionScaleStyle"/>
              <w:jc w:val="center"/>
              <w:rPr>
                <w:sz w:val="20"/>
              </w:rPr>
            </w:pPr>
            <w:r w:rsidRPr="00820B4D">
              <w:rPr>
                <w:sz w:val="20"/>
              </w:rPr>
              <w:t>4</w:t>
            </w:r>
          </w:p>
        </w:tc>
        <w:tc>
          <w:tcPr>
            <w:tcW w:w="992"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06E6858E" w14:textId="77777777" w:rsidR="002C15A8" w:rsidRPr="00820B4D" w:rsidRDefault="002C15A8" w:rsidP="00820B4D">
            <w:pPr>
              <w:pStyle w:val="QuestionScaleStyle"/>
              <w:jc w:val="center"/>
              <w:rPr>
                <w:sz w:val="20"/>
              </w:rPr>
            </w:pPr>
            <w:r w:rsidRPr="00820B4D">
              <w:rPr>
                <w:sz w:val="20"/>
              </w:rPr>
              <w:t>8</w:t>
            </w:r>
          </w:p>
        </w:tc>
        <w:tc>
          <w:tcPr>
            <w:tcW w:w="915"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549E532E" w14:textId="77777777" w:rsidR="002C15A8" w:rsidRPr="00820B4D" w:rsidRDefault="002C15A8" w:rsidP="00820B4D">
            <w:pPr>
              <w:pStyle w:val="QuestionScaleStyle"/>
              <w:jc w:val="center"/>
              <w:rPr>
                <w:sz w:val="20"/>
              </w:rPr>
            </w:pPr>
            <w:r w:rsidRPr="00820B4D">
              <w:rPr>
                <w:sz w:val="20"/>
              </w:rPr>
              <w:t>9</w:t>
            </w:r>
          </w:p>
        </w:tc>
      </w:tr>
      <w:tr w:rsidR="0030564E" w:rsidRPr="00820B4D" w14:paraId="67981EDF" w14:textId="77777777" w:rsidTr="007713EB">
        <w:tc>
          <w:tcPr>
            <w:tcW w:w="993" w:type="dxa"/>
            <w:tcBorders>
              <w:top w:val="single" w:sz="0" w:space="0" w:color="auto"/>
              <w:left w:val="single" w:sz="0" w:space="0" w:color="auto"/>
              <w:bottom w:val="single" w:sz="0" w:space="0" w:color="auto"/>
              <w:right w:val="nil"/>
            </w:tcBorders>
            <w:shd w:val="clear" w:color="auto" w:fill="auto"/>
            <w:tcMar>
              <w:left w:w="0" w:type="dxa"/>
              <w:right w:w="100" w:type="dxa"/>
            </w:tcMar>
          </w:tcPr>
          <w:p w14:paraId="2057610D" w14:textId="77777777" w:rsidR="002C15A8" w:rsidRPr="00820B4D" w:rsidRDefault="002C15A8" w:rsidP="00820B4D">
            <w:pPr>
              <w:pStyle w:val="QuestionScaleStyle"/>
              <w:rPr>
                <w:sz w:val="20"/>
              </w:rPr>
            </w:pPr>
            <w:r w:rsidRPr="00820B4D">
              <w:rPr>
                <w:b/>
                <w:sz w:val="20"/>
              </w:rPr>
              <w:t>Q23L.</w:t>
            </w:r>
            <w:r w:rsidRPr="00820B4D">
              <w:rPr>
                <w:sz w:val="20"/>
              </w:rPr>
              <w:br/>
              <w:t>[WP20209]</w:t>
            </w:r>
          </w:p>
        </w:tc>
        <w:tc>
          <w:tcPr>
            <w:tcW w:w="1984" w:type="dxa"/>
            <w:tcBorders>
              <w:top w:val="single" w:sz="0" w:space="0" w:color="auto"/>
              <w:left w:val="nil"/>
              <w:bottom w:val="single" w:sz="0" w:space="0" w:color="auto"/>
              <w:right w:val="nil"/>
            </w:tcBorders>
            <w:shd w:val="clear" w:color="auto" w:fill="auto"/>
            <w:tcMar>
              <w:left w:w="100" w:type="dxa"/>
              <w:right w:w="100" w:type="dxa"/>
            </w:tcMar>
          </w:tcPr>
          <w:p w14:paraId="0296F033" w14:textId="77777777" w:rsidR="002C15A8" w:rsidRPr="00820B4D" w:rsidRDefault="002C15A8" w:rsidP="00820B4D">
            <w:pPr>
              <w:pStyle w:val="QuestionScaleStyle"/>
              <w:rPr>
                <w:sz w:val="20"/>
              </w:rPr>
            </w:pPr>
            <w:r w:rsidRPr="00820B4D">
              <w:rPr>
                <w:sz w:val="20"/>
              </w:rPr>
              <w:t>You were arrested or had other legal problems while you were drinking in the past 12 months</w:t>
            </w:r>
          </w:p>
        </w:tc>
        <w:tc>
          <w:tcPr>
            <w:tcW w:w="1276" w:type="dxa"/>
            <w:tcBorders>
              <w:top w:val="single" w:sz="0" w:space="0" w:color="auto"/>
              <w:left w:val="nil"/>
              <w:bottom w:val="single" w:sz="0" w:space="0" w:color="auto"/>
              <w:right w:val="nil"/>
            </w:tcBorders>
            <w:shd w:val="clear" w:color="auto" w:fill="auto"/>
          </w:tcPr>
          <w:p w14:paraId="5332FB2D" w14:textId="1B08E531" w:rsidR="002C15A8" w:rsidRPr="00820B4D" w:rsidRDefault="002C15A8" w:rsidP="00343608">
            <w:pPr>
              <w:pStyle w:val="QuestionScaleStyle"/>
              <w:rPr>
                <w:sz w:val="20"/>
                <w:szCs w:val="20"/>
                <w:lang w:eastAsia="zh-CN"/>
              </w:rPr>
            </w:pPr>
            <w:r w:rsidRPr="00820B4D">
              <w:rPr>
                <w:rFonts w:hint="eastAsia"/>
                <w:sz w:val="20"/>
                <w:szCs w:val="20"/>
                <w:lang w:eastAsia="zh-CN"/>
              </w:rPr>
              <w:t>过去12月内你在喝酒时被拘捕或遇到了其它法律纠纷</w:t>
            </w:r>
          </w:p>
        </w:tc>
        <w:tc>
          <w:tcPr>
            <w:tcW w:w="850"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65DAC3D0" w14:textId="77777777" w:rsidR="002C15A8" w:rsidRPr="00820B4D" w:rsidRDefault="002C15A8" w:rsidP="00820B4D">
            <w:pPr>
              <w:pStyle w:val="QuestionScaleStyle"/>
              <w:jc w:val="center"/>
              <w:rPr>
                <w:sz w:val="20"/>
              </w:rPr>
            </w:pPr>
            <w:r w:rsidRPr="00820B4D">
              <w:rPr>
                <w:sz w:val="20"/>
              </w:rPr>
              <w:t>1</w:t>
            </w:r>
          </w:p>
        </w:tc>
        <w:tc>
          <w:tcPr>
            <w:tcW w:w="709"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1496F3EF" w14:textId="77777777" w:rsidR="002C15A8" w:rsidRPr="00820B4D" w:rsidRDefault="002C15A8" w:rsidP="00820B4D">
            <w:pPr>
              <w:pStyle w:val="QuestionScaleStyle"/>
              <w:jc w:val="center"/>
              <w:rPr>
                <w:sz w:val="20"/>
              </w:rPr>
            </w:pPr>
            <w:r w:rsidRPr="00820B4D">
              <w:rPr>
                <w:sz w:val="20"/>
              </w:rPr>
              <w:t>2</w:t>
            </w:r>
          </w:p>
        </w:tc>
        <w:tc>
          <w:tcPr>
            <w:tcW w:w="851"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7E18C47A" w14:textId="77777777" w:rsidR="002C15A8" w:rsidRPr="00820B4D" w:rsidRDefault="002C15A8" w:rsidP="00820B4D">
            <w:pPr>
              <w:pStyle w:val="QuestionScaleStyle"/>
              <w:jc w:val="center"/>
              <w:rPr>
                <w:sz w:val="20"/>
              </w:rPr>
            </w:pPr>
            <w:r w:rsidRPr="00820B4D">
              <w:rPr>
                <w:sz w:val="20"/>
              </w:rPr>
              <w:t>3</w:t>
            </w:r>
          </w:p>
        </w:tc>
        <w:tc>
          <w:tcPr>
            <w:tcW w:w="850"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1736866A" w14:textId="77777777" w:rsidR="002C15A8" w:rsidRPr="00820B4D" w:rsidRDefault="002C15A8" w:rsidP="00820B4D">
            <w:pPr>
              <w:pStyle w:val="QuestionScaleStyle"/>
              <w:jc w:val="center"/>
              <w:rPr>
                <w:sz w:val="20"/>
              </w:rPr>
            </w:pPr>
            <w:r w:rsidRPr="00820B4D">
              <w:rPr>
                <w:sz w:val="20"/>
              </w:rPr>
              <w:t>4</w:t>
            </w:r>
          </w:p>
        </w:tc>
        <w:tc>
          <w:tcPr>
            <w:tcW w:w="992"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21CF615C" w14:textId="77777777" w:rsidR="002C15A8" w:rsidRPr="00820B4D" w:rsidRDefault="002C15A8" w:rsidP="00820B4D">
            <w:pPr>
              <w:pStyle w:val="QuestionScaleStyle"/>
              <w:jc w:val="center"/>
              <w:rPr>
                <w:sz w:val="20"/>
              </w:rPr>
            </w:pPr>
            <w:r w:rsidRPr="00820B4D">
              <w:rPr>
                <w:sz w:val="20"/>
              </w:rPr>
              <w:t>8</w:t>
            </w:r>
          </w:p>
        </w:tc>
        <w:tc>
          <w:tcPr>
            <w:tcW w:w="915"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2BD6B986" w14:textId="77777777" w:rsidR="002C15A8" w:rsidRPr="00820B4D" w:rsidRDefault="002C15A8" w:rsidP="00820B4D">
            <w:pPr>
              <w:pStyle w:val="QuestionScaleStyle"/>
              <w:jc w:val="center"/>
              <w:rPr>
                <w:sz w:val="20"/>
              </w:rPr>
            </w:pPr>
            <w:r w:rsidRPr="00820B4D">
              <w:rPr>
                <w:sz w:val="20"/>
              </w:rPr>
              <w:t>9</w:t>
            </w:r>
          </w:p>
        </w:tc>
      </w:tr>
      <w:tr w:rsidR="0030564E" w:rsidRPr="00820B4D" w14:paraId="70666894" w14:textId="77777777" w:rsidTr="007713EB">
        <w:tc>
          <w:tcPr>
            <w:tcW w:w="993" w:type="dxa"/>
            <w:tcBorders>
              <w:top w:val="single" w:sz="0" w:space="0" w:color="auto"/>
              <w:left w:val="single" w:sz="0" w:space="0" w:color="auto"/>
              <w:bottom w:val="single" w:sz="0" w:space="0" w:color="auto"/>
              <w:right w:val="nil"/>
            </w:tcBorders>
            <w:shd w:val="clear" w:color="auto" w:fill="auto"/>
            <w:tcMar>
              <w:left w:w="0" w:type="dxa"/>
              <w:right w:w="100" w:type="dxa"/>
            </w:tcMar>
          </w:tcPr>
          <w:p w14:paraId="65BBA83C" w14:textId="1A806F93" w:rsidR="002C15A8" w:rsidRPr="00820B4D" w:rsidRDefault="002C15A8" w:rsidP="00820B4D">
            <w:pPr>
              <w:pStyle w:val="QuestionScaleStyle"/>
              <w:rPr>
                <w:sz w:val="20"/>
              </w:rPr>
            </w:pPr>
            <w:r w:rsidRPr="00820B4D">
              <w:rPr>
                <w:b/>
                <w:sz w:val="20"/>
              </w:rPr>
              <w:t>Q23M.</w:t>
            </w:r>
            <w:r w:rsidRPr="00820B4D">
              <w:rPr>
                <w:sz w:val="20"/>
              </w:rPr>
              <w:br/>
              <w:t>[WP20210]</w:t>
            </w:r>
          </w:p>
        </w:tc>
        <w:tc>
          <w:tcPr>
            <w:tcW w:w="1984" w:type="dxa"/>
            <w:tcBorders>
              <w:top w:val="single" w:sz="0" w:space="0" w:color="auto"/>
              <w:left w:val="nil"/>
              <w:bottom w:val="single" w:sz="0" w:space="0" w:color="auto"/>
              <w:right w:val="nil"/>
            </w:tcBorders>
            <w:shd w:val="clear" w:color="auto" w:fill="auto"/>
            <w:tcMar>
              <w:left w:w="100" w:type="dxa"/>
              <w:right w:w="100" w:type="dxa"/>
            </w:tcMar>
          </w:tcPr>
          <w:p w14:paraId="7B44E83E" w14:textId="77777777" w:rsidR="002C15A8" w:rsidRPr="00820B4D" w:rsidRDefault="002C15A8" w:rsidP="00820B4D">
            <w:pPr>
              <w:pStyle w:val="QuestionScaleStyle"/>
              <w:rPr>
                <w:sz w:val="20"/>
              </w:rPr>
            </w:pPr>
            <w:r w:rsidRPr="00820B4D">
              <w:rPr>
                <w:sz w:val="20"/>
              </w:rPr>
              <w:t>You tried to commit suicide</w:t>
            </w:r>
          </w:p>
        </w:tc>
        <w:tc>
          <w:tcPr>
            <w:tcW w:w="1276" w:type="dxa"/>
            <w:tcBorders>
              <w:top w:val="single" w:sz="0" w:space="0" w:color="auto"/>
              <w:left w:val="nil"/>
              <w:bottom w:val="single" w:sz="0" w:space="0" w:color="auto"/>
              <w:right w:val="nil"/>
            </w:tcBorders>
            <w:shd w:val="clear" w:color="auto" w:fill="auto"/>
          </w:tcPr>
          <w:p w14:paraId="6B31F284" w14:textId="3F4D5B5F" w:rsidR="002C15A8" w:rsidRPr="00820B4D" w:rsidRDefault="002C15A8" w:rsidP="00343608">
            <w:pPr>
              <w:pStyle w:val="QuestionScaleStyle"/>
              <w:rPr>
                <w:sz w:val="20"/>
                <w:szCs w:val="20"/>
              </w:rPr>
            </w:pPr>
            <w:proofErr w:type="spellStart"/>
            <w:r w:rsidRPr="00820B4D">
              <w:rPr>
                <w:rFonts w:hint="eastAsia"/>
                <w:sz w:val="20"/>
                <w:szCs w:val="20"/>
              </w:rPr>
              <w:t>你试图自杀</w:t>
            </w:r>
            <w:proofErr w:type="spellEnd"/>
          </w:p>
        </w:tc>
        <w:tc>
          <w:tcPr>
            <w:tcW w:w="850"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7631A14B" w14:textId="38656109" w:rsidR="002C15A8" w:rsidRPr="00820B4D" w:rsidRDefault="002C15A8" w:rsidP="00820B4D">
            <w:pPr>
              <w:pStyle w:val="QuestionScaleStyle"/>
              <w:jc w:val="center"/>
              <w:rPr>
                <w:sz w:val="20"/>
              </w:rPr>
            </w:pPr>
            <w:r w:rsidRPr="00820B4D">
              <w:rPr>
                <w:sz w:val="20"/>
              </w:rPr>
              <w:t>1</w:t>
            </w:r>
          </w:p>
        </w:tc>
        <w:tc>
          <w:tcPr>
            <w:tcW w:w="709"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6905B773" w14:textId="244871E9" w:rsidR="002C15A8" w:rsidRPr="00820B4D" w:rsidRDefault="002C15A8" w:rsidP="00820B4D">
            <w:pPr>
              <w:pStyle w:val="QuestionScaleStyle"/>
              <w:jc w:val="center"/>
              <w:rPr>
                <w:sz w:val="20"/>
              </w:rPr>
            </w:pPr>
            <w:r w:rsidRPr="00820B4D">
              <w:rPr>
                <w:sz w:val="20"/>
              </w:rPr>
              <w:t>2</w:t>
            </w:r>
          </w:p>
        </w:tc>
        <w:tc>
          <w:tcPr>
            <w:tcW w:w="851"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1B5BA4B3" w14:textId="0A46B0BE" w:rsidR="002C15A8" w:rsidRPr="00820B4D" w:rsidRDefault="002C15A8" w:rsidP="00820B4D">
            <w:pPr>
              <w:pStyle w:val="QuestionScaleStyle"/>
              <w:jc w:val="center"/>
              <w:rPr>
                <w:sz w:val="20"/>
              </w:rPr>
            </w:pPr>
            <w:r w:rsidRPr="00820B4D">
              <w:rPr>
                <w:sz w:val="20"/>
              </w:rPr>
              <w:t>3</w:t>
            </w:r>
          </w:p>
        </w:tc>
        <w:tc>
          <w:tcPr>
            <w:tcW w:w="850"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25CA2C6A" w14:textId="54F72C3C" w:rsidR="002C15A8" w:rsidRPr="00820B4D" w:rsidRDefault="002C15A8" w:rsidP="00820B4D">
            <w:pPr>
              <w:pStyle w:val="QuestionScaleStyle"/>
              <w:jc w:val="center"/>
              <w:rPr>
                <w:sz w:val="20"/>
              </w:rPr>
            </w:pPr>
            <w:r w:rsidRPr="00820B4D">
              <w:rPr>
                <w:sz w:val="20"/>
              </w:rPr>
              <w:t>4</w:t>
            </w:r>
          </w:p>
        </w:tc>
        <w:tc>
          <w:tcPr>
            <w:tcW w:w="992"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581699A0" w14:textId="2968D104" w:rsidR="002C15A8" w:rsidRPr="00820B4D" w:rsidRDefault="002C15A8" w:rsidP="00820B4D">
            <w:pPr>
              <w:pStyle w:val="QuestionScaleStyle"/>
              <w:jc w:val="center"/>
              <w:rPr>
                <w:sz w:val="20"/>
              </w:rPr>
            </w:pPr>
            <w:r w:rsidRPr="00820B4D">
              <w:rPr>
                <w:sz w:val="20"/>
              </w:rPr>
              <w:t>8</w:t>
            </w:r>
          </w:p>
        </w:tc>
        <w:tc>
          <w:tcPr>
            <w:tcW w:w="915"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76107506" w14:textId="35274A6A" w:rsidR="002C15A8" w:rsidRPr="00820B4D" w:rsidRDefault="002C15A8" w:rsidP="00820B4D">
            <w:pPr>
              <w:pStyle w:val="QuestionScaleStyle"/>
              <w:jc w:val="center"/>
              <w:rPr>
                <w:sz w:val="20"/>
              </w:rPr>
            </w:pPr>
            <w:r w:rsidRPr="00820B4D">
              <w:rPr>
                <w:sz w:val="20"/>
              </w:rPr>
              <w:t>9</w:t>
            </w:r>
          </w:p>
        </w:tc>
      </w:tr>
    </w:tbl>
    <w:p w14:paraId="51E53F01" w14:textId="77777777" w:rsidR="00A55389" w:rsidRPr="00820B4D" w:rsidRDefault="00A55389" w:rsidP="00820B4D">
      <w:pPr>
        <w:pStyle w:val="QuestionScaleStyle"/>
        <w:rPr>
          <w:sz w:val="20"/>
        </w:rPr>
      </w:pPr>
    </w:p>
    <w:p w14:paraId="62AEFC14" w14:textId="77777777" w:rsidR="00A55389" w:rsidRPr="00820B4D" w:rsidRDefault="00D1634E" w:rsidP="00820B4D">
      <w:pPr>
        <w:pStyle w:val="QuestionnaireQuestionStyle"/>
        <w:rPr>
          <w:sz w:val="20"/>
        </w:rPr>
      </w:pPr>
      <w:r w:rsidRPr="00820B4D">
        <w:rPr>
          <w:b/>
          <w:sz w:val="20"/>
        </w:rPr>
        <w:tab/>
        <w:t>Q24.</w:t>
      </w:r>
      <w:r w:rsidRPr="00820B4D">
        <w:rPr>
          <w:sz w:val="20"/>
        </w:rPr>
        <w:tab/>
        <w:t xml:space="preserve">At any time in the past 12 months… </w:t>
      </w:r>
      <w:r w:rsidRPr="00820B4D">
        <w:rPr>
          <w:b/>
          <w:i/>
          <w:sz w:val="20"/>
          <w:u w:val="single"/>
        </w:rPr>
        <w:t>(Programmer: Display Q24A-Q24E)</w:t>
      </w:r>
      <w:r w:rsidRPr="00820B4D">
        <w:rPr>
          <w:sz w:val="20"/>
        </w:rPr>
        <w:t>?</w:t>
      </w:r>
    </w:p>
    <w:p w14:paraId="7FF7858A" w14:textId="77777777" w:rsidR="002C15A8" w:rsidRPr="00820B4D" w:rsidRDefault="002C15A8" w:rsidP="004B6561">
      <w:pPr>
        <w:ind w:firstLine="720"/>
        <w:rPr>
          <w:sz w:val="20"/>
          <w:szCs w:val="20"/>
          <w:lang w:eastAsia="zh-CN"/>
        </w:rPr>
      </w:pPr>
      <w:r w:rsidRPr="00820B4D">
        <w:rPr>
          <w:rFonts w:ascii="MS Gothic" w:eastAsia="MS Gothic" w:hAnsi="MS Gothic" w:cs="MS Gothic" w:hint="eastAsia"/>
          <w:sz w:val="20"/>
          <w:szCs w:val="20"/>
          <w:lang w:eastAsia="zh-CN"/>
        </w:rPr>
        <w:t>您在</w:t>
      </w:r>
      <w:r w:rsidRPr="00820B4D">
        <w:rPr>
          <w:rFonts w:ascii="Microsoft JhengHei" w:eastAsia="Microsoft JhengHei" w:hAnsi="Microsoft JhengHei" w:cs="Microsoft JhengHei" w:hint="eastAsia"/>
          <w:sz w:val="20"/>
          <w:szCs w:val="20"/>
          <w:lang w:eastAsia="zh-CN"/>
        </w:rPr>
        <w:t>过去</w:t>
      </w:r>
      <w:r w:rsidRPr="00820B4D">
        <w:rPr>
          <w:rFonts w:hint="eastAsia"/>
          <w:sz w:val="20"/>
          <w:szCs w:val="20"/>
          <w:lang w:eastAsia="zh-CN"/>
        </w:rPr>
        <w:t>12</w:t>
      </w:r>
      <w:r w:rsidRPr="00820B4D">
        <w:rPr>
          <w:rFonts w:ascii="MS Gothic" w:eastAsia="MS Gothic" w:hAnsi="MS Gothic" w:cs="MS Gothic" w:hint="eastAsia"/>
          <w:sz w:val="20"/>
          <w:szCs w:val="20"/>
          <w:lang w:eastAsia="zh-CN"/>
        </w:rPr>
        <w:t>个月内有以下情况</w:t>
      </w:r>
      <w:r w:rsidRPr="00820B4D">
        <w:rPr>
          <w:rFonts w:ascii="Microsoft JhengHei" w:eastAsia="Microsoft JhengHei" w:hAnsi="Microsoft JhengHei" w:cs="Microsoft JhengHei" w:hint="eastAsia"/>
          <w:sz w:val="20"/>
          <w:szCs w:val="20"/>
          <w:lang w:eastAsia="zh-CN"/>
        </w:rPr>
        <w:t>吗？（程序员：出示</w:t>
      </w:r>
      <w:r w:rsidRPr="00820B4D">
        <w:rPr>
          <w:rFonts w:hint="eastAsia"/>
          <w:sz w:val="20"/>
          <w:szCs w:val="20"/>
          <w:lang w:eastAsia="zh-CN"/>
        </w:rPr>
        <w:t>Q24A-Q24E</w:t>
      </w:r>
      <w:r w:rsidRPr="00820B4D">
        <w:rPr>
          <w:rFonts w:ascii="MS Gothic" w:eastAsia="MS Gothic" w:hAnsi="MS Gothic" w:cs="MS Gothic" w:hint="eastAsia"/>
          <w:sz w:val="20"/>
          <w:szCs w:val="20"/>
          <w:lang w:eastAsia="zh-CN"/>
        </w:rPr>
        <w:t>）</w:t>
      </w:r>
    </w:p>
    <w:p w14:paraId="6E0968A0" w14:textId="77777777" w:rsidR="00A55389" w:rsidRPr="00820B4D" w:rsidRDefault="00A55389" w:rsidP="007713EB">
      <w:pPr>
        <w:pStyle w:val="QuestionnaireQuestionStyle"/>
        <w:ind w:left="0" w:firstLine="0"/>
        <w:rPr>
          <w:sz w:val="20"/>
        </w:rPr>
      </w:pPr>
    </w:p>
    <w:tbl>
      <w:tblPr>
        <w:tblW w:w="9271" w:type="dxa"/>
        <w:tblCellMar>
          <w:left w:w="0" w:type="dxa"/>
          <w:right w:w="0" w:type="dxa"/>
        </w:tblCellMar>
        <w:tblLook w:val="04A0" w:firstRow="1" w:lastRow="0" w:firstColumn="1" w:lastColumn="0" w:noHBand="0" w:noVBand="1"/>
      </w:tblPr>
      <w:tblGrid>
        <w:gridCol w:w="1090"/>
        <w:gridCol w:w="2796"/>
        <w:gridCol w:w="1756"/>
        <w:gridCol w:w="757"/>
        <w:gridCol w:w="702"/>
        <w:gridCol w:w="982"/>
        <w:gridCol w:w="1188"/>
      </w:tblGrid>
      <w:tr w:rsidR="0030564E" w:rsidRPr="00820B4D" w14:paraId="3AA746B7" w14:textId="77777777" w:rsidTr="008A2748">
        <w:trPr>
          <w:tblHeader/>
        </w:trPr>
        <w:tc>
          <w:tcPr>
            <w:tcW w:w="5616" w:type="dxa"/>
            <w:gridSpan w:val="3"/>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9FFA866" w14:textId="77777777" w:rsidR="00A55389" w:rsidRPr="00820B4D" w:rsidRDefault="00A55389" w:rsidP="00820B4D">
            <w:pPr>
              <w:pStyle w:val="QuestionScaleStyle"/>
              <w:rPr>
                <w:sz w:val="20"/>
              </w:rPr>
            </w:pPr>
          </w:p>
        </w:tc>
        <w:tc>
          <w:tcPr>
            <w:tcW w:w="763"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5FEC4F02" w14:textId="77777777" w:rsidR="00A55389" w:rsidRPr="00820B4D" w:rsidRDefault="00D1634E" w:rsidP="00820B4D">
            <w:pPr>
              <w:pStyle w:val="QuestionScaleStyle"/>
              <w:jc w:val="center"/>
              <w:rPr>
                <w:b/>
                <w:sz w:val="20"/>
              </w:rPr>
            </w:pPr>
            <w:r w:rsidRPr="00820B4D">
              <w:rPr>
                <w:b/>
                <w:sz w:val="20"/>
              </w:rPr>
              <w:t>Yes</w:t>
            </w:r>
          </w:p>
        </w:tc>
        <w:tc>
          <w:tcPr>
            <w:tcW w:w="709"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079FE69B" w14:textId="77777777" w:rsidR="00A55389" w:rsidRPr="00820B4D" w:rsidRDefault="00D1634E" w:rsidP="00820B4D">
            <w:pPr>
              <w:pStyle w:val="QuestionScaleStyle"/>
              <w:jc w:val="center"/>
              <w:rPr>
                <w:b/>
                <w:sz w:val="20"/>
              </w:rPr>
            </w:pPr>
            <w:r w:rsidRPr="00820B4D">
              <w:rPr>
                <w:b/>
                <w:sz w:val="20"/>
              </w:rPr>
              <w:t>No</w:t>
            </w:r>
          </w:p>
        </w:tc>
        <w:tc>
          <w:tcPr>
            <w:tcW w:w="992"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1C5E8AD9" w14:textId="77777777" w:rsidR="00A55389" w:rsidRPr="00820B4D" w:rsidRDefault="00D1634E" w:rsidP="00820B4D">
            <w:pPr>
              <w:pStyle w:val="QuestionScaleStyle"/>
              <w:jc w:val="center"/>
              <w:rPr>
                <w:b/>
                <w:sz w:val="20"/>
              </w:rPr>
            </w:pPr>
            <w:r w:rsidRPr="00820B4D">
              <w:rPr>
                <w:b/>
                <w:sz w:val="20"/>
              </w:rPr>
              <w:t>(DK)</w:t>
            </w:r>
          </w:p>
        </w:tc>
        <w:tc>
          <w:tcPr>
            <w:tcW w:w="1191"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720165B2" w14:textId="77777777" w:rsidR="00A55389" w:rsidRPr="00820B4D" w:rsidRDefault="00D1634E" w:rsidP="00820B4D">
            <w:pPr>
              <w:pStyle w:val="QuestionScaleStyle"/>
              <w:jc w:val="center"/>
              <w:rPr>
                <w:b/>
                <w:sz w:val="20"/>
              </w:rPr>
            </w:pPr>
            <w:r w:rsidRPr="00820B4D">
              <w:rPr>
                <w:b/>
                <w:sz w:val="20"/>
              </w:rPr>
              <w:t>(Refused)</w:t>
            </w:r>
          </w:p>
        </w:tc>
      </w:tr>
      <w:tr w:rsidR="008A2748" w:rsidRPr="00820B4D" w14:paraId="44F9522F" w14:textId="77777777" w:rsidTr="008A2748">
        <w:tc>
          <w:tcPr>
            <w:tcW w:w="993" w:type="dxa"/>
            <w:tcBorders>
              <w:top w:val="single" w:sz="0" w:space="0" w:color="auto"/>
              <w:left w:val="single" w:sz="0" w:space="0" w:color="auto"/>
              <w:bottom w:val="single" w:sz="0" w:space="0" w:color="auto"/>
              <w:right w:val="nil"/>
            </w:tcBorders>
            <w:tcMar>
              <w:left w:w="0" w:type="dxa"/>
              <w:right w:w="100" w:type="dxa"/>
            </w:tcMar>
          </w:tcPr>
          <w:p w14:paraId="28B84C06" w14:textId="77777777" w:rsidR="008A2748" w:rsidRPr="00820B4D" w:rsidRDefault="008A2748" w:rsidP="00343608">
            <w:pPr>
              <w:pStyle w:val="QuestionScaleStyle"/>
              <w:rPr>
                <w:b/>
                <w:bCs/>
                <w:sz w:val="20"/>
                <w:szCs w:val="20"/>
              </w:rPr>
            </w:pPr>
          </w:p>
        </w:tc>
        <w:tc>
          <w:tcPr>
            <w:tcW w:w="2835" w:type="dxa"/>
            <w:tcBorders>
              <w:top w:val="single" w:sz="0" w:space="0" w:color="auto"/>
              <w:left w:val="nil"/>
              <w:bottom w:val="single" w:sz="0" w:space="0" w:color="auto"/>
              <w:right w:val="nil"/>
            </w:tcBorders>
            <w:tcMar>
              <w:left w:w="100" w:type="dxa"/>
              <w:right w:w="100" w:type="dxa"/>
            </w:tcMar>
          </w:tcPr>
          <w:p w14:paraId="41495ABF" w14:textId="77777777" w:rsidR="008A2748" w:rsidRPr="00820B4D" w:rsidRDefault="008A2748" w:rsidP="00343608">
            <w:pPr>
              <w:pStyle w:val="QuestionScaleStyle"/>
              <w:rPr>
                <w:sz w:val="20"/>
                <w:szCs w:val="20"/>
              </w:rPr>
            </w:pPr>
          </w:p>
        </w:tc>
        <w:tc>
          <w:tcPr>
            <w:tcW w:w="1788" w:type="dxa"/>
            <w:tcBorders>
              <w:top w:val="single" w:sz="0" w:space="0" w:color="auto"/>
              <w:left w:val="nil"/>
              <w:bottom w:val="single" w:sz="0" w:space="0" w:color="auto"/>
              <w:right w:val="nil"/>
            </w:tcBorders>
          </w:tcPr>
          <w:p w14:paraId="362B1FB0" w14:textId="77777777" w:rsidR="008A2748" w:rsidRPr="00820B4D" w:rsidRDefault="008A2748" w:rsidP="00343608">
            <w:pPr>
              <w:pStyle w:val="QuestionScaleStyle"/>
              <w:rPr>
                <w:sz w:val="20"/>
                <w:szCs w:val="20"/>
                <w:lang w:eastAsia="zh-CN"/>
              </w:rPr>
            </w:pPr>
          </w:p>
        </w:tc>
        <w:tc>
          <w:tcPr>
            <w:tcW w:w="76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F6B75A9" w14:textId="2D7BD574" w:rsidR="008A2748" w:rsidRPr="00820B4D" w:rsidRDefault="008A2748" w:rsidP="00343608">
            <w:pPr>
              <w:pStyle w:val="QuestionScaleStyle"/>
              <w:jc w:val="center"/>
              <w:rPr>
                <w:sz w:val="20"/>
                <w:szCs w:val="20"/>
              </w:rPr>
            </w:pPr>
            <w:r w:rsidRPr="00820B4D">
              <w:rPr>
                <w:rFonts w:hint="eastAsia"/>
                <w:color w:val="000000"/>
                <w:sz w:val="20"/>
                <w:szCs w:val="20"/>
              </w:rPr>
              <w:t>有</w:t>
            </w:r>
          </w:p>
        </w:tc>
        <w:tc>
          <w:tcPr>
            <w:tcW w:w="70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88D9C40" w14:textId="02B89125" w:rsidR="008A2748" w:rsidRPr="00820B4D" w:rsidRDefault="008A2748" w:rsidP="00343608">
            <w:pPr>
              <w:pStyle w:val="QuestionScaleStyle"/>
              <w:jc w:val="center"/>
              <w:rPr>
                <w:sz w:val="20"/>
                <w:szCs w:val="20"/>
              </w:rPr>
            </w:pPr>
            <w:proofErr w:type="spellStart"/>
            <w:r w:rsidRPr="00820B4D">
              <w:rPr>
                <w:rFonts w:hint="eastAsia"/>
                <w:color w:val="000000"/>
                <w:sz w:val="20"/>
                <w:szCs w:val="20"/>
              </w:rPr>
              <w:t>没有</w:t>
            </w:r>
            <w:proofErr w:type="spellEnd"/>
          </w:p>
        </w:tc>
        <w:tc>
          <w:tcPr>
            <w:tcW w:w="99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BB02481" w14:textId="7F82E299" w:rsidR="008A2748" w:rsidRPr="00820B4D" w:rsidRDefault="008A2748" w:rsidP="00343608">
            <w:pPr>
              <w:pStyle w:val="QuestionScaleStyle"/>
              <w:jc w:val="center"/>
              <w:rPr>
                <w:rFonts w:eastAsiaTheme="minorEastAsia"/>
                <w:sz w:val="20"/>
                <w:szCs w:val="20"/>
                <w:lang w:eastAsia="zh-CN"/>
              </w:rPr>
            </w:pPr>
            <w:r w:rsidRPr="00820B4D">
              <w:rPr>
                <w:rFonts w:eastAsiaTheme="minorEastAsia" w:hint="eastAsia"/>
                <w:color w:val="000000"/>
                <w:sz w:val="20"/>
                <w:szCs w:val="20"/>
                <w:lang w:eastAsia="zh-CN"/>
              </w:rPr>
              <w:t>(</w:t>
            </w:r>
            <w:proofErr w:type="spellStart"/>
            <w:r w:rsidRPr="00820B4D">
              <w:rPr>
                <w:rFonts w:hint="eastAsia"/>
                <w:color w:val="000000"/>
                <w:sz w:val="20"/>
                <w:szCs w:val="20"/>
              </w:rPr>
              <w:t>不知道</w:t>
            </w:r>
            <w:proofErr w:type="spellEnd"/>
            <w:r w:rsidRPr="00820B4D">
              <w:rPr>
                <w:rFonts w:eastAsiaTheme="minorEastAsia" w:hint="eastAsia"/>
                <w:color w:val="000000"/>
                <w:sz w:val="20"/>
                <w:szCs w:val="20"/>
                <w:lang w:eastAsia="zh-CN"/>
              </w:rPr>
              <w:t>)</w:t>
            </w:r>
          </w:p>
        </w:tc>
        <w:tc>
          <w:tcPr>
            <w:tcW w:w="1191"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F75603A" w14:textId="3B7CC23A" w:rsidR="008A2748" w:rsidRPr="00820B4D" w:rsidRDefault="008A2748" w:rsidP="00343608">
            <w:pPr>
              <w:pStyle w:val="QuestionScaleStyle"/>
              <w:jc w:val="center"/>
              <w:rPr>
                <w:sz w:val="20"/>
                <w:szCs w:val="20"/>
              </w:rPr>
            </w:pPr>
            <w:r w:rsidRPr="00820B4D">
              <w:rPr>
                <w:rFonts w:hint="eastAsia"/>
                <w:color w:val="000000"/>
                <w:sz w:val="20"/>
                <w:szCs w:val="20"/>
              </w:rPr>
              <w:t>（</w:t>
            </w:r>
            <w:proofErr w:type="spellStart"/>
            <w:r w:rsidRPr="00820B4D">
              <w:rPr>
                <w:rFonts w:hint="eastAsia"/>
                <w:color w:val="000000"/>
                <w:sz w:val="20"/>
                <w:szCs w:val="20"/>
              </w:rPr>
              <w:t>拒答</w:t>
            </w:r>
            <w:proofErr w:type="spellEnd"/>
            <w:r w:rsidRPr="00820B4D">
              <w:rPr>
                <w:rFonts w:hint="eastAsia"/>
                <w:color w:val="000000"/>
                <w:sz w:val="20"/>
                <w:szCs w:val="20"/>
              </w:rPr>
              <w:t>）</w:t>
            </w:r>
          </w:p>
        </w:tc>
      </w:tr>
      <w:tr w:rsidR="002C15A8" w:rsidRPr="00820B4D" w14:paraId="28E029B0" w14:textId="77777777" w:rsidTr="008A2748">
        <w:tc>
          <w:tcPr>
            <w:tcW w:w="993" w:type="dxa"/>
            <w:tcBorders>
              <w:top w:val="single" w:sz="0" w:space="0" w:color="auto"/>
              <w:left w:val="single" w:sz="0" w:space="0" w:color="auto"/>
              <w:bottom w:val="single" w:sz="0" w:space="0" w:color="auto"/>
              <w:right w:val="nil"/>
            </w:tcBorders>
            <w:tcMar>
              <w:left w:w="0" w:type="dxa"/>
              <w:right w:w="100" w:type="dxa"/>
            </w:tcMar>
          </w:tcPr>
          <w:p w14:paraId="3E50A76F" w14:textId="77777777" w:rsidR="002C15A8" w:rsidRPr="00820B4D" w:rsidRDefault="002C15A8" w:rsidP="00343608">
            <w:pPr>
              <w:pStyle w:val="QuestionScaleStyle"/>
              <w:rPr>
                <w:sz w:val="20"/>
                <w:szCs w:val="20"/>
              </w:rPr>
            </w:pPr>
            <w:r w:rsidRPr="00820B4D">
              <w:rPr>
                <w:b/>
                <w:bCs/>
                <w:sz w:val="20"/>
                <w:szCs w:val="20"/>
              </w:rPr>
              <w:t>Q24A.</w:t>
            </w:r>
            <w:r w:rsidRPr="00820B4D">
              <w:rPr>
                <w:sz w:val="20"/>
                <w:szCs w:val="20"/>
              </w:rPr>
              <w:br/>
              <w:t>[WP20211]</w:t>
            </w:r>
          </w:p>
        </w:tc>
        <w:tc>
          <w:tcPr>
            <w:tcW w:w="2835" w:type="dxa"/>
            <w:tcBorders>
              <w:top w:val="single" w:sz="0" w:space="0" w:color="auto"/>
              <w:left w:val="nil"/>
              <w:bottom w:val="single" w:sz="0" w:space="0" w:color="auto"/>
              <w:right w:val="nil"/>
            </w:tcBorders>
            <w:tcMar>
              <w:left w:w="100" w:type="dxa"/>
              <w:right w:w="100" w:type="dxa"/>
            </w:tcMar>
          </w:tcPr>
          <w:p w14:paraId="53ADDAA4" w14:textId="77777777" w:rsidR="002C15A8" w:rsidRPr="00820B4D" w:rsidRDefault="002C15A8" w:rsidP="00343608">
            <w:pPr>
              <w:pStyle w:val="QuestionScaleStyle"/>
              <w:rPr>
                <w:sz w:val="20"/>
                <w:szCs w:val="20"/>
              </w:rPr>
            </w:pPr>
            <w:r w:rsidRPr="00820B4D">
              <w:rPr>
                <w:sz w:val="20"/>
                <w:szCs w:val="20"/>
              </w:rPr>
              <w:t>Have you felt you should cut down on your drinking?</w:t>
            </w:r>
          </w:p>
        </w:tc>
        <w:tc>
          <w:tcPr>
            <w:tcW w:w="1788" w:type="dxa"/>
            <w:tcBorders>
              <w:top w:val="single" w:sz="0" w:space="0" w:color="auto"/>
              <w:left w:val="nil"/>
              <w:bottom w:val="single" w:sz="0" w:space="0" w:color="auto"/>
              <w:right w:val="nil"/>
            </w:tcBorders>
          </w:tcPr>
          <w:p w14:paraId="373415B5" w14:textId="00C54D02" w:rsidR="002C15A8" w:rsidRPr="00820B4D" w:rsidRDefault="002C15A8" w:rsidP="00343608">
            <w:pPr>
              <w:pStyle w:val="QuestionScaleStyle"/>
              <w:rPr>
                <w:sz w:val="20"/>
                <w:szCs w:val="20"/>
                <w:lang w:eastAsia="zh-CN"/>
              </w:rPr>
            </w:pPr>
            <w:r w:rsidRPr="00820B4D">
              <w:rPr>
                <w:rFonts w:hint="eastAsia"/>
                <w:sz w:val="20"/>
                <w:szCs w:val="20"/>
                <w:lang w:eastAsia="zh-CN"/>
              </w:rPr>
              <w:t>您感觉到您应该减少饮酒</w:t>
            </w:r>
          </w:p>
        </w:tc>
        <w:tc>
          <w:tcPr>
            <w:tcW w:w="76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4318610" w14:textId="77777777" w:rsidR="002C15A8" w:rsidRPr="00820B4D" w:rsidRDefault="002C15A8" w:rsidP="00343608">
            <w:pPr>
              <w:pStyle w:val="QuestionScaleStyle"/>
              <w:jc w:val="center"/>
              <w:rPr>
                <w:sz w:val="20"/>
                <w:szCs w:val="20"/>
              </w:rPr>
            </w:pPr>
            <w:r w:rsidRPr="00820B4D">
              <w:rPr>
                <w:sz w:val="20"/>
                <w:szCs w:val="20"/>
              </w:rPr>
              <w:t>1</w:t>
            </w:r>
          </w:p>
        </w:tc>
        <w:tc>
          <w:tcPr>
            <w:tcW w:w="70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AF0EE53" w14:textId="77777777" w:rsidR="002C15A8" w:rsidRPr="00820B4D" w:rsidRDefault="002C15A8" w:rsidP="00343608">
            <w:pPr>
              <w:pStyle w:val="QuestionScaleStyle"/>
              <w:jc w:val="center"/>
              <w:rPr>
                <w:sz w:val="20"/>
                <w:szCs w:val="20"/>
              </w:rPr>
            </w:pPr>
            <w:r w:rsidRPr="00820B4D">
              <w:rPr>
                <w:sz w:val="20"/>
                <w:szCs w:val="20"/>
              </w:rPr>
              <w:t>2</w:t>
            </w:r>
          </w:p>
        </w:tc>
        <w:tc>
          <w:tcPr>
            <w:tcW w:w="99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7F3D02C" w14:textId="77777777" w:rsidR="002C15A8" w:rsidRPr="00820B4D" w:rsidRDefault="002C15A8" w:rsidP="00343608">
            <w:pPr>
              <w:pStyle w:val="QuestionScaleStyle"/>
              <w:jc w:val="center"/>
              <w:rPr>
                <w:sz w:val="20"/>
                <w:szCs w:val="20"/>
              </w:rPr>
            </w:pPr>
            <w:r w:rsidRPr="00820B4D">
              <w:rPr>
                <w:sz w:val="20"/>
                <w:szCs w:val="20"/>
              </w:rPr>
              <w:t>8</w:t>
            </w:r>
          </w:p>
        </w:tc>
        <w:tc>
          <w:tcPr>
            <w:tcW w:w="1191"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F862904" w14:textId="77777777" w:rsidR="002C15A8" w:rsidRPr="00820B4D" w:rsidRDefault="002C15A8" w:rsidP="00343608">
            <w:pPr>
              <w:pStyle w:val="QuestionScaleStyle"/>
              <w:jc w:val="center"/>
              <w:rPr>
                <w:sz w:val="20"/>
                <w:szCs w:val="20"/>
              </w:rPr>
            </w:pPr>
            <w:r w:rsidRPr="00820B4D">
              <w:rPr>
                <w:sz w:val="20"/>
                <w:szCs w:val="20"/>
              </w:rPr>
              <w:t>9</w:t>
            </w:r>
          </w:p>
        </w:tc>
      </w:tr>
      <w:tr w:rsidR="002C15A8" w:rsidRPr="00820B4D" w14:paraId="3E990ACB" w14:textId="77777777" w:rsidTr="008A2748">
        <w:tc>
          <w:tcPr>
            <w:tcW w:w="993" w:type="dxa"/>
            <w:tcBorders>
              <w:top w:val="single" w:sz="0" w:space="0" w:color="auto"/>
              <w:left w:val="single" w:sz="0" w:space="0" w:color="auto"/>
              <w:bottom w:val="single" w:sz="0" w:space="0" w:color="auto"/>
              <w:right w:val="nil"/>
            </w:tcBorders>
            <w:tcMar>
              <w:left w:w="0" w:type="dxa"/>
              <w:right w:w="100" w:type="dxa"/>
            </w:tcMar>
          </w:tcPr>
          <w:p w14:paraId="3AAC175C" w14:textId="77777777" w:rsidR="002C15A8" w:rsidRPr="00820B4D" w:rsidRDefault="002C15A8" w:rsidP="00343608">
            <w:pPr>
              <w:pStyle w:val="QuestionScaleStyle"/>
              <w:rPr>
                <w:sz w:val="20"/>
                <w:szCs w:val="20"/>
              </w:rPr>
            </w:pPr>
            <w:r w:rsidRPr="00820B4D">
              <w:rPr>
                <w:b/>
                <w:bCs/>
                <w:sz w:val="20"/>
                <w:szCs w:val="20"/>
              </w:rPr>
              <w:t>Q24B.</w:t>
            </w:r>
            <w:r w:rsidRPr="00820B4D">
              <w:rPr>
                <w:sz w:val="20"/>
                <w:szCs w:val="20"/>
              </w:rPr>
              <w:br/>
              <w:t>[WP20212]</w:t>
            </w:r>
          </w:p>
        </w:tc>
        <w:tc>
          <w:tcPr>
            <w:tcW w:w="2835" w:type="dxa"/>
            <w:tcBorders>
              <w:top w:val="single" w:sz="0" w:space="0" w:color="auto"/>
              <w:left w:val="nil"/>
              <w:bottom w:val="single" w:sz="0" w:space="0" w:color="auto"/>
              <w:right w:val="nil"/>
            </w:tcBorders>
            <w:tcMar>
              <w:left w:w="100" w:type="dxa"/>
              <w:right w:w="100" w:type="dxa"/>
            </w:tcMar>
          </w:tcPr>
          <w:p w14:paraId="54EAAD6E" w14:textId="77777777" w:rsidR="002C15A8" w:rsidRPr="00820B4D" w:rsidRDefault="002C15A8" w:rsidP="00343608">
            <w:pPr>
              <w:pStyle w:val="QuestionScaleStyle"/>
              <w:rPr>
                <w:sz w:val="20"/>
                <w:szCs w:val="20"/>
              </w:rPr>
            </w:pPr>
            <w:r w:rsidRPr="00820B4D">
              <w:rPr>
                <w:sz w:val="20"/>
                <w:szCs w:val="20"/>
              </w:rPr>
              <w:t>Have people annoyed you by criticizing your drinking?</w:t>
            </w:r>
          </w:p>
        </w:tc>
        <w:tc>
          <w:tcPr>
            <w:tcW w:w="1788" w:type="dxa"/>
            <w:tcBorders>
              <w:top w:val="single" w:sz="0" w:space="0" w:color="auto"/>
              <w:left w:val="nil"/>
              <w:bottom w:val="single" w:sz="0" w:space="0" w:color="auto"/>
              <w:right w:val="nil"/>
            </w:tcBorders>
          </w:tcPr>
          <w:p w14:paraId="7708F6C4" w14:textId="2C27E3C6" w:rsidR="002C15A8" w:rsidRPr="00820B4D" w:rsidRDefault="002C15A8" w:rsidP="00343608">
            <w:pPr>
              <w:pStyle w:val="QuestionScaleStyle"/>
              <w:rPr>
                <w:sz w:val="20"/>
                <w:szCs w:val="20"/>
                <w:lang w:eastAsia="zh-CN"/>
              </w:rPr>
            </w:pPr>
            <w:r w:rsidRPr="00820B4D">
              <w:rPr>
                <w:rFonts w:hint="eastAsia"/>
                <w:sz w:val="20"/>
                <w:szCs w:val="20"/>
                <w:lang w:eastAsia="zh-CN"/>
              </w:rPr>
              <w:t>其他人批评你饮酒而让你气恼</w:t>
            </w:r>
          </w:p>
        </w:tc>
        <w:tc>
          <w:tcPr>
            <w:tcW w:w="76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DEFAEF2" w14:textId="77777777" w:rsidR="002C15A8" w:rsidRPr="00820B4D" w:rsidRDefault="002C15A8" w:rsidP="00343608">
            <w:pPr>
              <w:pStyle w:val="QuestionScaleStyle"/>
              <w:jc w:val="center"/>
              <w:rPr>
                <w:sz w:val="20"/>
                <w:szCs w:val="20"/>
              </w:rPr>
            </w:pPr>
            <w:r w:rsidRPr="00820B4D">
              <w:rPr>
                <w:sz w:val="20"/>
                <w:szCs w:val="20"/>
              </w:rPr>
              <w:t>1</w:t>
            </w:r>
          </w:p>
        </w:tc>
        <w:tc>
          <w:tcPr>
            <w:tcW w:w="70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F174990" w14:textId="77777777" w:rsidR="002C15A8" w:rsidRPr="00820B4D" w:rsidRDefault="002C15A8" w:rsidP="00343608">
            <w:pPr>
              <w:pStyle w:val="QuestionScaleStyle"/>
              <w:jc w:val="center"/>
              <w:rPr>
                <w:sz w:val="20"/>
                <w:szCs w:val="20"/>
              </w:rPr>
            </w:pPr>
            <w:r w:rsidRPr="00820B4D">
              <w:rPr>
                <w:sz w:val="20"/>
                <w:szCs w:val="20"/>
              </w:rPr>
              <w:t>2</w:t>
            </w:r>
          </w:p>
        </w:tc>
        <w:tc>
          <w:tcPr>
            <w:tcW w:w="99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B6DF660" w14:textId="77777777" w:rsidR="002C15A8" w:rsidRPr="00820B4D" w:rsidRDefault="002C15A8" w:rsidP="00343608">
            <w:pPr>
              <w:pStyle w:val="QuestionScaleStyle"/>
              <w:jc w:val="center"/>
              <w:rPr>
                <w:sz w:val="20"/>
                <w:szCs w:val="20"/>
              </w:rPr>
            </w:pPr>
            <w:r w:rsidRPr="00820B4D">
              <w:rPr>
                <w:sz w:val="20"/>
                <w:szCs w:val="20"/>
              </w:rPr>
              <w:t>8</w:t>
            </w:r>
          </w:p>
        </w:tc>
        <w:tc>
          <w:tcPr>
            <w:tcW w:w="1191"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4918B47" w14:textId="77777777" w:rsidR="002C15A8" w:rsidRPr="00820B4D" w:rsidRDefault="002C15A8" w:rsidP="00343608">
            <w:pPr>
              <w:pStyle w:val="QuestionScaleStyle"/>
              <w:jc w:val="center"/>
              <w:rPr>
                <w:sz w:val="20"/>
                <w:szCs w:val="20"/>
              </w:rPr>
            </w:pPr>
            <w:r w:rsidRPr="00820B4D">
              <w:rPr>
                <w:sz w:val="20"/>
                <w:szCs w:val="20"/>
              </w:rPr>
              <w:t>9</w:t>
            </w:r>
          </w:p>
        </w:tc>
      </w:tr>
      <w:tr w:rsidR="002C15A8" w:rsidRPr="00820B4D" w14:paraId="6351DF70" w14:textId="77777777" w:rsidTr="008A2748">
        <w:tc>
          <w:tcPr>
            <w:tcW w:w="993" w:type="dxa"/>
            <w:tcBorders>
              <w:top w:val="single" w:sz="0" w:space="0" w:color="auto"/>
              <w:left w:val="single" w:sz="0" w:space="0" w:color="auto"/>
              <w:bottom w:val="single" w:sz="0" w:space="0" w:color="auto"/>
              <w:right w:val="nil"/>
            </w:tcBorders>
            <w:tcMar>
              <w:left w:w="0" w:type="dxa"/>
              <w:right w:w="100" w:type="dxa"/>
            </w:tcMar>
          </w:tcPr>
          <w:p w14:paraId="103FEC16" w14:textId="77777777" w:rsidR="002C15A8" w:rsidRPr="00820B4D" w:rsidRDefault="002C15A8" w:rsidP="00343608">
            <w:pPr>
              <w:pStyle w:val="QuestionScaleStyle"/>
              <w:rPr>
                <w:sz w:val="20"/>
                <w:szCs w:val="20"/>
              </w:rPr>
            </w:pPr>
            <w:r w:rsidRPr="00820B4D">
              <w:rPr>
                <w:b/>
                <w:bCs/>
                <w:sz w:val="20"/>
                <w:szCs w:val="20"/>
              </w:rPr>
              <w:t>Q24C.</w:t>
            </w:r>
            <w:r w:rsidRPr="00820B4D">
              <w:rPr>
                <w:sz w:val="20"/>
                <w:szCs w:val="20"/>
              </w:rPr>
              <w:br/>
              <w:t>[WP20213]</w:t>
            </w:r>
          </w:p>
        </w:tc>
        <w:tc>
          <w:tcPr>
            <w:tcW w:w="2835" w:type="dxa"/>
            <w:tcBorders>
              <w:top w:val="single" w:sz="0" w:space="0" w:color="auto"/>
              <w:left w:val="nil"/>
              <w:bottom w:val="single" w:sz="0" w:space="0" w:color="auto"/>
              <w:right w:val="nil"/>
            </w:tcBorders>
            <w:tcMar>
              <w:left w:w="100" w:type="dxa"/>
              <w:right w:w="100" w:type="dxa"/>
            </w:tcMar>
          </w:tcPr>
          <w:p w14:paraId="61A5430E" w14:textId="77777777" w:rsidR="002C15A8" w:rsidRPr="00820B4D" w:rsidRDefault="002C15A8" w:rsidP="00343608">
            <w:pPr>
              <w:pStyle w:val="QuestionScaleStyle"/>
              <w:rPr>
                <w:sz w:val="20"/>
                <w:szCs w:val="20"/>
              </w:rPr>
            </w:pPr>
            <w:r w:rsidRPr="00820B4D">
              <w:rPr>
                <w:sz w:val="20"/>
                <w:szCs w:val="20"/>
              </w:rPr>
              <w:t>Have you felt bad or guilty about your drinking?</w:t>
            </w:r>
          </w:p>
        </w:tc>
        <w:tc>
          <w:tcPr>
            <w:tcW w:w="1788" w:type="dxa"/>
            <w:tcBorders>
              <w:top w:val="single" w:sz="0" w:space="0" w:color="auto"/>
              <w:left w:val="nil"/>
              <w:bottom w:val="single" w:sz="0" w:space="0" w:color="auto"/>
              <w:right w:val="nil"/>
            </w:tcBorders>
          </w:tcPr>
          <w:p w14:paraId="7F50AF67" w14:textId="1159F68E" w:rsidR="002C15A8" w:rsidRPr="00820B4D" w:rsidRDefault="002C15A8" w:rsidP="00343608">
            <w:pPr>
              <w:pStyle w:val="QuestionScaleStyle"/>
              <w:rPr>
                <w:sz w:val="20"/>
                <w:szCs w:val="20"/>
                <w:lang w:eastAsia="zh-CN"/>
              </w:rPr>
            </w:pPr>
            <w:r w:rsidRPr="00820B4D">
              <w:rPr>
                <w:rFonts w:hint="eastAsia"/>
                <w:sz w:val="20"/>
                <w:szCs w:val="20"/>
                <w:lang w:eastAsia="zh-CN"/>
              </w:rPr>
              <w:t>喝酒让您感觉不好或内疚</w:t>
            </w:r>
          </w:p>
        </w:tc>
        <w:tc>
          <w:tcPr>
            <w:tcW w:w="76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565F116" w14:textId="77777777" w:rsidR="002C15A8" w:rsidRPr="00820B4D" w:rsidRDefault="002C15A8" w:rsidP="00343608">
            <w:pPr>
              <w:pStyle w:val="QuestionScaleStyle"/>
              <w:jc w:val="center"/>
              <w:rPr>
                <w:sz w:val="20"/>
                <w:szCs w:val="20"/>
              </w:rPr>
            </w:pPr>
            <w:r w:rsidRPr="00820B4D">
              <w:rPr>
                <w:sz w:val="20"/>
                <w:szCs w:val="20"/>
              </w:rPr>
              <w:t>1</w:t>
            </w:r>
          </w:p>
        </w:tc>
        <w:tc>
          <w:tcPr>
            <w:tcW w:w="70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2DEBDC5" w14:textId="77777777" w:rsidR="002C15A8" w:rsidRPr="00820B4D" w:rsidRDefault="002C15A8" w:rsidP="00343608">
            <w:pPr>
              <w:pStyle w:val="QuestionScaleStyle"/>
              <w:jc w:val="center"/>
              <w:rPr>
                <w:sz w:val="20"/>
                <w:szCs w:val="20"/>
              </w:rPr>
            </w:pPr>
            <w:r w:rsidRPr="00820B4D">
              <w:rPr>
                <w:sz w:val="20"/>
                <w:szCs w:val="20"/>
              </w:rPr>
              <w:t>2</w:t>
            </w:r>
          </w:p>
        </w:tc>
        <w:tc>
          <w:tcPr>
            <w:tcW w:w="99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623142B" w14:textId="77777777" w:rsidR="002C15A8" w:rsidRPr="00820B4D" w:rsidRDefault="002C15A8" w:rsidP="00343608">
            <w:pPr>
              <w:pStyle w:val="QuestionScaleStyle"/>
              <w:jc w:val="center"/>
              <w:rPr>
                <w:sz w:val="20"/>
                <w:szCs w:val="20"/>
              </w:rPr>
            </w:pPr>
            <w:r w:rsidRPr="00820B4D">
              <w:rPr>
                <w:sz w:val="20"/>
                <w:szCs w:val="20"/>
              </w:rPr>
              <w:t>8</w:t>
            </w:r>
          </w:p>
        </w:tc>
        <w:tc>
          <w:tcPr>
            <w:tcW w:w="1191"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AC99B26" w14:textId="77777777" w:rsidR="002C15A8" w:rsidRPr="00820B4D" w:rsidRDefault="002C15A8" w:rsidP="00343608">
            <w:pPr>
              <w:pStyle w:val="QuestionScaleStyle"/>
              <w:jc w:val="center"/>
              <w:rPr>
                <w:sz w:val="20"/>
                <w:szCs w:val="20"/>
              </w:rPr>
            </w:pPr>
            <w:r w:rsidRPr="00820B4D">
              <w:rPr>
                <w:sz w:val="20"/>
                <w:szCs w:val="20"/>
              </w:rPr>
              <w:t>9</w:t>
            </w:r>
          </w:p>
        </w:tc>
      </w:tr>
      <w:tr w:rsidR="002C15A8" w:rsidRPr="00820B4D" w14:paraId="33D48CC8" w14:textId="77777777" w:rsidTr="008A2748">
        <w:tc>
          <w:tcPr>
            <w:tcW w:w="993" w:type="dxa"/>
            <w:tcBorders>
              <w:top w:val="single" w:sz="0" w:space="0" w:color="auto"/>
              <w:left w:val="single" w:sz="0" w:space="0" w:color="auto"/>
              <w:bottom w:val="single" w:sz="0" w:space="0" w:color="auto"/>
              <w:right w:val="nil"/>
            </w:tcBorders>
            <w:tcMar>
              <w:left w:w="0" w:type="dxa"/>
              <w:right w:w="100" w:type="dxa"/>
            </w:tcMar>
          </w:tcPr>
          <w:p w14:paraId="56F5B556" w14:textId="77777777" w:rsidR="002C15A8" w:rsidRPr="00820B4D" w:rsidRDefault="002C15A8" w:rsidP="00343608">
            <w:pPr>
              <w:pStyle w:val="QuestionScaleStyle"/>
              <w:rPr>
                <w:sz w:val="20"/>
                <w:szCs w:val="20"/>
              </w:rPr>
            </w:pPr>
            <w:r w:rsidRPr="00820B4D">
              <w:rPr>
                <w:b/>
                <w:bCs/>
                <w:sz w:val="20"/>
                <w:szCs w:val="20"/>
              </w:rPr>
              <w:t>Q24D.</w:t>
            </w:r>
            <w:r w:rsidRPr="00820B4D">
              <w:rPr>
                <w:sz w:val="20"/>
                <w:szCs w:val="20"/>
              </w:rPr>
              <w:br/>
              <w:t>[WP20214]</w:t>
            </w:r>
          </w:p>
        </w:tc>
        <w:tc>
          <w:tcPr>
            <w:tcW w:w="2835" w:type="dxa"/>
            <w:tcBorders>
              <w:top w:val="single" w:sz="0" w:space="0" w:color="auto"/>
              <w:left w:val="nil"/>
              <w:bottom w:val="single" w:sz="0" w:space="0" w:color="auto"/>
              <w:right w:val="nil"/>
            </w:tcBorders>
            <w:tcMar>
              <w:left w:w="100" w:type="dxa"/>
              <w:right w:w="100" w:type="dxa"/>
            </w:tcMar>
          </w:tcPr>
          <w:p w14:paraId="49D1711D" w14:textId="751C3AF0" w:rsidR="002C15A8" w:rsidRPr="00820B4D" w:rsidRDefault="002C15A8" w:rsidP="00343608">
            <w:pPr>
              <w:pStyle w:val="QuestionScaleStyle"/>
              <w:rPr>
                <w:rFonts w:eastAsiaTheme="minorEastAsia"/>
                <w:sz w:val="20"/>
                <w:szCs w:val="20"/>
                <w:lang w:eastAsia="zh-CN"/>
              </w:rPr>
            </w:pPr>
            <w:r w:rsidRPr="00820B4D">
              <w:rPr>
                <w:sz w:val="20"/>
                <w:szCs w:val="20"/>
              </w:rPr>
              <w:t>Have you had a drink first thing in the morning to steady your ner</w:t>
            </w:r>
            <w:r w:rsidR="004F5AB0" w:rsidRPr="00820B4D">
              <w:rPr>
                <w:sz w:val="20"/>
                <w:szCs w:val="20"/>
              </w:rPr>
              <w:t>ves or to get rid of a hangover</w:t>
            </w:r>
            <w:r w:rsidR="002710AB" w:rsidRPr="00820B4D">
              <w:rPr>
                <w:sz w:val="20"/>
                <w:szCs w:val="20"/>
              </w:rPr>
              <w:t>?</w:t>
            </w:r>
          </w:p>
        </w:tc>
        <w:tc>
          <w:tcPr>
            <w:tcW w:w="1788" w:type="dxa"/>
            <w:tcBorders>
              <w:top w:val="single" w:sz="0" w:space="0" w:color="auto"/>
              <w:left w:val="nil"/>
              <w:bottom w:val="single" w:sz="0" w:space="0" w:color="auto"/>
              <w:right w:val="nil"/>
            </w:tcBorders>
          </w:tcPr>
          <w:p w14:paraId="2B3A826E" w14:textId="0422710C" w:rsidR="002C15A8" w:rsidRPr="00820B4D" w:rsidRDefault="002C15A8" w:rsidP="00343608">
            <w:pPr>
              <w:pStyle w:val="QuestionScaleStyle"/>
              <w:rPr>
                <w:rFonts w:eastAsiaTheme="minorEastAsia"/>
                <w:sz w:val="20"/>
                <w:szCs w:val="20"/>
                <w:lang w:eastAsia="zh-CN"/>
              </w:rPr>
            </w:pPr>
            <w:r w:rsidRPr="00820B4D">
              <w:rPr>
                <w:rFonts w:hint="eastAsia"/>
                <w:sz w:val="20"/>
                <w:szCs w:val="20"/>
                <w:lang w:eastAsia="zh-CN"/>
              </w:rPr>
              <w:t>早上，您起来第一件事就是要喝一点酒来放松精神或摆脱宿醉</w:t>
            </w:r>
          </w:p>
        </w:tc>
        <w:tc>
          <w:tcPr>
            <w:tcW w:w="76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EAA75CC" w14:textId="77777777" w:rsidR="002C15A8" w:rsidRPr="00820B4D" w:rsidRDefault="002C15A8" w:rsidP="00343608">
            <w:pPr>
              <w:pStyle w:val="QuestionScaleStyle"/>
              <w:jc w:val="center"/>
              <w:rPr>
                <w:sz w:val="20"/>
                <w:szCs w:val="20"/>
              </w:rPr>
            </w:pPr>
            <w:r w:rsidRPr="00820B4D">
              <w:rPr>
                <w:sz w:val="20"/>
                <w:szCs w:val="20"/>
              </w:rPr>
              <w:t>1</w:t>
            </w:r>
          </w:p>
        </w:tc>
        <w:tc>
          <w:tcPr>
            <w:tcW w:w="70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C760A05" w14:textId="77777777" w:rsidR="002C15A8" w:rsidRPr="00820B4D" w:rsidRDefault="002C15A8" w:rsidP="00343608">
            <w:pPr>
              <w:pStyle w:val="QuestionScaleStyle"/>
              <w:jc w:val="center"/>
              <w:rPr>
                <w:sz w:val="20"/>
                <w:szCs w:val="20"/>
              </w:rPr>
            </w:pPr>
            <w:r w:rsidRPr="00820B4D">
              <w:rPr>
                <w:sz w:val="20"/>
                <w:szCs w:val="20"/>
              </w:rPr>
              <w:t>2</w:t>
            </w:r>
          </w:p>
        </w:tc>
        <w:tc>
          <w:tcPr>
            <w:tcW w:w="99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76B45D9" w14:textId="77777777" w:rsidR="002C15A8" w:rsidRPr="00820B4D" w:rsidRDefault="002C15A8" w:rsidP="00343608">
            <w:pPr>
              <w:pStyle w:val="QuestionScaleStyle"/>
              <w:jc w:val="center"/>
              <w:rPr>
                <w:sz w:val="20"/>
                <w:szCs w:val="20"/>
              </w:rPr>
            </w:pPr>
            <w:r w:rsidRPr="00820B4D">
              <w:rPr>
                <w:sz w:val="20"/>
                <w:szCs w:val="20"/>
              </w:rPr>
              <w:t>8</w:t>
            </w:r>
          </w:p>
        </w:tc>
        <w:tc>
          <w:tcPr>
            <w:tcW w:w="1191"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9635C31" w14:textId="77777777" w:rsidR="002C15A8" w:rsidRPr="00820B4D" w:rsidRDefault="002C15A8" w:rsidP="00343608">
            <w:pPr>
              <w:pStyle w:val="QuestionScaleStyle"/>
              <w:jc w:val="center"/>
              <w:rPr>
                <w:sz w:val="20"/>
                <w:szCs w:val="20"/>
              </w:rPr>
            </w:pPr>
            <w:r w:rsidRPr="00820B4D">
              <w:rPr>
                <w:sz w:val="20"/>
                <w:szCs w:val="20"/>
              </w:rPr>
              <w:t>9</w:t>
            </w:r>
          </w:p>
        </w:tc>
      </w:tr>
      <w:tr w:rsidR="002C15A8" w:rsidRPr="00820B4D" w14:paraId="543FBC29" w14:textId="77777777" w:rsidTr="008A2748">
        <w:tc>
          <w:tcPr>
            <w:tcW w:w="993" w:type="dxa"/>
            <w:tcBorders>
              <w:top w:val="single" w:sz="0" w:space="0" w:color="auto"/>
              <w:left w:val="single" w:sz="0" w:space="0" w:color="auto"/>
              <w:bottom w:val="single" w:sz="0" w:space="0" w:color="auto"/>
              <w:right w:val="nil"/>
            </w:tcBorders>
            <w:tcMar>
              <w:left w:w="0" w:type="dxa"/>
              <w:right w:w="100" w:type="dxa"/>
            </w:tcMar>
          </w:tcPr>
          <w:p w14:paraId="7C29AB58" w14:textId="77777777" w:rsidR="002C15A8" w:rsidRPr="00820B4D" w:rsidRDefault="002C15A8" w:rsidP="00343608">
            <w:pPr>
              <w:pStyle w:val="QuestionScaleStyle"/>
              <w:rPr>
                <w:sz w:val="20"/>
                <w:szCs w:val="20"/>
              </w:rPr>
            </w:pPr>
            <w:r w:rsidRPr="00820B4D">
              <w:rPr>
                <w:b/>
                <w:bCs/>
                <w:sz w:val="20"/>
                <w:szCs w:val="20"/>
              </w:rPr>
              <w:t>Q24E.</w:t>
            </w:r>
            <w:r w:rsidRPr="00820B4D">
              <w:rPr>
                <w:sz w:val="20"/>
                <w:szCs w:val="20"/>
              </w:rPr>
              <w:br/>
              <w:t>[WP20215]</w:t>
            </w:r>
          </w:p>
        </w:tc>
        <w:tc>
          <w:tcPr>
            <w:tcW w:w="2835" w:type="dxa"/>
            <w:tcBorders>
              <w:top w:val="single" w:sz="0" w:space="0" w:color="auto"/>
              <w:left w:val="nil"/>
              <w:bottom w:val="single" w:sz="0" w:space="0" w:color="auto"/>
              <w:right w:val="nil"/>
            </w:tcBorders>
            <w:tcMar>
              <w:left w:w="100" w:type="dxa"/>
              <w:right w:w="100" w:type="dxa"/>
            </w:tcMar>
          </w:tcPr>
          <w:p w14:paraId="57CC9550" w14:textId="77777777" w:rsidR="002C15A8" w:rsidRPr="00820B4D" w:rsidRDefault="002C15A8" w:rsidP="00343608">
            <w:pPr>
              <w:pStyle w:val="QuestionScaleStyle"/>
              <w:rPr>
                <w:sz w:val="20"/>
                <w:szCs w:val="20"/>
              </w:rPr>
            </w:pPr>
            <w:r w:rsidRPr="00820B4D">
              <w:rPr>
                <w:sz w:val="20"/>
                <w:szCs w:val="20"/>
              </w:rPr>
              <w:t>Have you worried that you had a drinking problem?</w:t>
            </w:r>
          </w:p>
        </w:tc>
        <w:tc>
          <w:tcPr>
            <w:tcW w:w="1788" w:type="dxa"/>
            <w:tcBorders>
              <w:top w:val="single" w:sz="0" w:space="0" w:color="auto"/>
              <w:left w:val="nil"/>
              <w:bottom w:val="single" w:sz="0" w:space="0" w:color="auto"/>
              <w:right w:val="nil"/>
            </w:tcBorders>
          </w:tcPr>
          <w:p w14:paraId="659F553D" w14:textId="15F95BC7" w:rsidR="002C15A8" w:rsidRPr="00820B4D" w:rsidRDefault="002C15A8" w:rsidP="00343608">
            <w:pPr>
              <w:pStyle w:val="QuestionScaleStyle"/>
              <w:rPr>
                <w:sz w:val="20"/>
                <w:szCs w:val="20"/>
              </w:rPr>
            </w:pPr>
            <w:proofErr w:type="spellStart"/>
            <w:r w:rsidRPr="00820B4D">
              <w:rPr>
                <w:rFonts w:hint="eastAsia"/>
                <w:sz w:val="20"/>
                <w:szCs w:val="20"/>
              </w:rPr>
              <w:t>您担心您有酗酒问题</w:t>
            </w:r>
            <w:proofErr w:type="spellEnd"/>
          </w:p>
        </w:tc>
        <w:tc>
          <w:tcPr>
            <w:tcW w:w="763"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C95F22F" w14:textId="77777777" w:rsidR="002C15A8" w:rsidRPr="00820B4D" w:rsidRDefault="002C15A8" w:rsidP="00343608">
            <w:pPr>
              <w:pStyle w:val="QuestionScaleStyle"/>
              <w:jc w:val="center"/>
              <w:rPr>
                <w:sz w:val="20"/>
                <w:szCs w:val="20"/>
              </w:rPr>
            </w:pPr>
            <w:r w:rsidRPr="00820B4D">
              <w:rPr>
                <w:sz w:val="20"/>
                <w:szCs w:val="20"/>
              </w:rPr>
              <w:t>1</w:t>
            </w:r>
          </w:p>
        </w:tc>
        <w:tc>
          <w:tcPr>
            <w:tcW w:w="70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F78B391" w14:textId="77777777" w:rsidR="002C15A8" w:rsidRPr="00820B4D" w:rsidRDefault="002C15A8" w:rsidP="00343608">
            <w:pPr>
              <w:pStyle w:val="QuestionScaleStyle"/>
              <w:jc w:val="center"/>
              <w:rPr>
                <w:sz w:val="20"/>
                <w:szCs w:val="20"/>
              </w:rPr>
            </w:pPr>
            <w:r w:rsidRPr="00820B4D">
              <w:rPr>
                <w:sz w:val="20"/>
                <w:szCs w:val="20"/>
              </w:rPr>
              <w:t>2</w:t>
            </w:r>
          </w:p>
        </w:tc>
        <w:tc>
          <w:tcPr>
            <w:tcW w:w="99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48D87E3" w14:textId="77777777" w:rsidR="002C15A8" w:rsidRPr="00820B4D" w:rsidRDefault="002C15A8" w:rsidP="00343608">
            <w:pPr>
              <w:pStyle w:val="QuestionScaleStyle"/>
              <w:jc w:val="center"/>
              <w:rPr>
                <w:sz w:val="20"/>
                <w:szCs w:val="20"/>
              </w:rPr>
            </w:pPr>
            <w:r w:rsidRPr="00820B4D">
              <w:rPr>
                <w:sz w:val="20"/>
                <w:szCs w:val="20"/>
              </w:rPr>
              <w:t>8</w:t>
            </w:r>
          </w:p>
        </w:tc>
        <w:tc>
          <w:tcPr>
            <w:tcW w:w="1191"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4A2CA82" w14:textId="77777777" w:rsidR="002C15A8" w:rsidRPr="00820B4D" w:rsidRDefault="002C15A8" w:rsidP="00343608">
            <w:pPr>
              <w:pStyle w:val="QuestionScaleStyle"/>
              <w:jc w:val="center"/>
              <w:rPr>
                <w:sz w:val="20"/>
                <w:szCs w:val="20"/>
              </w:rPr>
            </w:pPr>
            <w:r w:rsidRPr="00820B4D">
              <w:rPr>
                <w:sz w:val="20"/>
                <w:szCs w:val="20"/>
              </w:rPr>
              <w:t>9</w:t>
            </w:r>
          </w:p>
        </w:tc>
      </w:tr>
    </w:tbl>
    <w:p w14:paraId="2C22500E" w14:textId="77777777" w:rsidR="00A55389" w:rsidRPr="00820B4D" w:rsidRDefault="00A55389" w:rsidP="00820B4D">
      <w:pPr>
        <w:pStyle w:val="QuestionScaleStyle"/>
        <w:rPr>
          <w:sz w:val="20"/>
        </w:rPr>
      </w:pPr>
    </w:p>
    <w:p w14:paraId="3B65F6CA" w14:textId="77777777" w:rsidR="00A55389" w:rsidRPr="00820B4D" w:rsidRDefault="00D1634E" w:rsidP="00820B4D">
      <w:pPr>
        <w:pStyle w:val="QuestionnaireQuestionStyle"/>
        <w:rPr>
          <w:b/>
          <w:i/>
          <w:sz w:val="20"/>
          <w:u w:val="single"/>
        </w:rPr>
      </w:pPr>
      <w:r w:rsidRPr="00820B4D">
        <w:rPr>
          <w:sz w:val="20"/>
        </w:rPr>
        <w:tab/>
      </w:r>
      <w:r w:rsidRPr="00820B4D">
        <w:rPr>
          <w:sz w:val="20"/>
        </w:rPr>
        <w:tab/>
      </w:r>
      <w:r w:rsidRPr="00820B4D">
        <w:rPr>
          <w:b/>
          <w:i/>
          <w:sz w:val="20"/>
          <w:u w:val="single"/>
        </w:rPr>
        <w:t>(ASK ALL)</w:t>
      </w:r>
    </w:p>
    <w:p w14:paraId="0866AD3C" w14:textId="77777777" w:rsidR="008A2748" w:rsidRPr="00820B4D" w:rsidRDefault="008A2748" w:rsidP="004B6561">
      <w:pPr>
        <w:ind w:firstLine="720"/>
        <w:rPr>
          <w:sz w:val="20"/>
          <w:szCs w:val="20"/>
          <w:lang w:eastAsia="zh-CN"/>
        </w:rPr>
      </w:pPr>
      <w:r w:rsidRPr="00820B4D">
        <w:rPr>
          <w:sz w:val="20"/>
          <w:szCs w:val="20"/>
          <w:lang w:eastAsia="zh-CN"/>
        </w:rPr>
        <w:t>(</w:t>
      </w:r>
      <w:r w:rsidRPr="00820B4D">
        <w:rPr>
          <w:rFonts w:hint="eastAsia"/>
          <w:sz w:val="20"/>
          <w:szCs w:val="20"/>
          <w:lang w:eastAsia="zh-CN"/>
        </w:rPr>
        <w:t>问所有人</w:t>
      </w:r>
      <w:r w:rsidRPr="00820B4D">
        <w:rPr>
          <w:sz w:val="20"/>
          <w:szCs w:val="20"/>
          <w:lang w:eastAsia="zh-CN"/>
        </w:rPr>
        <w:t>)</w:t>
      </w:r>
    </w:p>
    <w:p w14:paraId="524E1546" w14:textId="1B14707D" w:rsidR="007713EB" w:rsidRDefault="007713EB">
      <w:pPr>
        <w:widowControl/>
        <w:rPr>
          <w:b/>
          <w:sz w:val="20"/>
          <w:szCs w:val="22"/>
        </w:rPr>
      </w:pPr>
    </w:p>
    <w:p w14:paraId="345A0238" w14:textId="1892F7AC" w:rsidR="00D90F46" w:rsidRPr="008138C7" w:rsidRDefault="007713EB" w:rsidP="00343608">
      <w:pPr>
        <w:pStyle w:val="QuestionnaireQuestionStyle"/>
        <w:rPr>
          <w:sz w:val="20"/>
          <w:szCs w:val="20"/>
          <w:highlight w:val="cyan"/>
        </w:rPr>
      </w:pPr>
      <w:r>
        <w:rPr>
          <w:b/>
          <w:sz w:val="20"/>
        </w:rPr>
        <w:tab/>
      </w:r>
      <w:r w:rsidR="00D1634E" w:rsidRPr="008138C7">
        <w:rPr>
          <w:b/>
          <w:sz w:val="20"/>
          <w:highlight w:val="cyan"/>
        </w:rPr>
        <w:t>Q25</w:t>
      </w:r>
      <w:r w:rsidR="00F821BA" w:rsidRPr="008138C7">
        <w:rPr>
          <w:b/>
          <w:bCs/>
          <w:sz w:val="20"/>
          <w:szCs w:val="20"/>
          <w:highlight w:val="cyan"/>
        </w:rPr>
        <w:t>_1</w:t>
      </w:r>
      <w:r w:rsidR="00D1634E" w:rsidRPr="008138C7">
        <w:rPr>
          <w:b/>
          <w:bCs/>
          <w:sz w:val="20"/>
          <w:szCs w:val="20"/>
          <w:highlight w:val="cyan"/>
        </w:rPr>
        <w:t>.</w:t>
      </w:r>
      <w:r w:rsidR="00D1634E" w:rsidRPr="008138C7">
        <w:rPr>
          <w:sz w:val="20"/>
          <w:szCs w:val="20"/>
          <w:highlight w:val="cyan"/>
        </w:rPr>
        <w:tab/>
      </w:r>
      <w:r w:rsidR="00D90F46" w:rsidRPr="008138C7">
        <w:rPr>
          <w:sz w:val="20"/>
          <w:szCs w:val="20"/>
          <w:highlight w:val="cyan"/>
        </w:rPr>
        <w:t>[WP2</w:t>
      </w:r>
      <w:r w:rsidR="007666B8" w:rsidRPr="008138C7">
        <w:rPr>
          <w:sz w:val="20"/>
          <w:szCs w:val="20"/>
          <w:highlight w:val="cyan"/>
        </w:rPr>
        <w:t>1020</w:t>
      </w:r>
      <w:r w:rsidR="00D90F46" w:rsidRPr="008138C7">
        <w:rPr>
          <w:sz w:val="20"/>
          <w:szCs w:val="20"/>
          <w:highlight w:val="cyan"/>
        </w:rPr>
        <w:t>]</w:t>
      </w:r>
    </w:p>
    <w:p w14:paraId="37404742" w14:textId="77777777" w:rsidR="008138C7" w:rsidRDefault="00D90F46" w:rsidP="00820B4D">
      <w:pPr>
        <w:pStyle w:val="QuestionnaireQuestionStyle"/>
        <w:rPr>
          <w:rFonts w:eastAsiaTheme="minorEastAsia"/>
          <w:sz w:val="20"/>
          <w:lang w:eastAsia="zh-CN"/>
        </w:rPr>
      </w:pPr>
      <w:r w:rsidRPr="008138C7">
        <w:rPr>
          <w:b/>
          <w:bCs/>
          <w:sz w:val="20"/>
          <w:szCs w:val="20"/>
          <w:highlight w:val="cyan"/>
        </w:rPr>
        <w:tab/>
      </w:r>
      <w:r w:rsidRPr="008138C7">
        <w:rPr>
          <w:b/>
          <w:sz w:val="20"/>
          <w:highlight w:val="cyan"/>
        </w:rPr>
        <w:tab/>
      </w:r>
      <w:r w:rsidR="00D1634E" w:rsidRPr="008138C7">
        <w:rPr>
          <w:sz w:val="20"/>
          <w:highlight w:val="cyan"/>
        </w:rPr>
        <w:t xml:space="preserve">Did you use </w:t>
      </w:r>
      <w:r w:rsidR="00E249F8" w:rsidRPr="008138C7">
        <w:rPr>
          <w:sz w:val="20"/>
          <w:szCs w:val="20"/>
          <w:highlight w:val="cyan"/>
        </w:rPr>
        <w:t xml:space="preserve">marijuana or another drug </w:t>
      </w:r>
      <w:r w:rsidR="00D1634E" w:rsidRPr="008138C7">
        <w:rPr>
          <w:sz w:val="20"/>
          <w:highlight w:val="cyan"/>
        </w:rPr>
        <w:t>TO GET HIGH in the past 30 days?</w:t>
      </w:r>
    </w:p>
    <w:p w14:paraId="5059CFAB" w14:textId="358D8E80" w:rsidR="00A55389" w:rsidRPr="00820B4D" w:rsidRDefault="008138C7" w:rsidP="00820B4D">
      <w:pPr>
        <w:pStyle w:val="QuestionnaireQuestionStyle"/>
        <w:rPr>
          <w:b/>
          <w:i/>
          <w:sz w:val="20"/>
          <w:lang w:eastAsia="zh-CN"/>
        </w:rPr>
      </w:pPr>
      <w:r>
        <w:rPr>
          <w:rFonts w:eastAsiaTheme="minorEastAsia" w:hint="eastAsia"/>
          <w:sz w:val="20"/>
          <w:lang w:eastAsia="zh-CN"/>
        </w:rPr>
        <w:t xml:space="preserve">                         </w:t>
      </w:r>
      <w:r>
        <w:rPr>
          <w:rFonts w:eastAsiaTheme="minorEastAsia" w:hint="eastAsia"/>
          <w:sz w:val="20"/>
          <w:highlight w:val="cyan"/>
          <w:lang w:eastAsia="zh-CN"/>
        </w:rPr>
        <w:t>你在过去</w:t>
      </w:r>
      <w:r w:rsidR="00314A49">
        <w:rPr>
          <w:rFonts w:eastAsiaTheme="minorEastAsia" w:hint="eastAsia"/>
          <w:sz w:val="20"/>
          <w:lang w:eastAsia="zh-CN"/>
        </w:rPr>
        <w:t>30</w:t>
      </w:r>
      <w:r w:rsidR="00314A49">
        <w:rPr>
          <w:rFonts w:eastAsiaTheme="minorEastAsia" w:hint="eastAsia"/>
          <w:sz w:val="20"/>
          <w:highlight w:val="cyan"/>
          <w:lang w:eastAsia="zh-CN"/>
        </w:rPr>
        <w:t>天内有没有使用过大麻或其它药品以</w:t>
      </w:r>
      <w:r w:rsidR="00314A49" w:rsidRPr="00314A49">
        <w:rPr>
          <w:rFonts w:eastAsiaTheme="minorEastAsia" w:hint="eastAsia"/>
          <w:b/>
          <w:sz w:val="20"/>
          <w:highlight w:val="cyan"/>
          <w:lang w:eastAsia="zh-CN"/>
        </w:rPr>
        <w:t>感到兴奋</w:t>
      </w:r>
      <w:r w:rsidR="00314A49" w:rsidRPr="00314A49">
        <w:rPr>
          <w:rFonts w:eastAsiaTheme="minorEastAsia" w:hint="eastAsia"/>
          <w:b/>
          <w:sz w:val="20"/>
          <w:highlight w:val="cyan"/>
          <w:lang w:eastAsia="zh-CN"/>
        </w:rPr>
        <w:t>/</w:t>
      </w:r>
      <w:r w:rsidR="00314A49" w:rsidRPr="00314A49">
        <w:rPr>
          <w:rFonts w:eastAsiaTheme="minorEastAsia" w:hint="eastAsia"/>
          <w:b/>
          <w:sz w:val="20"/>
          <w:highlight w:val="cyan"/>
          <w:lang w:eastAsia="zh-CN"/>
        </w:rPr>
        <w:t>嗨起来</w:t>
      </w:r>
      <w:r w:rsidR="00D1634E" w:rsidRPr="00820B4D">
        <w:rPr>
          <w:sz w:val="20"/>
          <w:lang w:eastAsia="zh-CN"/>
        </w:rPr>
        <w:t xml:space="preserve"> </w:t>
      </w:r>
      <w:r w:rsidR="00D1634E" w:rsidRPr="00820B4D">
        <w:rPr>
          <w:b/>
          <w:i/>
          <w:sz w:val="20"/>
          <w:lang w:eastAsia="zh-CN"/>
        </w:rPr>
        <w:t xml:space="preserve"> </w:t>
      </w:r>
    </w:p>
    <w:p w14:paraId="214269D8" w14:textId="0BE34D94" w:rsidR="00E249F8" w:rsidRPr="00820B4D" w:rsidRDefault="00E249F8" w:rsidP="00820B4D">
      <w:pPr>
        <w:ind w:left="720"/>
        <w:rPr>
          <w:sz w:val="20"/>
          <w:lang w:eastAsia="zh-CN"/>
        </w:rPr>
      </w:pPr>
    </w:p>
    <w:tbl>
      <w:tblPr>
        <w:tblW w:w="7159"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0"/>
        <w:gridCol w:w="1906"/>
        <w:gridCol w:w="3543"/>
      </w:tblGrid>
      <w:tr w:rsidR="00314A49" w:rsidRPr="00820B4D" w14:paraId="4B0F5F2F" w14:textId="57BF0D62" w:rsidTr="00314A49">
        <w:trPr>
          <w:trHeight w:val="267"/>
        </w:trPr>
        <w:tc>
          <w:tcPr>
            <w:tcW w:w="1710" w:type="dxa"/>
          </w:tcPr>
          <w:p w14:paraId="7E5FC2EB" w14:textId="77777777" w:rsidR="00314A49" w:rsidRPr="00820B4D" w:rsidRDefault="00314A49" w:rsidP="00820B4D">
            <w:pPr>
              <w:tabs>
                <w:tab w:val="left" w:pos="720"/>
                <w:tab w:val="left" w:pos="1440"/>
              </w:tabs>
              <w:rPr>
                <w:lang w:eastAsia="zh-CN"/>
              </w:rPr>
            </w:pPr>
          </w:p>
        </w:tc>
        <w:tc>
          <w:tcPr>
            <w:tcW w:w="1906" w:type="dxa"/>
            <w:vAlign w:val="center"/>
          </w:tcPr>
          <w:p w14:paraId="3AC5A31D" w14:textId="657B40CC" w:rsidR="00314A49" w:rsidRPr="00820B4D" w:rsidRDefault="00314A49" w:rsidP="00820B4D">
            <w:pPr>
              <w:tabs>
                <w:tab w:val="left" w:pos="720"/>
                <w:tab w:val="left" w:pos="1440"/>
              </w:tabs>
              <w:jc w:val="center"/>
              <w:rPr>
                <w:lang w:eastAsia="zh-CN"/>
              </w:rPr>
            </w:pPr>
          </w:p>
        </w:tc>
        <w:tc>
          <w:tcPr>
            <w:tcW w:w="3543" w:type="dxa"/>
            <w:vAlign w:val="center"/>
          </w:tcPr>
          <w:p w14:paraId="5CA403FC" w14:textId="77777777" w:rsidR="00314A49" w:rsidRDefault="00314A49" w:rsidP="00820B4D">
            <w:pPr>
              <w:tabs>
                <w:tab w:val="left" w:pos="720"/>
                <w:tab w:val="left" w:pos="1440"/>
              </w:tabs>
              <w:jc w:val="center"/>
              <w:rPr>
                <w:rFonts w:eastAsiaTheme="minorEastAsia"/>
                <w:b/>
                <w:sz w:val="22"/>
                <w:lang w:eastAsia="zh-CN"/>
              </w:rPr>
            </w:pPr>
            <w:r w:rsidRPr="00820B4D">
              <w:rPr>
                <w:b/>
                <w:sz w:val="22"/>
              </w:rPr>
              <w:t>ENTER ONE RESPONSE:</w:t>
            </w:r>
          </w:p>
          <w:p w14:paraId="5771534C" w14:textId="0E5E2172" w:rsidR="00314A49" w:rsidRPr="00314A49" w:rsidRDefault="00314A49" w:rsidP="00820B4D">
            <w:pPr>
              <w:tabs>
                <w:tab w:val="left" w:pos="720"/>
                <w:tab w:val="left" w:pos="1440"/>
              </w:tabs>
              <w:jc w:val="center"/>
              <w:rPr>
                <w:rFonts w:eastAsiaTheme="minorEastAsia"/>
                <w:lang w:eastAsia="zh-CN"/>
              </w:rPr>
            </w:pPr>
            <w:r>
              <w:rPr>
                <w:rFonts w:eastAsiaTheme="minorEastAsia" w:hint="eastAsia"/>
                <w:b/>
                <w:sz w:val="22"/>
                <w:lang w:eastAsia="zh-CN"/>
              </w:rPr>
              <w:t>单选</w:t>
            </w:r>
          </w:p>
        </w:tc>
      </w:tr>
      <w:tr w:rsidR="00314A49" w:rsidRPr="00820B4D" w14:paraId="7162AEE5" w14:textId="79B04190" w:rsidTr="00314A49">
        <w:trPr>
          <w:trHeight w:val="267"/>
        </w:trPr>
        <w:tc>
          <w:tcPr>
            <w:tcW w:w="1710" w:type="dxa"/>
            <w:shd w:val="clear" w:color="auto" w:fill="auto"/>
          </w:tcPr>
          <w:p w14:paraId="27C36B23" w14:textId="77777777" w:rsidR="00314A49" w:rsidRPr="00D52DEE" w:rsidRDefault="00314A49" w:rsidP="00E249F8">
            <w:pPr>
              <w:tabs>
                <w:tab w:val="left" w:pos="720"/>
                <w:tab w:val="left" w:pos="1440"/>
              </w:tabs>
              <w:ind w:left="85"/>
              <w:rPr>
                <w:sz w:val="22"/>
                <w:szCs w:val="22"/>
              </w:rPr>
            </w:pPr>
            <w:r w:rsidRPr="00D52DEE">
              <w:rPr>
                <w:sz w:val="22"/>
                <w:szCs w:val="22"/>
              </w:rPr>
              <w:t>Yes</w:t>
            </w:r>
          </w:p>
        </w:tc>
        <w:tc>
          <w:tcPr>
            <w:tcW w:w="1906" w:type="dxa"/>
            <w:shd w:val="clear" w:color="auto" w:fill="auto"/>
            <w:vAlign w:val="center"/>
          </w:tcPr>
          <w:p w14:paraId="0EF1E81F" w14:textId="4C35DD31" w:rsidR="00314A49" w:rsidRPr="00D52DEE" w:rsidRDefault="00314A49" w:rsidP="00314A49">
            <w:pPr>
              <w:tabs>
                <w:tab w:val="left" w:pos="720"/>
                <w:tab w:val="left" w:pos="1440"/>
              </w:tabs>
              <w:jc w:val="center"/>
              <w:rPr>
                <w:sz w:val="22"/>
                <w:szCs w:val="22"/>
              </w:rPr>
            </w:pPr>
            <w:r w:rsidRPr="00D52DEE">
              <w:rPr>
                <w:sz w:val="22"/>
                <w:szCs w:val="22"/>
              </w:rPr>
              <w:t>有</w:t>
            </w:r>
          </w:p>
        </w:tc>
        <w:tc>
          <w:tcPr>
            <w:tcW w:w="3543" w:type="dxa"/>
            <w:shd w:val="clear" w:color="auto" w:fill="auto"/>
            <w:vAlign w:val="center"/>
          </w:tcPr>
          <w:p w14:paraId="79D03808" w14:textId="2E499DD2" w:rsidR="00314A49" w:rsidRPr="00820B4D" w:rsidRDefault="00314A49" w:rsidP="00E249F8">
            <w:pPr>
              <w:tabs>
                <w:tab w:val="left" w:pos="720"/>
                <w:tab w:val="left" w:pos="1440"/>
              </w:tabs>
              <w:jc w:val="center"/>
              <w:rPr>
                <w:sz w:val="22"/>
                <w:szCs w:val="22"/>
              </w:rPr>
            </w:pPr>
            <w:r w:rsidRPr="00820B4D">
              <w:rPr>
                <w:sz w:val="22"/>
                <w:szCs w:val="22"/>
              </w:rPr>
              <w:t>1</w:t>
            </w:r>
          </w:p>
        </w:tc>
      </w:tr>
      <w:tr w:rsidR="00314A49" w:rsidRPr="00820B4D" w14:paraId="61CF1D8F" w14:textId="1954D803" w:rsidTr="00314A49">
        <w:trPr>
          <w:trHeight w:val="267"/>
        </w:trPr>
        <w:tc>
          <w:tcPr>
            <w:tcW w:w="1710" w:type="dxa"/>
          </w:tcPr>
          <w:p w14:paraId="71DC8BE3" w14:textId="77777777" w:rsidR="00314A49" w:rsidRPr="00D52DEE" w:rsidRDefault="00314A49" w:rsidP="00E249F8">
            <w:pPr>
              <w:tabs>
                <w:tab w:val="left" w:pos="720"/>
                <w:tab w:val="left" w:pos="1440"/>
              </w:tabs>
              <w:ind w:left="85"/>
              <w:rPr>
                <w:sz w:val="22"/>
                <w:szCs w:val="22"/>
              </w:rPr>
            </w:pPr>
            <w:r w:rsidRPr="00D52DEE">
              <w:rPr>
                <w:sz w:val="22"/>
                <w:szCs w:val="22"/>
              </w:rPr>
              <w:t>No</w:t>
            </w:r>
          </w:p>
        </w:tc>
        <w:tc>
          <w:tcPr>
            <w:tcW w:w="1906" w:type="dxa"/>
            <w:vAlign w:val="center"/>
          </w:tcPr>
          <w:p w14:paraId="34EF77AE" w14:textId="49738548" w:rsidR="00314A49" w:rsidRPr="00D52DEE" w:rsidRDefault="00314A49" w:rsidP="00314A49">
            <w:pPr>
              <w:tabs>
                <w:tab w:val="left" w:pos="720"/>
                <w:tab w:val="left" w:pos="1440"/>
              </w:tabs>
              <w:jc w:val="center"/>
              <w:rPr>
                <w:sz w:val="22"/>
                <w:szCs w:val="22"/>
              </w:rPr>
            </w:pPr>
            <w:proofErr w:type="spellStart"/>
            <w:r w:rsidRPr="00D52DEE">
              <w:rPr>
                <w:sz w:val="22"/>
                <w:szCs w:val="22"/>
              </w:rPr>
              <w:t>没有</w:t>
            </w:r>
            <w:proofErr w:type="spellEnd"/>
          </w:p>
        </w:tc>
        <w:tc>
          <w:tcPr>
            <w:tcW w:w="3543" w:type="dxa"/>
            <w:vAlign w:val="center"/>
          </w:tcPr>
          <w:p w14:paraId="66EFA442" w14:textId="701F8969" w:rsidR="00314A49" w:rsidRPr="00820B4D" w:rsidRDefault="00314A49" w:rsidP="00E249F8">
            <w:pPr>
              <w:tabs>
                <w:tab w:val="left" w:pos="720"/>
                <w:tab w:val="left" w:pos="1440"/>
              </w:tabs>
              <w:jc w:val="center"/>
              <w:rPr>
                <w:sz w:val="22"/>
                <w:szCs w:val="22"/>
              </w:rPr>
            </w:pPr>
            <w:r w:rsidRPr="00820B4D">
              <w:rPr>
                <w:sz w:val="22"/>
                <w:szCs w:val="22"/>
              </w:rPr>
              <w:t>2</w:t>
            </w:r>
          </w:p>
        </w:tc>
      </w:tr>
      <w:tr w:rsidR="00314A49" w:rsidRPr="00820B4D" w14:paraId="677E4F77" w14:textId="62808D9B" w:rsidTr="00314A49">
        <w:trPr>
          <w:trHeight w:val="256"/>
        </w:trPr>
        <w:tc>
          <w:tcPr>
            <w:tcW w:w="1710" w:type="dxa"/>
          </w:tcPr>
          <w:p w14:paraId="61ADDE80" w14:textId="77777777" w:rsidR="00314A49" w:rsidRPr="00D52DEE" w:rsidRDefault="00314A49" w:rsidP="00E249F8">
            <w:pPr>
              <w:tabs>
                <w:tab w:val="left" w:pos="720"/>
                <w:tab w:val="left" w:pos="1440"/>
              </w:tabs>
              <w:ind w:left="85"/>
              <w:rPr>
                <w:sz w:val="22"/>
                <w:szCs w:val="22"/>
              </w:rPr>
            </w:pPr>
            <w:r w:rsidRPr="00D52DEE">
              <w:rPr>
                <w:sz w:val="22"/>
                <w:szCs w:val="22"/>
              </w:rPr>
              <w:t>(DK)</w:t>
            </w:r>
          </w:p>
        </w:tc>
        <w:tc>
          <w:tcPr>
            <w:tcW w:w="1906" w:type="dxa"/>
            <w:vAlign w:val="center"/>
          </w:tcPr>
          <w:p w14:paraId="663DAF63" w14:textId="5A16FFC3" w:rsidR="00314A49" w:rsidRPr="00D52DEE" w:rsidRDefault="00314A49" w:rsidP="00314A49">
            <w:pPr>
              <w:tabs>
                <w:tab w:val="left" w:pos="720"/>
                <w:tab w:val="left" w:pos="1440"/>
              </w:tabs>
              <w:jc w:val="center"/>
              <w:rPr>
                <w:sz w:val="22"/>
                <w:szCs w:val="22"/>
              </w:rPr>
            </w:pPr>
            <w:r w:rsidRPr="00D52DEE">
              <w:rPr>
                <w:rFonts w:asciiTheme="minorEastAsia" w:eastAsiaTheme="minorEastAsia" w:hAnsiTheme="minorEastAsia" w:hint="eastAsia"/>
                <w:sz w:val="22"/>
                <w:szCs w:val="22"/>
                <w:lang w:eastAsia="zh-CN"/>
              </w:rPr>
              <w:t>（不知道））</w:t>
            </w:r>
          </w:p>
        </w:tc>
        <w:tc>
          <w:tcPr>
            <w:tcW w:w="3543" w:type="dxa"/>
            <w:vAlign w:val="center"/>
          </w:tcPr>
          <w:p w14:paraId="78C563C6" w14:textId="371E18B1" w:rsidR="00314A49" w:rsidRPr="00820B4D" w:rsidRDefault="00314A49" w:rsidP="00E249F8">
            <w:pPr>
              <w:tabs>
                <w:tab w:val="left" w:pos="720"/>
                <w:tab w:val="left" w:pos="1440"/>
              </w:tabs>
              <w:jc w:val="center"/>
              <w:rPr>
                <w:sz w:val="22"/>
                <w:szCs w:val="22"/>
              </w:rPr>
            </w:pPr>
            <w:r w:rsidRPr="00820B4D">
              <w:rPr>
                <w:sz w:val="22"/>
                <w:szCs w:val="22"/>
              </w:rPr>
              <w:t>8</w:t>
            </w:r>
          </w:p>
        </w:tc>
      </w:tr>
      <w:tr w:rsidR="00314A49" w:rsidRPr="00820B4D" w14:paraId="65006C0A" w14:textId="3CB0C7CE" w:rsidTr="00314A49">
        <w:trPr>
          <w:trHeight w:val="256"/>
        </w:trPr>
        <w:tc>
          <w:tcPr>
            <w:tcW w:w="1710" w:type="dxa"/>
          </w:tcPr>
          <w:p w14:paraId="73BB74A6" w14:textId="77777777" w:rsidR="00314A49" w:rsidRPr="00D52DEE" w:rsidRDefault="00314A49" w:rsidP="00E249F8">
            <w:pPr>
              <w:tabs>
                <w:tab w:val="left" w:pos="720"/>
                <w:tab w:val="left" w:pos="1440"/>
              </w:tabs>
              <w:ind w:left="85"/>
              <w:rPr>
                <w:sz w:val="22"/>
                <w:szCs w:val="22"/>
              </w:rPr>
            </w:pPr>
            <w:r w:rsidRPr="00D52DEE">
              <w:rPr>
                <w:sz w:val="22"/>
                <w:szCs w:val="22"/>
              </w:rPr>
              <w:t>(Refused)</w:t>
            </w:r>
          </w:p>
        </w:tc>
        <w:tc>
          <w:tcPr>
            <w:tcW w:w="1906" w:type="dxa"/>
            <w:vAlign w:val="center"/>
          </w:tcPr>
          <w:p w14:paraId="7976FE23" w14:textId="16DDC080" w:rsidR="00314A49" w:rsidRPr="00D52DEE" w:rsidRDefault="00314A49" w:rsidP="00314A49">
            <w:pPr>
              <w:tabs>
                <w:tab w:val="left" w:pos="720"/>
                <w:tab w:val="left" w:pos="1440"/>
              </w:tabs>
              <w:jc w:val="center"/>
              <w:rPr>
                <w:sz w:val="22"/>
                <w:szCs w:val="22"/>
              </w:rPr>
            </w:pPr>
            <w:r w:rsidRPr="00D52DEE">
              <w:rPr>
                <w:rFonts w:asciiTheme="minorEastAsia" w:eastAsiaTheme="minorEastAsia" w:hAnsiTheme="minorEastAsia" w:hint="eastAsia"/>
                <w:sz w:val="22"/>
                <w:szCs w:val="22"/>
                <w:lang w:eastAsia="zh-CN"/>
              </w:rPr>
              <w:t>（拒答））</w:t>
            </w:r>
          </w:p>
        </w:tc>
        <w:tc>
          <w:tcPr>
            <w:tcW w:w="3543" w:type="dxa"/>
            <w:vAlign w:val="center"/>
          </w:tcPr>
          <w:p w14:paraId="64EE0146" w14:textId="23B1EC35" w:rsidR="00314A49" w:rsidRPr="00820B4D" w:rsidRDefault="00314A49" w:rsidP="00E249F8">
            <w:pPr>
              <w:tabs>
                <w:tab w:val="left" w:pos="720"/>
                <w:tab w:val="left" w:pos="1440"/>
              </w:tabs>
              <w:jc w:val="center"/>
              <w:rPr>
                <w:sz w:val="22"/>
                <w:szCs w:val="22"/>
              </w:rPr>
            </w:pPr>
            <w:r w:rsidRPr="00820B4D">
              <w:rPr>
                <w:sz w:val="22"/>
                <w:szCs w:val="22"/>
              </w:rPr>
              <w:t>9</w:t>
            </w:r>
          </w:p>
        </w:tc>
      </w:tr>
    </w:tbl>
    <w:p w14:paraId="2A23CC88" w14:textId="7542B00D" w:rsidR="00E249F8" w:rsidRDefault="00E249F8" w:rsidP="004B6561">
      <w:pPr>
        <w:ind w:left="720"/>
        <w:rPr>
          <w:rFonts w:eastAsiaTheme="minorEastAsia"/>
          <w:sz w:val="20"/>
          <w:szCs w:val="20"/>
          <w:lang w:eastAsia="zh-CN"/>
        </w:rPr>
      </w:pPr>
    </w:p>
    <w:p w14:paraId="67EA0A21" w14:textId="77777777" w:rsidR="004C46BA" w:rsidRDefault="004C46BA" w:rsidP="004C46BA">
      <w:pPr>
        <w:pStyle w:val="QuestionScaleStyle"/>
        <w:keepLines/>
      </w:pPr>
    </w:p>
    <w:p w14:paraId="4558A175" w14:textId="64475B9E" w:rsidR="004C46BA" w:rsidRPr="00D52DEE" w:rsidRDefault="00D52DEE" w:rsidP="00D52DEE">
      <w:pPr>
        <w:pStyle w:val="QuestionnaireQuestionStyle"/>
        <w:tabs>
          <w:tab w:val="clear" w:pos="0"/>
          <w:tab w:val="clear" w:pos="720"/>
        </w:tabs>
        <w:rPr>
          <w:b/>
          <w:i/>
          <w:sz w:val="20"/>
          <w:highlight w:val="cyan"/>
          <w:u w:val="single"/>
        </w:rPr>
      </w:pPr>
      <w:r>
        <w:rPr>
          <w:rFonts w:eastAsiaTheme="minorEastAsia" w:hint="eastAsia"/>
          <w:b/>
          <w:i/>
          <w:sz w:val="20"/>
          <w:u w:val="single"/>
          <w:lang w:eastAsia="zh-CN"/>
        </w:rPr>
        <w:tab/>
      </w:r>
      <w:commentRangeStart w:id="1109"/>
      <w:r w:rsidR="004C46BA" w:rsidRPr="00D52DEE">
        <w:rPr>
          <w:b/>
          <w:i/>
          <w:sz w:val="20"/>
          <w:highlight w:val="cyan"/>
          <w:u w:val="single"/>
        </w:rPr>
        <w:t>(ASK ALL)</w:t>
      </w:r>
    </w:p>
    <w:p w14:paraId="7436EEED" w14:textId="77777777" w:rsidR="004C46BA" w:rsidRPr="00D52DEE" w:rsidRDefault="004C46BA" w:rsidP="004C46BA">
      <w:pPr>
        <w:pStyle w:val="QuestionnaireQuestionStyle"/>
        <w:rPr>
          <w:rFonts w:eastAsiaTheme="minorEastAsia"/>
          <w:sz w:val="20"/>
          <w:szCs w:val="20"/>
          <w:lang w:eastAsia="zh-CN"/>
        </w:rPr>
      </w:pPr>
      <w:r w:rsidRPr="00E4553D">
        <w:rPr>
          <w:rFonts w:eastAsiaTheme="minorEastAsia" w:hint="eastAsia"/>
          <w:b/>
          <w:i/>
          <w:sz w:val="20"/>
          <w:szCs w:val="20"/>
          <w:lang w:eastAsia="zh-CN"/>
        </w:rPr>
        <w:tab/>
      </w:r>
      <w:r w:rsidRPr="00E4553D">
        <w:rPr>
          <w:rFonts w:eastAsiaTheme="minorEastAsia" w:hint="eastAsia"/>
          <w:b/>
          <w:i/>
          <w:sz w:val="20"/>
          <w:szCs w:val="20"/>
          <w:lang w:eastAsia="zh-CN"/>
        </w:rPr>
        <w:tab/>
      </w:r>
      <w:r w:rsidRPr="00D52DEE">
        <w:rPr>
          <w:rFonts w:eastAsiaTheme="minorEastAsia" w:hint="eastAsia"/>
          <w:b/>
          <w:i/>
          <w:sz w:val="20"/>
          <w:szCs w:val="20"/>
          <w:highlight w:val="cyan"/>
          <w:lang w:eastAsia="zh-CN"/>
        </w:rPr>
        <w:t>(</w:t>
      </w:r>
      <w:r w:rsidRPr="00D52DEE">
        <w:rPr>
          <w:rFonts w:eastAsiaTheme="minorEastAsia" w:hint="eastAsia"/>
          <w:b/>
          <w:i/>
          <w:sz w:val="20"/>
          <w:szCs w:val="20"/>
          <w:highlight w:val="cyan"/>
          <w:u w:val="single"/>
          <w:lang w:eastAsia="zh-CN"/>
        </w:rPr>
        <w:t>问所有人</w:t>
      </w:r>
      <w:r w:rsidRPr="00D52DEE">
        <w:rPr>
          <w:rFonts w:eastAsiaTheme="minorEastAsia" w:hint="eastAsia"/>
          <w:b/>
          <w:i/>
          <w:sz w:val="20"/>
          <w:szCs w:val="20"/>
          <w:highlight w:val="cyan"/>
          <w:u w:val="single"/>
          <w:lang w:eastAsia="zh-CN"/>
        </w:rPr>
        <w:t>)</w:t>
      </w:r>
      <w:commentRangeEnd w:id="1109"/>
      <w:r w:rsidR="00286EAC" w:rsidRPr="00D52DEE">
        <w:rPr>
          <w:rStyle w:val="CommentReference"/>
          <w:highlight w:val="cyan"/>
        </w:rPr>
        <w:commentReference w:id="1109"/>
      </w:r>
    </w:p>
    <w:p w14:paraId="7A78E9BD" w14:textId="77777777" w:rsidR="004C46BA" w:rsidRPr="00820B4D" w:rsidRDefault="004C46BA" w:rsidP="004C46BA">
      <w:pPr>
        <w:pStyle w:val="QuestionnaireQuestionStyle"/>
        <w:rPr>
          <w:sz w:val="20"/>
        </w:rPr>
      </w:pPr>
    </w:p>
    <w:p w14:paraId="0BABEA61" w14:textId="77777777" w:rsidR="004C46BA" w:rsidRPr="00820B4D" w:rsidRDefault="004C46BA" w:rsidP="004C46BA">
      <w:pPr>
        <w:pStyle w:val="QuestionnaireQuestionStyle"/>
        <w:rPr>
          <w:sz w:val="20"/>
        </w:rPr>
      </w:pPr>
      <w:r w:rsidRPr="00820B4D">
        <w:rPr>
          <w:b/>
          <w:sz w:val="20"/>
        </w:rPr>
        <w:tab/>
        <w:t>CR13.</w:t>
      </w:r>
      <w:r w:rsidRPr="00820B4D">
        <w:rPr>
          <w:sz w:val="20"/>
        </w:rPr>
        <w:t xml:space="preserve">   [CR13]</w:t>
      </w:r>
      <w:r w:rsidRPr="00820B4D">
        <w:rPr>
          <w:b/>
          <w:sz w:val="20"/>
        </w:rPr>
        <w:tab/>
      </w:r>
      <w:r w:rsidRPr="00820B4D">
        <w:rPr>
          <w:b/>
          <w:sz w:val="20"/>
        </w:rPr>
        <w:tab/>
      </w:r>
    </w:p>
    <w:p w14:paraId="5D4B424F" w14:textId="77777777" w:rsidR="004C46BA" w:rsidRPr="00820B4D" w:rsidRDefault="004C46BA" w:rsidP="004C46BA">
      <w:pPr>
        <w:pStyle w:val="QuestionnaireQuestionStyle"/>
        <w:rPr>
          <w:sz w:val="20"/>
        </w:rPr>
      </w:pPr>
      <w:r w:rsidRPr="00820B4D">
        <w:rPr>
          <w:sz w:val="20"/>
        </w:rPr>
        <w:tab/>
      </w:r>
      <w:r w:rsidRPr="00820B4D">
        <w:rPr>
          <w:sz w:val="20"/>
        </w:rPr>
        <w:tab/>
        <w:t xml:space="preserve">Now I have some questions about fighting. In the past 12 months, how many times, if any, did anyone hit, punch, slap, or draw a weapon on you in </w:t>
      </w:r>
      <w:r w:rsidRPr="00820B4D">
        <w:rPr>
          <w:b/>
          <w:sz w:val="20"/>
        </w:rPr>
        <w:t>[CITY NAME FROM SB]</w:t>
      </w:r>
      <w:r w:rsidRPr="00820B4D">
        <w:rPr>
          <w:sz w:val="20"/>
        </w:rPr>
        <w:t>? Never, once, twice, 3 - 5 times, or more than 5 times?</w:t>
      </w:r>
    </w:p>
    <w:p w14:paraId="2B3BBDF2" w14:textId="77777777" w:rsidR="004C46BA" w:rsidRPr="00820B4D" w:rsidRDefault="004C46BA" w:rsidP="004C46BA">
      <w:pPr>
        <w:ind w:left="720"/>
        <w:rPr>
          <w:b/>
          <w:bCs/>
          <w:sz w:val="20"/>
          <w:szCs w:val="20"/>
          <w:lang w:eastAsia="zh-CN"/>
        </w:rPr>
      </w:pPr>
      <w:r w:rsidRPr="00820B4D">
        <w:rPr>
          <w:rFonts w:ascii="Microsoft JhengHei" w:eastAsia="Microsoft JhengHei" w:hAnsi="Microsoft JhengHei" w:cs="Microsoft JhengHei" w:hint="eastAsia"/>
          <w:sz w:val="20"/>
          <w:szCs w:val="20"/>
          <w:lang w:eastAsia="zh-CN"/>
        </w:rPr>
        <w:t>现在，我有一些问题是关于打架斗殴的。在过去</w:t>
      </w:r>
      <w:r w:rsidRPr="00820B4D">
        <w:rPr>
          <w:sz w:val="20"/>
          <w:szCs w:val="20"/>
          <w:lang w:eastAsia="zh-CN"/>
        </w:rPr>
        <w:t>12</w:t>
      </w:r>
      <w:r w:rsidRPr="00820B4D">
        <w:rPr>
          <w:rFonts w:ascii="MS Gothic" w:eastAsia="MS Gothic" w:hAnsi="MS Gothic" w:cs="MS Gothic" w:hint="eastAsia"/>
          <w:sz w:val="20"/>
          <w:szCs w:val="20"/>
          <w:lang w:eastAsia="zh-CN"/>
        </w:rPr>
        <w:t>个月内，在【</w:t>
      </w:r>
      <w:r w:rsidRPr="00820B4D">
        <w:rPr>
          <w:sz w:val="20"/>
          <w:szCs w:val="20"/>
          <w:lang w:eastAsia="zh-CN"/>
        </w:rPr>
        <w:t>____</w:t>
      </w:r>
      <w:r w:rsidRPr="00820B4D">
        <w:rPr>
          <w:rFonts w:ascii="MS Gothic" w:eastAsia="MS Gothic" w:hAnsi="MS Gothic" w:cs="MS Gothic" w:hint="eastAsia"/>
          <w:sz w:val="20"/>
          <w:szCs w:val="20"/>
          <w:lang w:eastAsia="zh-CN"/>
        </w:rPr>
        <w:t>城市名称（</w:t>
      </w:r>
      <w:r w:rsidRPr="00820B4D">
        <w:rPr>
          <w:rFonts w:ascii="Microsoft JhengHei" w:eastAsia="Microsoft JhengHei" w:hAnsi="Microsoft JhengHei" w:cs="Microsoft JhengHei" w:hint="eastAsia"/>
          <w:sz w:val="20"/>
          <w:szCs w:val="20"/>
          <w:lang w:eastAsia="zh-CN"/>
        </w:rPr>
        <w:t>样本库）】有没有任何人袭击、拳打、掌掴过你，或者用武器对准过你？如果有，几次？没有过，</w:t>
      </w:r>
      <w:r w:rsidRPr="00820B4D">
        <w:rPr>
          <w:sz w:val="20"/>
          <w:szCs w:val="20"/>
          <w:lang w:eastAsia="zh-CN"/>
        </w:rPr>
        <w:t>1</w:t>
      </w:r>
      <w:r w:rsidRPr="00820B4D">
        <w:rPr>
          <w:rFonts w:ascii="MS Gothic" w:eastAsia="MS Gothic" w:hAnsi="MS Gothic" w:cs="MS Gothic" w:hint="eastAsia"/>
          <w:sz w:val="20"/>
          <w:szCs w:val="20"/>
          <w:lang w:eastAsia="zh-CN"/>
        </w:rPr>
        <w:t>次，</w:t>
      </w:r>
      <w:r w:rsidRPr="00820B4D">
        <w:rPr>
          <w:sz w:val="20"/>
          <w:szCs w:val="20"/>
          <w:lang w:eastAsia="zh-CN"/>
        </w:rPr>
        <w:t>2</w:t>
      </w:r>
      <w:r w:rsidRPr="00820B4D">
        <w:rPr>
          <w:rFonts w:ascii="MS Gothic" w:eastAsia="MS Gothic" w:hAnsi="MS Gothic" w:cs="MS Gothic" w:hint="eastAsia"/>
          <w:sz w:val="20"/>
          <w:szCs w:val="20"/>
          <w:lang w:eastAsia="zh-CN"/>
        </w:rPr>
        <w:t>次，</w:t>
      </w:r>
      <w:r w:rsidRPr="00820B4D">
        <w:rPr>
          <w:sz w:val="20"/>
          <w:szCs w:val="20"/>
          <w:lang w:eastAsia="zh-CN"/>
        </w:rPr>
        <w:t>3-5</w:t>
      </w:r>
      <w:r w:rsidRPr="00820B4D">
        <w:rPr>
          <w:rFonts w:ascii="MS Gothic" w:eastAsia="MS Gothic" w:hAnsi="MS Gothic" w:cs="MS Gothic" w:hint="eastAsia"/>
          <w:sz w:val="20"/>
          <w:szCs w:val="20"/>
          <w:lang w:eastAsia="zh-CN"/>
        </w:rPr>
        <w:t>次，</w:t>
      </w:r>
      <w:r w:rsidRPr="00820B4D">
        <w:rPr>
          <w:sz w:val="20"/>
          <w:szCs w:val="20"/>
          <w:lang w:eastAsia="zh-CN"/>
        </w:rPr>
        <w:t>5</w:t>
      </w:r>
      <w:r w:rsidRPr="00820B4D">
        <w:rPr>
          <w:rFonts w:ascii="MS Gothic" w:eastAsia="MS Gothic" w:hAnsi="MS Gothic" w:cs="MS Gothic" w:hint="eastAsia"/>
          <w:sz w:val="20"/>
          <w:szCs w:val="20"/>
          <w:lang w:eastAsia="zh-CN"/>
        </w:rPr>
        <w:t>次以上？</w:t>
      </w:r>
    </w:p>
    <w:p w14:paraId="2DF2C050" w14:textId="77777777" w:rsidR="004C46BA" w:rsidRPr="00820B4D" w:rsidRDefault="004C46BA" w:rsidP="004C46BA">
      <w:pPr>
        <w:pStyle w:val="QuestionnaireQuestionStyle"/>
        <w:rPr>
          <w:sz w:val="20"/>
        </w:rPr>
      </w:pPr>
    </w:p>
    <w:tbl>
      <w:tblPr>
        <w:tblW w:w="0" w:type="auto"/>
        <w:tblInd w:w="720" w:type="dxa"/>
        <w:tblLayout w:type="fixed"/>
        <w:tblCellMar>
          <w:left w:w="0" w:type="dxa"/>
          <w:right w:w="0" w:type="dxa"/>
        </w:tblCellMar>
        <w:tblLook w:val="04A0" w:firstRow="1" w:lastRow="0" w:firstColumn="1" w:lastColumn="0" w:noHBand="0" w:noVBand="1"/>
      </w:tblPr>
      <w:tblGrid>
        <w:gridCol w:w="2160"/>
        <w:gridCol w:w="2160"/>
        <w:gridCol w:w="3000"/>
      </w:tblGrid>
      <w:tr w:rsidR="004C46BA" w:rsidRPr="00820B4D" w14:paraId="6817DF87" w14:textId="77777777" w:rsidTr="00771962">
        <w:tc>
          <w:tcPr>
            <w:tcW w:w="4320" w:type="dxa"/>
            <w:gridSpan w:val="2"/>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4C876E8" w14:textId="77777777" w:rsidR="004C46BA" w:rsidRPr="00820B4D" w:rsidRDefault="004C46BA" w:rsidP="00771962">
            <w:pPr>
              <w:pStyle w:val="QuestionScaleStyle"/>
              <w:rPr>
                <w:sz w:val="20"/>
              </w:rPr>
            </w:pP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298684D0" w14:textId="77777777" w:rsidR="004C46BA" w:rsidRPr="00820B4D" w:rsidRDefault="004C46BA" w:rsidP="00771962">
            <w:pPr>
              <w:pStyle w:val="QuestionScaleStyle"/>
              <w:jc w:val="center"/>
              <w:rPr>
                <w:b/>
                <w:sz w:val="20"/>
                <w:szCs w:val="20"/>
              </w:rPr>
            </w:pPr>
            <w:r w:rsidRPr="00820B4D">
              <w:rPr>
                <w:b/>
                <w:sz w:val="20"/>
              </w:rPr>
              <w:t>ENTER ONE RESPONSE:</w:t>
            </w:r>
          </w:p>
          <w:p w14:paraId="28A1F3EF" w14:textId="77777777" w:rsidR="004C46BA" w:rsidRPr="00820B4D" w:rsidRDefault="004C46BA" w:rsidP="00771962">
            <w:pPr>
              <w:pStyle w:val="QuestionScaleStyle"/>
              <w:jc w:val="center"/>
              <w:rPr>
                <w:sz w:val="20"/>
              </w:rPr>
            </w:pPr>
            <w:proofErr w:type="spellStart"/>
            <w:r w:rsidRPr="00820B4D">
              <w:rPr>
                <w:rFonts w:ascii="Microsoft JhengHei" w:eastAsia="Microsoft JhengHei" w:hAnsi="Microsoft JhengHei" w:cs="Microsoft JhengHei" w:hint="eastAsia"/>
                <w:b/>
                <w:sz w:val="20"/>
                <w:szCs w:val="20"/>
              </w:rPr>
              <w:t>单选</w:t>
            </w:r>
            <w:proofErr w:type="spellEnd"/>
          </w:p>
        </w:tc>
      </w:tr>
      <w:tr w:rsidR="004C46BA" w:rsidRPr="00820B4D" w14:paraId="7453490F" w14:textId="77777777" w:rsidTr="00771962">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76E737B9" w14:textId="77777777" w:rsidR="004C46BA" w:rsidRPr="00820B4D" w:rsidRDefault="004C46BA" w:rsidP="00771962">
            <w:pPr>
              <w:pStyle w:val="QuestionScaleStyle"/>
              <w:rPr>
                <w:sz w:val="20"/>
              </w:rPr>
            </w:pPr>
            <w:r w:rsidRPr="00820B4D">
              <w:rPr>
                <w:sz w:val="20"/>
              </w:rPr>
              <w:t>Never</w:t>
            </w:r>
          </w:p>
        </w:tc>
        <w:tc>
          <w:tcPr>
            <w:tcW w:w="2160" w:type="dxa"/>
            <w:tcBorders>
              <w:top w:val="single" w:sz="2" w:space="0" w:color="auto"/>
              <w:bottom w:val="single" w:sz="2" w:space="0" w:color="auto"/>
              <w:right w:val="single" w:sz="2" w:space="0" w:color="auto"/>
            </w:tcBorders>
          </w:tcPr>
          <w:p w14:paraId="1F51B3D0" w14:textId="77777777" w:rsidR="004C46BA" w:rsidRPr="00820B4D" w:rsidRDefault="004C46BA" w:rsidP="00771962">
            <w:pPr>
              <w:pStyle w:val="QuestionScaleStyle"/>
              <w:rPr>
                <w:sz w:val="20"/>
                <w:szCs w:val="20"/>
              </w:rPr>
            </w:pPr>
            <w:proofErr w:type="spellStart"/>
            <w:r w:rsidRPr="00820B4D">
              <w:rPr>
                <w:rFonts w:ascii="SimSun" w:eastAsia="SimSun" w:hAnsi="SimSun" w:cs="SimSun" w:hint="eastAsia"/>
                <w:sz w:val="20"/>
                <w:szCs w:val="20"/>
              </w:rPr>
              <w:t>没有过</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1C6BF2EE" w14:textId="77777777" w:rsidR="004C46BA" w:rsidRPr="00820B4D" w:rsidRDefault="004C46BA" w:rsidP="00771962">
            <w:pPr>
              <w:pStyle w:val="QuestionScaleStyle"/>
              <w:jc w:val="center"/>
              <w:rPr>
                <w:sz w:val="20"/>
              </w:rPr>
            </w:pPr>
            <w:r w:rsidRPr="00820B4D">
              <w:rPr>
                <w:sz w:val="20"/>
              </w:rPr>
              <w:t>0</w:t>
            </w:r>
          </w:p>
        </w:tc>
      </w:tr>
      <w:tr w:rsidR="004C46BA" w:rsidRPr="00820B4D" w14:paraId="61F6A20F" w14:textId="77777777" w:rsidTr="00771962">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3A26B1EC" w14:textId="77777777" w:rsidR="004C46BA" w:rsidRPr="00820B4D" w:rsidRDefault="004C46BA" w:rsidP="00771962">
            <w:pPr>
              <w:pStyle w:val="QuestionScaleStyle"/>
              <w:rPr>
                <w:sz w:val="20"/>
              </w:rPr>
            </w:pPr>
            <w:r w:rsidRPr="00820B4D">
              <w:rPr>
                <w:sz w:val="20"/>
              </w:rPr>
              <w:t>Once</w:t>
            </w:r>
          </w:p>
        </w:tc>
        <w:tc>
          <w:tcPr>
            <w:tcW w:w="2160" w:type="dxa"/>
            <w:tcBorders>
              <w:top w:val="single" w:sz="2" w:space="0" w:color="auto"/>
              <w:bottom w:val="single" w:sz="2" w:space="0" w:color="auto"/>
              <w:right w:val="single" w:sz="2" w:space="0" w:color="auto"/>
            </w:tcBorders>
          </w:tcPr>
          <w:p w14:paraId="79846CBE" w14:textId="77777777" w:rsidR="004C46BA" w:rsidRPr="00820B4D" w:rsidRDefault="004C46BA" w:rsidP="00771962">
            <w:pPr>
              <w:pStyle w:val="QuestionScaleStyle"/>
              <w:rPr>
                <w:sz w:val="20"/>
              </w:rPr>
            </w:pPr>
            <w:r w:rsidRPr="00820B4D">
              <w:rPr>
                <w:rFonts w:ascii="Times New Roman" w:hAnsi="Times New Roman"/>
                <w:sz w:val="20"/>
              </w:rPr>
              <w:t>1</w:t>
            </w:r>
            <w:r w:rsidRPr="00820B4D">
              <w:rPr>
                <w:rFonts w:ascii="SimSun" w:eastAsia="SimSun" w:hAnsi="SimSun" w:cs="SimSun" w:hint="eastAsia"/>
                <w:sz w:val="20"/>
                <w:szCs w:val="20"/>
              </w:rPr>
              <w:t>次</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684CB633" w14:textId="77777777" w:rsidR="004C46BA" w:rsidRPr="00820B4D" w:rsidRDefault="004C46BA" w:rsidP="00771962">
            <w:pPr>
              <w:pStyle w:val="QuestionScaleStyle"/>
              <w:jc w:val="center"/>
              <w:rPr>
                <w:sz w:val="20"/>
                <w:szCs w:val="20"/>
              </w:rPr>
            </w:pPr>
            <w:r w:rsidRPr="00820B4D">
              <w:rPr>
                <w:sz w:val="20"/>
                <w:szCs w:val="20"/>
              </w:rPr>
              <w:t>1</w:t>
            </w:r>
          </w:p>
        </w:tc>
      </w:tr>
      <w:tr w:rsidR="004C46BA" w:rsidRPr="00820B4D" w14:paraId="5613B97C" w14:textId="77777777" w:rsidTr="00771962">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4DB409FE" w14:textId="77777777" w:rsidR="004C46BA" w:rsidRPr="00820B4D" w:rsidRDefault="004C46BA" w:rsidP="00771962">
            <w:pPr>
              <w:pStyle w:val="QuestionScaleStyle"/>
              <w:rPr>
                <w:sz w:val="20"/>
              </w:rPr>
            </w:pPr>
            <w:r w:rsidRPr="00820B4D">
              <w:rPr>
                <w:sz w:val="20"/>
              </w:rPr>
              <w:t>Twice</w:t>
            </w:r>
          </w:p>
        </w:tc>
        <w:tc>
          <w:tcPr>
            <w:tcW w:w="2160" w:type="dxa"/>
            <w:tcBorders>
              <w:top w:val="single" w:sz="2" w:space="0" w:color="auto"/>
              <w:bottom w:val="single" w:sz="2" w:space="0" w:color="auto"/>
              <w:right w:val="single" w:sz="2" w:space="0" w:color="auto"/>
            </w:tcBorders>
          </w:tcPr>
          <w:p w14:paraId="0EF0285F" w14:textId="77777777" w:rsidR="004C46BA" w:rsidRPr="00820B4D" w:rsidRDefault="004C46BA" w:rsidP="00771962">
            <w:pPr>
              <w:pStyle w:val="QuestionScaleStyle"/>
              <w:rPr>
                <w:sz w:val="20"/>
              </w:rPr>
            </w:pPr>
            <w:r w:rsidRPr="00820B4D">
              <w:rPr>
                <w:rFonts w:ascii="Times New Roman" w:hAnsi="Times New Roman"/>
                <w:sz w:val="20"/>
              </w:rPr>
              <w:t>2</w:t>
            </w:r>
            <w:r w:rsidRPr="00820B4D">
              <w:rPr>
                <w:rFonts w:ascii="SimSun" w:eastAsia="SimSun" w:hAnsi="SimSun" w:cs="SimSun" w:hint="eastAsia"/>
                <w:sz w:val="20"/>
                <w:szCs w:val="20"/>
              </w:rPr>
              <w:t>次</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2E4988D9" w14:textId="77777777" w:rsidR="004C46BA" w:rsidRPr="00820B4D" w:rsidRDefault="004C46BA" w:rsidP="00771962">
            <w:pPr>
              <w:pStyle w:val="QuestionScaleStyle"/>
              <w:jc w:val="center"/>
              <w:rPr>
                <w:sz w:val="20"/>
                <w:szCs w:val="20"/>
              </w:rPr>
            </w:pPr>
            <w:r w:rsidRPr="00820B4D">
              <w:rPr>
                <w:sz w:val="20"/>
                <w:szCs w:val="20"/>
              </w:rPr>
              <w:t>2</w:t>
            </w:r>
          </w:p>
        </w:tc>
      </w:tr>
      <w:tr w:rsidR="004C46BA" w:rsidRPr="00820B4D" w14:paraId="1854A42E" w14:textId="77777777" w:rsidTr="00771962">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4DBF9CEB" w14:textId="77777777" w:rsidR="004C46BA" w:rsidRPr="00820B4D" w:rsidRDefault="004C46BA" w:rsidP="00771962">
            <w:pPr>
              <w:pStyle w:val="QuestionScaleStyle"/>
              <w:rPr>
                <w:sz w:val="20"/>
              </w:rPr>
            </w:pPr>
            <w:r w:rsidRPr="00820B4D">
              <w:rPr>
                <w:sz w:val="20"/>
              </w:rPr>
              <w:t>3 - 5 times</w:t>
            </w:r>
          </w:p>
        </w:tc>
        <w:tc>
          <w:tcPr>
            <w:tcW w:w="2160" w:type="dxa"/>
            <w:tcBorders>
              <w:top w:val="single" w:sz="2" w:space="0" w:color="auto"/>
              <w:bottom w:val="single" w:sz="2" w:space="0" w:color="auto"/>
              <w:right w:val="single" w:sz="2" w:space="0" w:color="auto"/>
            </w:tcBorders>
          </w:tcPr>
          <w:p w14:paraId="4AF3B92A" w14:textId="77777777" w:rsidR="004C46BA" w:rsidRPr="00820B4D" w:rsidRDefault="004C46BA" w:rsidP="00771962">
            <w:pPr>
              <w:pStyle w:val="QuestionScaleStyle"/>
              <w:rPr>
                <w:sz w:val="20"/>
              </w:rPr>
            </w:pPr>
            <w:r w:rsidRPr="00820B4D">
              <w:rPr>
                <w:rFonts w:ascii="Times New Roman" w:hAnsi="Times New Roman"/>
                <w:sz w:val="20"/>
              </w:rPr>
              <w:t>3</w:t>
            </w:r>
            <w:r w:rsidRPr="00820B4D">
              <w:rPr>
                <w:rFonts w:ascii="Times New Roman" w:hAnsi="Times New Roman" w:cs="Times New Roman"/>
                <w:sz w:val="20"/>
                <w:szCs w:val="20"/>
              </w:rPr>
              <w:t>-5</w:t>
            </w:r>
            <w:r w:rsidRPr="00820B4D">
              <w:rPr>
                <w:rFonts w:ascii="SimSun" w:eastAsia="SimSun" w:hAnsi="SimSun" w:cs="SimSun" w:hint="eastAsia"/>
                <w:sz w:val="20"/>
                <w:szCs w:val="20"/>
              </w:rPr>
              <w:t>次</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03135947" w14:textId="77777777" w:rsidR="004C46BA" w:rsidRPr="00820B4D" w:rsidRDefault="004C46BA" w:rsidP="00771962">
            <w:pPr>
              <w:pStyle w:val="QuestionScaleStyle"/>
              <w:jc w:val="center"/>
              <w:rPr>
                <w:sz w:val="20"/>
                <w:szCs w:val="20"/>
              </w:rPr>
            </w:pPr>
            <w:r w:rsidRPr="00820B4D">
              <w:rPr>
                <w:sz w:val="20"/>
                <w:szCs w:val="20"/>
              </w:rPr>
              <w:t>3</w:t>
            </w:r>
          </w:p>
        </w:tc>
      </w:tr>
      <w:tr w:rsidR="004C46BA" w:rsidRPr="00820B4D" w14:paraId="247AED9E" w14:textId="77777777" w:rsidTr="00771962">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022B32B6" w14:textId="77777777" w:rsidR="004C46BA" w:rsidRPr="00820B4D" w:rsidRDefault="004C46BA" w:rsidP="00771962">
            <w:pPr>
              <w:pStyle w:val="QuestionScaleStyle"/>
              <w:rPr>
                <w:sz w:val="20"/>
              </w:rPr>
            </w:pPr>
            <w:r w:rsidRPr="00820B4D">
              <w:rPr>
                <w:sz w:val="20"/>
              </w:rPr>
              <w:t>More than 5 times</w:t>
            </w:r>
          </w:p>
        </w:tc>
        <w:tc>
          <w:tcPr>
            <w:tcW w:w="2160" w:type="dxa"/>
            <w:tcBorders>
              <w:top w:val="single" w:sz="2" w:space="0" w:color="auto"/>
              <w:bottom w:val="single" w:sz="2" w:space="0" w:color="auto"/>
              <w:right w:val="single" w:sz="2" w:space="0" w:color="auto"/>
            </w:tcBorders>
          </w:tcPr>
          <w:p w14:paraId="4E452ADC" w14:textId="77777777" w:rsidR="004C46BA" w:rsidRPr="00820B4D" w:rsidRDefault="004C46BA" w:rsidP="00771962">
            <w:pPr>
              <w:pStyle w:val="QuestionScaleStyle"/>
              <w:rPr>
                <w:sz w:val="20"/>
                <w:szCs w:val="20"/>
              </w:rPr>
            </w:pPr>
            <w:r w:rsidRPr="00820B4D">
              <w:rPr>
                <w:rFonts w:ascii="Times New Roman" w:hAnsi="Times New Roman" w:cs="Times New Roman"/>
                <w:sz w:val="20"/>
                <w:szCs w:val="20"/>
              </w:rPr>
              <w:t>5</w:t>
            </w:r>
            <w:r w:rsidRPr="00820B4D">
              <w:rPr>
                <w:rFonts w:ascii="SimSun" w:eastAsia="SimSun" w:hAnsi="SimSun" w:cs="SimSun" w:hint="eastAsia"/>
                <w:sz w:val="20"/>
                <w:szCs w:val="20"/>
              </w:rPr>
              <w:t>次以上</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4E8A2359" w14:textId="77777777" w:rsidR="004C46BA" w:rsidRPr="00820B4D" w:rsidRDefault="004C46BA" w:rsidP="00771962">
            <w:pPr>
              <w:pStyle w:val="QuestionScaleStyle"/>
              <w:jc w:val="center"/>
              <w:rPr>
                <w:sz w:val="20"/>
              </w:rPr>
            </w:pPr>
            <w:r w:rsidRPr="00820B4D">
              <w:rPr>
                <w:sz w:val="20"/>
              </w:rPr>
              <w:t>4</w:t>
            </w:r>
          </w:p>
        </w:tc>
      </w:tr>
      <w:tr w:rsidR="004C46BA" w:rsidRPr="00820B4D" w14:paraId="3136175B" w14:textId="77777777" w:rsidTr="00771962">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1AFA8989" w14:textId="77777777" w:rsidR="004C46BA" w:rsidRPr="00820B4D" w:rsidRDefault="004C46BA" w:rsidP="00771962">
            <w:pPr>
              <w:pStyle w:val="QuestionScaleStyle"/>
              <w:rPr>
                <w:sz w:val="20"/>
              </w:rPr>
            </w:pPr>
            <w:r w:rsidRPr="00820B4D">
              <w:rPr>
                <w:sz w:val="20"/>
              </w:rPr>
              <w:t>(DK)</w:t>
            </w:r>
          </w:p>
        </w:tc>
        <w:tc>
          <w:tcPr>
            <w:tcW w:w="2160" w:type="dxa"/>
            <w:tcBorders>
              <w:top w:val="single" w:sz="2" w:space="0" w:color="auto"/>
              <w:bottom w:val="single" w:sz="2" w:space="0" w:color="auto"/>
              <w:right w:val="single" w:sz="2" w:space="0" w:color="auto"/>
            </w:tcBorders>
          </w:tcPr>
          <w:p w14:paraId="187B1D05" w14:textId="77777777" w:rsidR="004C46BA" w:rsidRPr="00820B4D" w:rsidRDefault="004C46BA" w:rsidP="00771962">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不知道</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461510E6" w14:textId="77777777" w:rsidR="004C46BA" w:rsidRPr="00820B4D" w:rsidRDefault="004C46BA" w:rsidP="00771962">
            <w:pPr>
              <w:pStyle w:val="QuestionScaleStyle"/>
              <w:jc w:val="center"/>
              <w:rPr>
                <w:sz w:val="20"/>
              </w:rPr>
            </w:pPr>
            <w:r w:rsidRPr="00820B4D">
              <w:rPr>
                <w:sz w:val="20"/>
              </w:rPr>
              <w:t>8</w:t>
            </w:r>
          </w:p>
        </w:tc>
      </w:tr>
      <w:tr w:rsidR="004C46BA" w:rsidRPr="00820B4D" w14:paraId="73E490B6" w14:textId="77777777" w:rsidTr="00771962">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032AC2B2" w14:textId="77777777" w:rsidR="004C46BA" w:rsidRPr="00820B4D" w:rsidRDefault="004C46BA" w:rsidP="00771962">
            <w:pPr>
              <w:pStyle w:val="QuestionScaleStyle"/>
              <w:rPr>
                <w:sz w:val="20"/>
              </w:rPr>
            </w:pPr>
            <w:r w:rsidRPr="00820B4D">
              <w:rPr>
                <w:sz w:val="20"/>
              </w:rPr>
              <w:t>(Refused)</w:t>
            </w:r>
          </w:p>
        </w:tc>
        <w:tc>
          <w:tcPr>
            <w:tcW w:w="2160" w:type="dxa"/>
            <w:tcBorders>
              <w:top w:val="single" w:sz="2" w:space="0" w:color="auto"/>
              <w:bottom w:val="single" w:sz="2" w:space="0" w:color="auto"/>
              <w:right w:val="single" w:sz="2" w:space="0" w:color="auto"/>
            </w:tcBorders>
          </w:tcPr>
          <w:p w14:paraId="1A7BE8D4" w14:textId="77777777" w:rsidR="004C46BA" w:rsidRPr="00820B4D" w:rsidRDefault="004C46BA" w:rsidP="00771962">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拒答</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1E9FCF68" w14:textId="77777777" w:rsidR="004C46BA" w:rsidRPr="00820B4D" w:rsidRDefault="004C46BA" w:rsidP="00771962">
            <w:pPr>
              <w:pStyle w:val="QuestionScaleStyle"/>
              <w:jc w:val="center"/>
              <w:rPr>
                <w:sz w:val="20"/>
              </w:rPr>
            </w:pPr>
            <w:r w:rsidRPr="00820B4D">
              <w:rPr>
                <w:sz w:val="20"/>
              </w:rPr>
              <w:t>9</w:t>
            </w:r>
          </w:p>
        </w:tc>
      </w:tr>
    </w:tbl>
    <w:p w14:paraId="22907E58" w14:textId="77777777" w:rsidR="004C46BA" w:rsidRPr="00820B4D" w:rsidRDefault="004C46BA" w:rsidP="004C46BA">
      <w:pPr>
        <w:pStyle w:val="QuestionScaleStyle"/>
        <w:rPr>
          <w:sz w:val="20"/>
        </w:rPr>
      </w:pPr>
    </w:p>
    <w:p w14:paraId="2181A01E" w14:textId="754EFF40" w:rsidR="004C46BA" w:rsidRDefault="004C46BA" w:rsidP="00AE16BD">
      <w:pPr>
        <w:pStyle w:val="QuestionnaireQuestionStyle"/>
        <w:rPr>
          <w:b/>
          <w:sz w:val="20"/>
        </w:rPr>
      </w:pPr>
      <w:r w:rsidRPr="00820B4D">
        <w:rPr>
          <w:b/>
          <w:sz w:val="20"/>
        </w:rPr>
        <w:tab/>
      </w:r>
    </w:p>
    <w:p w14:paraId="04E86436" w14:textId="77777777" w:rsidR="004C46BA" w:rsidRPr="00820B4D" w:rsidRDefault="004C46BA" w:rsidP="004C46BA">
      <w:pPr>
        <w:pStyle w:val="QuestionnaireQuestionStyle"/>
        <w:rPr>
          <w:sz w:val="20"/>
        </w:rPr>
      </w:pPr>
      <w:r>
        <w:rPr>
          <w:b/>
          <w:sz w:val="20"/>
        </w:rPr>
        <w:tab/>
      </w:r>
      <w:r w:rsidRPr="00820B4D">
        <w:rPr>
          <w:b/>
          <w:sz w:val="20"/>
        </w:rPr>
        <w:t>CR14.</w:t>
      </w:r>
      <w:r w:rsidRPr="00820B4D">
        <w:rPr>
          <w:sz w:val="20"/>
        </w:rPr>
        <w:t xml:space="preserve">   [CR14]</w:t>
      </w:r>
      <w:r w:rsidRPr="00820B4D">
        <w:rPr>
          <w:b/>
          <w:sz w:val="20"/>
        </w:rPr>
        <w:tab/>
      </w:r>
      <w:r w:rsidRPr="00820B4D">
        <w:rPr>
          <w:b/>
          <w:sz w:val="20"/>
        </w:rPr>
        <w:tab/>
      </w:r>
    </w:p>
    <w:p w14:paraId="56879FFC" w14:textId="77777777" w:rsidR="009315E6" w:rsidRDefault="004C46BA" w:rsidP="004C46BA">
      <w:pPr>
        <w:pStyle w:val="QuestionnaireQuestionStyle"/>
        <w:rPr>
          <w:rFonts w:eastAsiaTheme="minorEastAsia"/>
          <w:sz w:val="20"/>
          <w:lang w:eastAsia="zh-CN"/>
        </w:rPr>
      </w:pPr>
      <w:r w:rsidRPr="00820B4D">
        <w:rPr>
          <w:sz w:val="20"/>
        </w:rPr>
        <w:tab/>
      </w:r>
      <w:r w:rsidRPr="00820B4D">
        <w:rPr>
          <w:sz w:val="20"/>
        </w:rPr>
        <w:tab/>
        <w:t>[</w:t>
      </w:r>
      <w:r w:rsidRPr="00820B4D">
        <w:rPr>
          <w:b/>
          <w:i/>
          <w:sz w:val="20"/>
          <w:u w:val="single"/>
        </w:rPr>
        <w:t>(Programmer: If code 1-4 in CR13, display:)</w:t>
      </w:r>
      <w:r w:rsidRPr="00820B4D">
        <w:rPr>
          <w:sz w:val="20"/>
        </w:rPr>
        <w:t xml:space="preserve"> Other than the times when someone hit, punched, slapped, or drew a weapon on you -] </w:t>
      </w:r>
    </w:p>
    <w:p w14:paraId="62591FC4" w14:textId="0E9383A0" w:rsidR="004C46BA" w:rsidRPr="00820B4D" w:rsidRDefault="009315E6" w:rsidP="004C46BA">
      <w:pPr>
        <w:pStyle w:val="QuestionnaireQuestionStyle"/>
        <w:rPr>
          <w:sz w:val="20"/>
        </w:rPr>
      </w:pPr>
      <w:r>
        <w:rPr>
          <w:rFonts w:eastAsiaTheme="minorEastAsia" w:hint="eastAsia"/>
          <w:sz w:val="20"/>
          <w:lang w:eastAsia="zh-CN"/>
        </w:rPr>
        <w:tab/>
      </w:r>
      <w:r>
        <w:rPr>
          <w:rFonts w:eastAsiaTheme="minorEastAsia" w:hint="eastAsia"/>
          <w:sz w:val="20"/>
          <w:lang w:eastAsia="zh-CN"/>
        </w:rPr>
        <w:tab/>
      </w:r>
      <w:r w:rsidR="004C46BA" w:rsidRPr="00820B4D">
        <w:rPr>
          <w:sz w:val="20"/>
        </w:rPr>
        <w:t xml:space="preserve">How many times, if any, did you hit, punch, slap, or draw a weapon on anyone in </w:t>
      </w:r>
      <w:r w:rsidR="004C46BA" w:rsidRPr="00820B4D">
        <w:rPr>
          <w:b/>
          <w:sz w:val="20"/>
        </w:rPr>
        <w:t>[CITY NAME FROM SB]</w:t>
      </w:r>
      <w:r w:rsidR="004C46BA" w:rsidRPr="00820B4D">
        <w:rPr>
          <w:sz w:val="20"/>
        </w:rPr>
        <w:t xml:space="preserve"> in the past 12 months? Never, once, twice, 3 - 5 times, or more than 5 times?</w:t>
      </w:r>
    </w:p>
    <w:p w14:paraId="57C3D589" w14:textId="77777777" w:rsidR="009315E6" w:rsidRDefault="004C46BA" w:rsidP="004C46BA">
      <w:pPr>
        <w:ind w:left="720"/>
        <w:rPr>
          <w:rFonts w:eastAsiaTheme="minorEastAsia"/>
          <w:sz w:val="20"/>
          <w:szCs w:val="20"/>
          <w:lang w:eastAsia="zh-CN"/>
        </w:rPr>
      </w:pPr>
      <w:r w:rsidRPr="00820B4D">
        <w:rPr>
          <w:sz w:val="20"/>
          <w:szCs w:val="20"/>
          <w:lang w:eastAsia="zh-CN"/>
        </w:rPr>
        <w:t>[</w:t>
      </w:r>
      <w:r w:rsidRPr="00820B4D">
        <w:rPr>
          <w:b/>
          <w:bCs/>
          <w:i/>
          <w:iCs/>
          <w:sz w:val="20"/>
          <w:szCs w:val="20"/>
          <w:u w:val="single"/>
          <w:lang w:eastAsia="zh-CN"/>
        </w:rPr>
        <w:t>(</w:t>
      </w:r>
      <w:r w:rsidRPr="00820B4D">
        <w:rPr>
          <w:rFonts w:ascii="SimSun" w:eastAsia="SimSun" w:hAnsi="SimSun" w:cs="SimSun" w:hint="eastAsia"/>
          <w:b/>
          <w:bCs/>
          <w:i/>
          <w:iCs/>
          <w:sz w:val="20"/>
          <w:szCs w:val="20"/>
          <w:u w:val="single"/>
          <w:lang w:eastAsia="zh-CN"/>
        </w:rPr>
        <w:t>程序员：如果</w:t>
      </w:r>
      <w:r w:rsidRPr="00820B4D">
        <w:rPr>
          <w:b/>
          <w:bCs/>
          <w:i/>
          <w:iCs/>
          <w:sz w:val="20"/>
          <w:szCs w:val="20"/>
          <w:u w:val="single"/>
          <w:lang w:eastAsia="zh-CN"/>
        </w:rPr>
        <w:t>CR13</w:t>
      </w:r>
      <w:r w:rsidRPr="00820B4D">
        <w:rPr>
          <w:rFonts w:ascii="SimSun" w:eastAsia="SimSun" w:hAnsi="SimSun" w:cs="SimSun" w:hint="eastAsia"/>
          <w:b/>
          <w:bCs/>
          <w:i/>
          <w:iCs/>
          <w:sz w:val="20"/>
          <w:szCs w:val="20"/>
          <w:u w:val="single"/>
          <w:lang w:eastAsia="zh-CN"/>
        </w:rPr>
        <w:t>回答</w:t>
      </w:r>
      <w:r w:rsidRPr="00820B4D">
        <w:rPr>
          <w:b/>
          <w:bCs/>
          <w:i/>
          <w:iCs/>
          <w:sz w:val="20"/>
          <w:szCs w:val="20"/>
          <w:u w:val="single"/>
          <w:lang w:eastAsia="zh-CN"/>
        </w:rPr>
        <w:t>1-4</w:t>
      </w:r>
      <w:r w:rsidRPr="00820B4D">
        <w:rPr>
          <w:rFonts w:ascii="SimSun" w:eastAsia="SimSun" w:hAnsi="SimSun" w:cs="SimSun" w:hint="eastAsia"/>
          <w:b/>
          <w:bCs/>
          <w:i/>
          <w:iCs/>
          <w:sz w:val="20"/>
          <w:szCs w:val="20"/>
          <w:u w:val="single"/>
          <w:lang w:eastAsia="zh-CN"/>
        </w:rPr>
        <w:t>，显示</w:t>
      </w:r>
      <w:r w:rsidRPr="00820B4D">
        <w:rPr>
          <w:b/>
          <w:bCs/>
          <w:i/>
          <w:iCs/>
          <w:sz w:val="20"/>
          <w:szCs w:val="20"/>
          <w:u w:val="single"/>
          <w:lang w:eastAsia="zh-CN"/>
        </w:rPr>
        <w:t>:)</w:t>
      </w:r>
      <w:r w:rsidRPr="00820B4D">
        <w:rPr>
          <w:sz w:val="20"/>
          <w:szCs w:val="20"/>
          <w:lang w:eastAsia="zh-CN"/>
        </w:rPr>
        <w:t xml:space="preserve"> </w:t>
      </w:r>
      <w:r w:rsidRPr="00820B4D">
        <w:rPr>
          <w:rFonts w:ascii="MS Gothic" w:eastAsia="MS Gothic" w:hAnsi="MS Gothic" w:cs="MS Gothic" w:hint="eastAsia"/>
          <w:sz w:val="20"/>
          <w:szCs w:val="20"/>
          <w:lang w:eastAsia="zh-CN"/>
        </w:rPr>
        <w:t>除了有人</w:t>
      </w:r>
      <w:r w:rsidRPr="00820B4D">
        <w:rPr>
          <w:rFonts w:ascii="Microsoft JhengHei" w:eastAsia="Microsoft JhengHei" w:hAnsi="Microsoft JhengHei" w:cs="Microsoft JhengHei" w:hint="eastAsia"/>
          <w:sz w:val="20"/>
          <w:szCs w:val="20"/>
          <w:lang w:eastAsia="zh-CN"/>
        </w:rPr>
        <w:t>袭击，拳打，掌掴你，或用武器对准你的情况之外</w:t>
      </w:r>
      <w:r w:rsidRPr="00820B4D">
        <w:rPr>
          <w:sz w:val="20"/>
          <w:szCs w:val="20"/>
          <w:lang w:eastAsia="zh-CN"/>
        </w:rPr>
        <w:t xml:space="preserve">-] </w:t>
      </w:r>
    </w:p>
    <w:p w14:paraId="10248C3B" w14:textId="0EE3DC50" w:rsidR="004C46BA" w:rsidRPr="00820B4D" w:rsidRDefault="004C46BA" w:rsidP="004C46BA">
      <w:pPr>
        <w:ind w:left="720"/>
        <w:rPr>
          <w:b/>
          <w:bCs/>
          <w:sz w:val="20"/>
          <w:szCs w:val="20"/>
          <w:lang w:eastAsia="zh-CN"/>
        </w:rPr>
      </w:pPr>
      <w:r w:rsidRPr="00820B4D">
        <w:rPr>
          <w:rFonts w:ascii="Microsoft JhengHei" w:eastAsia="Microsoft JhengHei" w:hAnsi="Microsoft JhengHei" w:cs="Microsoft JhengHei" w:hint="eastAsia"/>
          <w:sz w:val="20"/>
          <w:szCs w:val="20"/>
          <w:lang w:eastAsia="zh-CN"/>
        </w:rPr>
        <w:t>过去</w:t>
      </w:r>
      <w:r w:rsidRPr="00820B4D">
        <w:rPr>
          <w:sz w:val="20"/>
          <w:szCs w:val="20"/>
          <w:lang w:eastAsia="zh-CN"/>
        </w:rPr>
        <w:t>12</w:t>
      </w:r>
      <w:r w:rsidRPr="00820B4D">
        <w:rPr>
          <w:rFonts w:ascii="MS Gothic" w:eastAsia="MS Gothic" w:hAnsi="MS Gothic" w:cs="MS Gothic" w:hint="eastAsia"/>
          <w:sz w:val="20"/>
          <w:szCs w:val="20"/>
          <w:lang w:eastAsia="zh-CN"/>
        </w:rPr>
        <w:t>个月内，您有没有在【</w:t>
      </w:r>
      <w:r w:rsidRPr="00820B4D">
        <w:rPr>
          <w:sz w:val="20"/>
          <w:szCs w:val="20"/>
          <w:lang w:eastAsia="zh-CN"/>
        </w:rPr>
        <w:t>____</w:t>
      </w:r>
      <w:r w:rsidRPr="00820B4D">
        <w:rPr>
          <w:rFonts w:ascii="MS Gothic" w:eastAsia="MS Gothic" w:hAnsi="MS Gothic" w:cs="MS Gothic" w:hint="eastAsia"/>
          <w:sz w:val="20"/>
          <w:szCs w:val="20"/>
          <w:lang w:eastAsia="zh-CN"/>
        </w:rPr>
        <w:t>城市名称（</w:t>
      </w:r>
      <w:r w:rsidRPr="00820B4D">
        <w:rPr>
          <w:rFonts w:ascii="Microsoft JhengHei" w:eastAsia="Microsoft JhengHei" w:hAnsi="Microsoft JhengHei" w:cs="Microsoft JhengHei" w:hint="eastAsia"/>
          <w:sz w:val="20"/>
          <w:szCs w:val="20"/>
          <w:lang w:eastAsia="zh-CN"/>
        </w:rPr>
        <w:t>样本库）】袭击、拳打、掌掴，或者用武器对准过其他人？如果有，有过几次？没有过，</w:t>
      </w:r>
      <w:r w:rsidRPr="00820B4D">
        <w:rPr>
          <w:sz w:val="20"/>
          <w:szCs w:val="20"/>
          <w:lang w:eastAsia="zh-CN"/>
        </w:rPr>
        <w:t>1</w:t>
      </w:r>
      <w:r w:rsidRPr="00820B4D">
        <w:rPr>
          <w:rFonts w:ascii="MS Gothic" w:eastAsia="MS Gothic" w:hAnsi="MS Gothic" w:cs="MS Gothic" w:hint="eastAsia"/>
          <w:sz w:val="20"/>
          <w:szCs w:val="20"/>
          <w:lang w:eastAsia="zh-CN"/>
        </w:rPr>
        <w:t>次，</w:t>
      </w:r>
      <w:r w:rsidRPr="00820B4D">
        <w:rPr>
          <w:sz w:val="20"/>
          <w:szCs w:val="20"/>
          <w:lang w:eastAsia="zh-CN"/>
        </w:rPr>
        <w:t>2</w:t>
      </w:r>
      <w:r w:rsidRPr="00820B4D">
        <w:rPr>
          <w:rFonts w:ascii="MS Gothic" w:eastAsia="MS Gothic" w:hAnsi="MS Gothic" w:cs="MS Gothic" w:hint="eastAsia"/>
          <w:sz w:val="20"/>
          <w:szCs w:val="20"/>
          <w:lang w:eastAsia="zh-CN"/>
        </w:rPr>
        <w:t>次，</w:t>
      </w:r>
      <w:r w:rsidRPr="00820B4D">
        <w:rPr>
          <w:sz w:val="20"/>
          <w:szCs w:val="20"/>
          <w:lang w:eastAsia="zh-CN"/>
        </w:rPr>
        <w:t>3-5</w:t>
      </w:r>
      <w:r w:rsidRPr="00820B4D">
        <w:rPr>
          <w:rFonts w:ascii="MS Gothic" w:eastAsia="MS Gothic" w:hAnsi="MS Gothic" w:cs="MS Gothic" w:hint="eastAsia"/>
          <w:sz w:val="20"/>
          <w:szCs w:val="20"/>
          <w:lang w:eastAsia="zh-CN"/>
        </w:rPr>
        <w:t>次，</w:t>
      </w:r>
      <w:r w:rsidRPr="00820B4D">
        <w:rPr>
          <w:sz w:val="20"/>
          <w:szCs w:val="20"/>
          <w:lang w:eastAsia="zh-CN"/>
        </w:rPr>
        <w:t>5</w:t>
      </w:r>
      <w:r w:rsidRPr="00820B4D">
        <w:rPr>
          <w:rFonts w:ascii="MS Gothic" w:eastAsia="MS Gothic" w:hAnsi="MS Gothic" w:cs="MS Gothic" w:hint="eastAsia"/>
          <w:sz w:val="20"/>
          <w:szCs w:val="20"/>
          <w:lang w:eastAsia="zh-CN"/>
        </w:rPr>
        <w:t>次以上？</w:t>
      </w:r>
    </w:p>
    <w:p w14:paraId="652467BB" w14:textId="77777777" w:rsidR="004C46BA" w:rsidRPr="00820B4D" w:rsidRDefault="004C46BA" w:rsidP="004C46BA">
      <w:pPr>
        <w:pStyle w:val="QuestionnaireQuestionStyle"/>
        <w:rPr>
          <w:sz w:val="20"/>
          <w:lang w:eastAsia="zh-CN"/>
        </w:rPr>
      </w:pPr>
    </w:p>
    <w:tbl>
      <w:tblPr>
        <w:tblW w:w="0" w:type="auto"/>
        <w:tblInd w:w="720" w:type="dxa"/>
        <w:tblLayout w:type="fixed"/>
        <w:tblCellMar>
          <w:left w:w="0" w:type="dxa"/>
          <w:right w:w="0" w:type="dxa"/>
        </w:tblCellMar>
        <w:tblLook w:val="04A0" w:firstRow="1" w:lastRow="0" w:firstColumn="1" w:lastColumn="0" w:noHBand="0" w:noVBand="1"/>
      </w:tblPr>
      <w:tblGrid>
        <w:gridCol w:w="2160"/>
        <w:gridCol w:w="2160"/>
        <w:gridCol w:w="3000"/>
      </w:tblGrid>
      <w:tr w:rsidR="004C46BA" w:rsidRPr="00820B4D" w14:paraId="4AFD52FB" w14:textId="77777777" w:rsidTr="00771962">
        <w:tc>
          <w:tcPr>
            <w:tcW w:w="4320" w:type="dxa"/>
            <w:gridSpan w:val="2"/>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40AC68E5" w14:textId="77777777" w:rsidR="004C46BA" w:rsidRPr="00820B4D" w:rsidRDefault="004C46BA" w:rsidP="00771962">
            <w:pPr>
              <w:pStyle w:val="QuestionScaleStyle"/>
              <w:rPr>
                <w:sz w:val="20"/>
                <w:lang w:eastAsia="zh-CN"/>
              </w:rPr>
            </w:pP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3140EB9D" w14:textId="77777777" w:rsidR="004C46BA" w:rsidRPr="00820B4D" w:rsidRDefault="004C46BA" w:rsidP="00771962">
            <w:pPr>
              <w:pStyle w:val="QuestionScaleStyle"/>
              <w:jc w:val="center"/>
              <w:rPr>
                <w:b/>
                <w:sz w:val="20"/>
                <w:szCs w:val="20"/>
              </w:rPr>
            </w:pPr>
            <w:r w:rsidRPr="00820B4D">
              <w:rPr>
                <w:b/>
                <w:sz w:val="20"/>
              </w:rPr>
              <w:t>ENTER ONE RESPONSE:</w:t>
            </w:r>
          </w:p>
          <w:p w14:paraId="229BB862" w14:textId="77777777" w:rsidR="004C46BA" w:rsidRPr="00820B4D" w:rsidRDefault="004C46BA" w:rsidP="00771962">
            <w:pPr>
              <w:pStyle w:val="QuestionScaleStyle"/>
              <w:jc w:val="center"/>
              <w:rPr>
                <w:sz w:val="20"/>
              </w:rPr>
            </w:pPr>
            <w:proofErr w:type="spellStart"/>
            <w:r w:rsidRPr="00820B4D">
              <w:rPr>
                <w:rFonts w:ascii="Microsoft JhengHei" w:eastAsia="Microsoft JhengHei" w:hAnsi="Microsoft JhengHei" w:cs="Microsoft JhengHei" w:hint="eastAsia"/>
                <w:b/>
                <w:sz w:val="20"/>
                <w:szCs w:val="20"/>
              </w:rPr>
              <w:t>单选</w:t>
            </w:r>
            <w:proofErr w:type="spellEnd"/>
          </w:p>
        </w:tc>
      </w:tr>
      <w:tr w:rsidR="004C46BA" w:rsidRPr="00820B4D" w14:paraId="4AC2F4BC" w14:textId="77777777" w:rsidTr="00771962">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736536AE" w14:textId="77777777" w:rsidR="004C46BA" w:rsidRPr="00820B4D" w:rsidRDefault="004C46BA" w:rsidP="00771962">
            <w:pPr>
              <w:pStyle w:val="QuestionScaleStyle"/>
              <w:rPr>
                <w:sz w:val="20"/>
              </w:rPr>
            </w:pPr>
            <w:r w:rsidRPr="00820B4D">
              <w:rPr>
                <w:sz w:val="20"/>
              </w:rPr>
              <w:t>Never</w:t>
            </w:r>
          </w:p>
        </w:tc>
        <w:tc>
          <w:tcPr>
            <w:tcW w:w="2160" w:type="dxa"/>
            <w:tcBorders>
              <w:top w:val="single" w:sz="2" w:space="0" w:color="auto"/>
              <w:bottom w:val="single" w:sz="2" w:space="0" w:color="auto"/>
              <w:right w:val="single" w:sz="2" w:space="0" w:color="auto"/>
            </w:tcBorders>
          </w:tcPr>
          <w:p w14:paraId="0CEFA6B4" w14:textId="77777777" w:rsidR="004C46BA" w:rsidRPr="00820B4D" w:rsidRDefault="004C46BA" w:rsidP="00771962">
            <w:pPr>
              <w:pStyle w:val="QuestionScaleStyle"/>
              <w:rPr>
                <w:sz w:val="20"/>
                <w:szCs w:val="20"/>
              </w:rPr>
            </w:pPr>
            <w:proofErr w:type="spellStart"/>
            <w:r w:rsidRPr="00820B4D">
              <w:rPr>
                <w:rFonts w:ascii="SimSun" w:eastAsia="SimSun" w:hAnsi="SimSun" w:cs="SimSun" w:hint="eastAsia"/>
                <w:sz w:val="20"/>
                <w:szCs w:val="20"/>
              </w:rPr>
              <w:t>没有过</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60DAF3AC" w14:textId="77777777" w:rsidR="004C46BA" w:rsidRPr="00820B4D" w:rsidRDefault="004C46BA" w:rsidP="00771962">
            <w:pPr>
              <w:pStyle w:val="QuestionScaleStyle"/>
              <w:jc w:val="center"/>
              <w:rPr>
                <w:sz w:val="20"/>
              </w:rPr>
            </w:pPr>
            <w:r w:rsidRPr="00820B4D">
              <w:rPr>
                <w:sz w:val="20"/>
              </w:rPr>
              <w:t>0</w:t>
            </w:r>
          </w:p>
        </w:tc>
      </w:tr>
      <w:tr w:rsidR="004C46BA" w:rsidRPr="00820B4D" w14:paraId="12DC2583" w14:textId="77777777" w:rsidTr="00771962">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3433B5AD" w14:textId="77777777" w:rsidR="004C46BA" w:rsidRPr="00820B4D" w:rsidRDefault="004C46BA" w:rsidP="00771962">
            <w:pPr>
              <w:pStyle w:val="QuestionScaleStyle"/>
              <w:rPr>
                <w:sz w:val="20"/>
              </w:rPr>
            </w:pPr>
            <w:r w:rsidRPr="00820B4D">
              <w:rPr>
                <w:sz w:val="20"/>
              </w:rPr>
              <w:t>Once</w:t>
            </w:r>
          </w:p>
        </w:tc>
        <w:tc>
          <w:tcPr>
            <w:tcW w:w="2160" w:type="dxa"/>
            <w:tcBorders>
              <w:top w:val="single" w:sz="2" w:space="0" w:color="auto"/>
              <w:bottom w:val="single" w:sz="2" w:space="0" w:color="auto"/>
              <w:right w:val="single" w:sz="2" w:space="0" w:color="auto"/>
            </w:tcBorders>
          </w:tcPr>
          <w:p w14:paraId="3ECD7E79" w14:textId="77777777" w:rsidR="004C46BA" w:rsidRPr="00820B4D" w:rsidRDefault="004C46BA" w:rsidP="00771962">
            <w:pPr>
              <w:pStyle w:val="QuestionScaleStyle"/>
              <w:rPr>
                <w:sz w:val="20"/>
              </w:rPr>
            </w:pPr>
            <w:r w:rsidRPr="00820B4D">
              <w:rPr>
                <w:rFonts w:ascii="Times New Roman" w:hAnsi="Times New Roman"/>
                <w:sz w:val="20"/>
              </w:rPr>
              <w:t>1</w:t>
            </w:r>
            <w:r w:rsidRPr="00820B4D">
              <w:rPr>
                <w:rFonts w:ascii="SimSun" w:eastAsia="SimSun" w:hAnsi="SimSun" w:cs="SimSun" w:hint="eastAsia"/>
                <w:sz w:val="20"/>
                <w:szCs w:val="20"/>
              </w:rPr>
              <w:t>次</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6C79AC84" w14:textId="77777777" w:rsidR="004C46BA" w:rsidRPr="00820B4D" w:rsidRDefault="004C46BA" w:rsidP="00771962">
            <w:pPr>
              <w:pStyle w:val="QuestionScaleStyle"/>
              <w:jc w:val="center"/>
              <w:rPr>
                <w:sz w:val="20"/>
                <w:szCs w:val="20"/>
              </w:rPr>
            </w:pPr>
            <w:r w:rsidRPr="00820B4D">
              <w:rPr>
                <w:sz w:val="20"/>
                <w:szCs w:val="20"/>
              </w:rPr>
              <w:t>1</w:t>
            </w:r>
          </w:p>
        </w:tc>
      </w:tr>
      <w:tr w:rsidR="004C46BA" w:rsidRPr="00820B4D" w14:paraId="6E3495D6" w14:textId="77777777" w:rsidTr="00771962">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2297D940" w14:textId="77777777" w:rsidR="004C46BA" w:rsidRPr="00820B4D" w:rsidRDefault="004C46BA" w:rsidP="00771962">
            <w:pPr>
              <w:pStyle w:val="QuestionScaleStyle"/>
              <w:rPr>
                <w:sz w:val="20"/>
              </w:rPr>
            </w:pPr>
            <w:r w:rsidRPr="00820B4D">
              <w:rPr>
                <w:sz w:val="20"/>
              </w:rPr>
              <w:t>Twice</w:t>
            </w:r>
          </w:p>
        </w:tc>
        <w:tc>
          <w:tcPr>
            <w:tcW w:w="2160" w:type="dxa"/>
            <w:tcBorders>
              <w:top w:val="single" w:sz="2" w:space="0" w:color="auto"/>
              <w:bottom w:val="single" w:sz="2" w:space="0" w:color="auto"/>
              <w:right w:val="single" w:sz="2" w:space="0" w:color="auto"/>
            </w:tcBorders>
          </w:tcPr>
          <w:p w14:paraId="36762ABE" w14:textId="77777777" w:rsidR="004C46BA" w:rsidRPr="00820B4D" w:rsidRDefault="004C46BA" w:rsidP="00771962">
            <w:pPr>
              <w:pStyle w:val="QuestionScaleStyle"/>
              <w:rPr>
                <w:sz w:val="20"/>
              </w:rPr>
            </w:pPr>
            <w:r w:rsidRPr="00820B4D">
              <w:rPr>
                <w:rFonts w:ascii="Times New Roman" w:hAnsi="Times New Roman"/>
                <w:sz w:val="20"/>
              </w:rPr>
              <w:t>2</w:t>
            </w:r>
            <w:r w:rsidRPr="00820B4D">
              <w:rPr>
                <w:rFonts w:ascii="SimSun" w:eastAsia="SimSun" w:hAnsi="SimSun" w:cs="SimSun" w:hint="eastAsia"/>
                <w:sz w:val="20"/>
                <w:szCs w:val="20"/>
              </w:rPr>
              <w:t>次</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6E52813B" w14:textId="77777777" w:rsidR="004C46BA" w:rsidRPr="00820B4D" w:rsidRDefault="004C46BA" w:rsidP="00771962">
            <w:pPr>
              <w:pStyle w:val="QuestionScaleStyle"/>
              <w:jc w:val="center"/>
              <w:rPr>
                <w:sz w:val="20"/>
                <w:szCs w:val="20"/>
              </w:rPr>
            </w:pPr>
            <w:r w:rsidRPr="00820B4D">
              <w:rPr>
                <w:sz w:val="20"/>
                <w:szCs w:val="20"/>
              </w:rPr>
              <w:t>2</w:t>
            </w:r>
          </w:p>
        </w:tc>
      </w:tr>
      <w:tr w:rsidR="004C46BA" w:rsidRPr="00820B4D" w14:paraId="45F8E1E0" w14:textId="77777777" w:rsidTr="00771962">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72653809" w14:textId="77777777" w:rsidR="004C46BA" w:rsidRPr="00820B4D" w:rsidRDefault="004C46BA" w:rsidP="00771962">
            <w:pPr>
              <w:pStyle w:val="QuestionScaleStyle"/>
              <w:rPr>
                <w:sz w:val="20"/>
              </w:rPr>
            </w:pPr>
            <w:r w:rsidRPr="00820B4D">
              <w:rPr>
                <w:sz w:val="20"/>
              </w:rPr>
              <w:t>3 - 5 times</w:t>
            </w:r>
          </w:p>
        </w:tc>
        <w:tc>
          <w:tcPr>
            <w:tcW w:w="2160" w:type="dxa"/>
            <w:tcBorders>
              <w:top w:val="single" w:sz="2" w:space="0" w:color="auto"/>
              <w:bottom w:val="single" w:sz="2" w:space="0" w:color="auto"/>
              <w:right w:val="single" w:sz="2" w:space="0" w:color="auto"/>
            </w:tcBorders>
          </w:tcPr>
          <w:p w14:paraId="3023B6DE" w14:textId="77777777" w:rsidR="004C46BA" w:rsidRPr="00820B4D" w:rsidRDefault="004C46BA" w:rsidP="00771962">
            <w:pPr>
              <w:pStyle w:val="QuestionScaleStyle"/>
              <w:rPr>
                <w:sz w:val="20"/>
              </w:rPr>
            </w:pPr>
            <w:r w:rsidRPr="00820B4D">
              <w:rPr>
                <w:rFonts w:ascii="Times New Roman" w:hAnsi="Times New Roman"/>
                <w:sz w:val="20"/>
              </w:rPr>
              <w:t>3</w:t>
            </w:r>
            <w:r w:rsidRPr="00820B4D">
              <w:rPr>
                <w:rFonts w:ascii="Times New Roman" w:hAnsi="Times New Roman" w:cs="Times New Roman"/>
                <w:sz w:val="20"/>
                <w:szCs w:val="20"/>
              </w:rPr>
              <w:t>-5</w:t>
            </w:r>
            <w:r w:rsidRPr="00820B4D">
              <w:rPr>
                <w:rFonts w:ascii="SimSun" w:eastAsia="SimSun" w:hAnsi="SimSun" w:cs="SimSun" w:hint="eastAsia"/>
                <w:sz w:val="20"/>
                <w:szCs w:val="20"/>
              </w:rPr>
              <w:t>次</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652B3764" w14:textId="77777777" w:rsidR="004C46BA" w:rsidRPr="00820B4D" w:rsidRDefault="004C46BA" w:rsidP="00771962">
            <w:pPr>
              <w:pStyle w:val="QuestionScaleStyle"/>
              <w:jc w:val="center"/>
              <w:rPr>
                <w:sz w:val="20"/>
                <w:szCs w:val="20"/>
              </w:rPr>
            </w:pPr>
            <w:r w:rsidRPr="00820B4D">
              <w:rPr>
                <w:sz w:val="20"/>
                <w:szCs w:val="20"/>
              </w:rPr>
              <w:t>3</w:t>
            </w:r>
          </w:p>
        </w:tc>
      </w:tr>
      <w:tr w:rsidR="004C46BA" w:rsidRPr="00820B4D" w14:paraId="659AFB2A" w14:textId="77777777" w:rsidTr="00771962">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77FE3373" w14:textId="77777777" w:rsidR="004C46BA" w:rsidRPr="00820B4D" w:rsidRDefault="004C46BA" w:rsidP="00771962">
            <w:pPr>
              <w:pStyle w:val="QuestionScaleStyle"/>
              <w:rPr>
                <w:sz w:val="20"/>
              </w:rPr>
            </w:pPr>
            <w:r w:rsidRPr="00820B4D">
              <w:rPr>
                <w:sz w:val="20"/>
              </w:rPr>
              <w:t>More than 5 times</w:t>
            </w:r>
          </w:p>
        </w:tc>
        <w:tc>
          <w:tcPr>
            <w:tcW w:w="2160" w:type="dxa"/>
            <w:tcBorders>
              <w:top w:val="single" w:sz="2" w:space="0" w:color="auto"/>
              <w:bottom w:val="single" w:sz="2" w:space="0" w:color="auto"/>
              <w:right w:val="single" w:sz="2" w:space="0" w:color="auto"/>
            </w:tcBorders>
          </w:tcPr>
          <w:p w14:paraId="6E08C440" w14:textId="77777777" w:rsidR="004C46BA" w:rsidRPr="00820B4D" w:rsidRDefault="004C46BA" w:rsidP="00771962">
            <w:pPr>
              <w:pStyle w:val="QuestionScaleStyle"/>
              <w:rPr>
                <w:sz w:val="20"/>
                <w:szCs w:val="20"/>
              </w:rPr>
            </w:pPr>
            <w:r w:rsidRPr="00820B4D">
              <w:rPr>
                <w:rFonts w:ascii="Times New Roman" w:hAnsi="Times New Roman" w:cs="Times New Roman"/>
                <w:sz w:val="20"/>
                <w:szCs w:val="20"/>
              </w:rPr>
              <w:t>5</w:t>
            </w:r>
            <w:r w:rsidRPr="00820B4D">
              <w:rPr>
                <w:rFonts w:ascii="SimSun" w:eastAsia="SimSun" w:hAnsi="SimSun" w:cs="SimSun" w:hint="eastAsia"/>
                <w:sz w:val="20"/>
                <w:szCs w:val="20"/>
              </w:rPr>
              <w:t>次以上</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615DC6A8" w14:textId="77777777" w:rsidR="004C46BA" w:rsidRPr="00820B4D" w:rsidRDefault="004C46BA" w:rsidP="00771962">
            <w:pPr>
              <w:pStyle w:val="QuestionScaleStyle"/>
              <w:jc w:val="center"/>
              <w:rPr>
                <w:sz w:val="20"/>
              </w:rPr>
            </w:pPr>
            <w:r w:rsidRPr="00820B4D">
              <w:rPr>
                <w:sz w:val="20"/>
              </w:rPr>
              <w:t>4</w:t>
            </w:r>
          </w:p>
        </w:tc>
      </w:tr>
      <w:tr w:rsidR="004C46BA" w:rsidRPr="00820B4D" w14:paraId="0C829CC1" w14:textId="77777777" w:rsidTr="00771962">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05A255D3" w14:textId="77777777" w:rsidR="004C46BA" w:rsidRPr="00820B4D" w:rsidRDefault="004C46BA" w:rsidP="00771962">
            <w:pPr>
              <w:pStyle w:val="QuestionScaleStyle"/>
              <w:rPr>
                <w:sz w:val="20"/>
              </w:rPr>
            </w:pPr>
            <w:r w:rsidRPr="00820B4D">
              <w:rPr>
                <w:sz w:val="20"/>
              </w:rPr>
              <w:t>(DK)</w:t>
            </w:r>
          </w:p>
        </w:tc>
        <w:tc>
          <w:tcPr>
            <w:tcW w:w="2160" w:type="dxa"/>
            <w:tcBorders>
              <w:top w:val="single" w:sz="2" w:space="0" w:color="auto"/>
              <w:bottom w:val="single" w:sz="2" w:space="0" w:color="auto"/>
              <w:right w:val="single" w:sz="2" w:space="0" w:color="auto"/>
            </w:tcBorders>
          </w:tcPr>
          <w:p w14:paraId="3FC331C8" w14:textId="77777777" w:rsidR="004C46BA" w:rsidRPr="00820B4D" w:rsidRDefault="004C46BA" w:rsidP="00771962">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不知道</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3E598CFD" w14:textId="77777777" w:rsidR="004C46BA" w:rsidRPr="00820B4D" w:rsidRDefault="004C46BA" w:rsidP="00771962">
            <w:pPr>
              <w:pStyle w:val="QuestionScaleStyle"/>
              <w:jc w:val="center"/>
              <w:rPr>
                <w:sz w:val="20"/>
              </w:rPr>
            </w:pPr>
            <w:r w:rsidRPr="00820B4D">
              <w:rPr>
                <w:sz w:val="20"/>
              </w:rPr>
              <w:t>8</w:t>
            </w:r>
          </w:p>
        </w:tc>
      </w:tr>
      <w:tr w:rsidR="004C46BA" w:rsidRPr="00820B4D" w14:paraId="341D53B0" w14:textId="77777777" w:rsidTr="00771962">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09C45F99" w14:textId="77777777" w:rsidR="004C46BA" w:rsidRPr="00820B4D" w:rsidRDefault="004C46BA" w:rsidP="00771962">
            <w:pPr>
              <w:pStyle w:val="QuestionScaleStyle"/>
              <w:rPr>
                <w:sz w:val="20"/>
              </w:rPr>
            </w:pPr>
            <w:r w:rsidRPr="00820B4D">
              <w:rPr>
                <w:sz w:val="20"/>
              </w:rPr>
              <w:t>(Refused)</w:t>
            </w:r>
          </w:p>
        </w:tc>
        <w:tc>
          <w:tcPr>
            <w:tcW w:w="2160" w:type="dxa"/>
            <w:tcBorders>
              <w:top w:val="single" w:sz="2" w:space="0" w:color="auto"/>
              <w:bottom w:val="single" w:sz="2" w:space="0" w:color="auto"/>
              <w:right w:val="single" w:sz="2" w:space="0" w:color="auto"/>
            </w:tcBorders>
          </w:tcPr>
          <w:p w14:paraId="4D942EFF" w14:textId="77777777" w:rsidR="004C46BA" w:rsidRPr="00820B4D" w:rsidRDefault="004C46BA" w:rsidP="00771962">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拒答</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48DBD23D" w14:textId="77777777" w:rsidR="004C46BA" w:rsidRPr="00820B4D" w:rsidRDefault="004C46BA" w:rsidP="00771962">
            <w:pPr>
              <w:pStyle w:val="QuestionScaleStyle"/>
              <w:jc w:val="center"/>
              <w:rPr>
                <w:sz w:val="20"/>
              </w:rPr>
            </w:pPr>
            <w:r w:rsidRPr="00820B4D">
              <w:rPr>
                <w:sz w:val="20"/>
              </w:rPr>
              <w:t>9</w:t>
            </w:r>
          </w:p>
        </w:tc>
      </w:tr>
    </w:tbl>
    <w:p w14:paraId="6420657F" w14:textId="77777777" w:rsidR="004C46BA" w:rsidRPr="00820B4D" w:rsidRDefault="004C46BA" w:rsidP="004C46BA">
      <w:pPr>
        <w:pStyle w:val="QuestionScaleStyle"/>
        <w:rPr>
          <w:sz w:val="20"/>
        </w:rPr>
      </w:pPr>
    </w:p>
    <w:p w14:paraId="49E29BD1" w14:textId="0FAA7CBE" w:rsidR="004C46BA" w:rsidRDefault="004C46BA" w:rsidP="004C46BA">
      <w:pPr>
        <w:pStyle w:val="QuestionnaireQuestionStyle"/>
        <w:rPr>
          <w:rFonts w:eastAsiaTheme="minorEastAsia"/>
          <w:b/>
          <w:i/>
          <w:sz w:val="20"/>
          <w:szCs w:val="20"/>
          <w:u w:val="single"/>
          <w:lang w:eastAsia="zh-CN"/>
        </w:rPr>
      </w:pPr>
      <w:r w:rsidRPr="00820B4D">
        <w:rPr>
          <w:sz w:val="20"/>
        </w:rPr>
        <w:tab/>
      </w:r>
      <w:r w:rsidRPr="00820B4D">
        <w:rPr>
          <w:sz w:val="20"/>
        </w:rPr>
        <w:tab/>
      </w:r>
      <w:r w:rsidRPr="00820B4D">
        <w:rPr>
          <w:b/>
          <w:i/>
          <w:sz w:val="20"/>
          <w:u w:val="single"/>
        </w:rPr>
        <w:t xml:space="preserve">(If Never [code 0] in CR13 AND CR14, </w:t>
      </w:r>
      <w:r w:rsidRPr="009315E6">
        <w:rPr>
          <w:b/>
          <w:i/>
          <w:sz w:val="20"/>
          <w:highlight w:val="cyan"/>
          <w:u w:val="single"/>
        </w:rPr>
        <w:t>Skip to</w:t>
      </w:r>
      <w:r w:rsidR="0067549C" w:rsidRPr="009315E6">
        <w:rPr>
          <w:b/>
          <w:i/>
          <w:sz w:val="20"/>
          <w:highlight w:val="cyan"/>
          <w:u w:val="single"/>
        </w:rPr>
        <w:t xml:space="preserve"> A12</w:t>
      </w:r>
      <w:r w:rsidRPr="00820B4D">
        <w:rPr>
          <w:b/>
          <w:i/>
          <w:sz w:val="20"/>
          <w:u w:val="single"/>
        </w:rPr>
        <w:t>;</w:t>
      </w:r>
      <w:r w:rsidRPr="00820B4D">
        <w:rPr>
          <w:rFonts w:eastAsiaTheme="minorEastAsia" w:hint="eastAsia"/>
          <w:b/>
          <w:i/>
          <w:sz w:val="20"/>
          <w:szCs w:val="20"/>
          <w:u w:val="single"/>
          <w:lang w:eastAsia="zh-CN"/>
        </w:rPr>
        <w:t xml:space="preserve"> </w:t>
      </w:r>
    </w:p>
    <w:p w14:paraId="1580833C" w14:textId="77777777" w:rsidR="004C46BA" w:rsidRPr="00820B4D" w:rsidRDefault="004C46BA" w:rsidP="004C46BA">
      <w:pPr>
        <w:pStyle w:val="QuestionnaireQuestionStyle"/>
        <w:rPr>
          <w:b/>
          <w:i/>
          <w:sz w:val="20"/>
          <w:u w:val="single"/>
        </w:rPr>
      </w:pPr>
      <w:r w:rsidRPr="00A1494B">
        <w:rPr>
          <w:rFonts w:eastAsiaTheme="minorEastAsia"/>
          <w:sz w:val="20"/>
          <w:szCs w:val="20"/>
          <w:lang w:eastAsia="zh-CN"/>
        </w:rPr>
        <w:tab/>
      </w:r>
      <w:r w:rsidRPr="00A1494B">
        <w:rPr>
          <w:rFonts w:eastAsiaTheme="minorEastAsia"/>
          <w:sz w:val="20"/>
          <w:szCs w:val="20"/>
          <w:lang w:eastAsia="zh-CN"/>
        </w:rPr>
        <w:tab/>
      </w:r>
      <w:r w:rsidRPr="00820B4D">
        <w:rPr>
          <w:b/>
          <w:i/>
          <w:sz w:val="20"/>
          <w:u w:val="single"/>
        </w:rPr>
        <w:t>Otherwise, Continue)</w:t>
      </w:r>
    </w:p>
    <w:p w14:paraId="7E375442" w14:textId="37ADF8D4" w:rsidR="004C46BA" w:rsidRPr="00820B4D" w:rsidRDefault="004C46BA" w:rsidP="004C46BA">
      <w:pPr>
        <w:ind w:firstLine="720"/>
        <w:rPr>
          <w:sz w:val="20"/>
          <w:szCs w:val="20"/>
          <w:lang w:eastAsia="zh-CN"/>
        </w:rPr>
      </w:pPr>
      <w:r w:rsidRPr="00820B4D">
        <w:rPr>
          <w:sz w:val="20"/>
          <w:szCs w:val="20"/>
          <w:lang w:eastAsia="zh-CN"/>
        </w:rPr>
        <w:t>(</w:t>
      </w:r>
      <w:r w:rsidRPr="00820B4D">
        <w:rPr>
          <w:rFonts w:ascii="MS Gothic" w:eastAsia="MS Gothic" w:hAnsi="MS Gothic" w:cs="MS Gothic" w:hint="eastAsia"/>
          <w:sz w:val="20"/>
          <w:szCs w:val="20"/>
          <w:lang w:eastAsia="zh-CN"/>
        </w:rPr>
        <w:t>如果</w:t>
      </w:r>
      <w:r w:rsidRPr="00820B4D">
        <w:rPr>
          <w:sz w:val="20"/>
          <w:szCs w:val="20"/>
          <w:lang w:eastAsia="zh-CN"/>
        </w:rPr>
        <w:t>CR13</w:t>
      </w:r>
      <w:r w:rsidRPr="00820B4D">
        <w:rPr>
          <w:rFonts w:ascii="MS Gothic" w:eastAsia="MS Gothic" w:hAnsi="MS Gothic" w:cs="MS Gothic" w:hint="eastAsia"/>
          <w:sz w:val="20"/>
          <w:szCs w:val="20"/>
          <w:lang w:eastAsia="zh-CN"/>
        </w:rPr>
        <w:t>和</w:t>
      </w:r>
      <w:r w:rsidRPr="00820B4D">
        <w:rPr>
          <w:sz w:val="20"/>
          <w:szCs w:val="20"/>
          <w:lang w:eastAsia="zh-CN"/>
        </w:rPr>
        <w:t>CR14</w:t>
      </w:r>
      <w:r w:rsidRPr="00820B4D">
        <w:rPr>
          <w:rFonts w:ascii="MS Gothic" w:eastAsia="MS Gothic" w:hAnsi="MS Gothic" w:cs="MS Gothic" w:hint="eastAsia"/>
          <w:sz w:val="20"/>
          <w:szCs w:val="20"/>
          <w:lang w:eastAsia="zh-CN"/>
        </w:rPr>
        <w:t>都回答</w:t>
      </w:r>
      <w:r w:rsidRPr="00820B4D">
        <w:rPr>
          <w:sz w:val="20"/>
          <w:szCs w:val="20"/>
          <w:lang w:eastAsia="zh-CN"/>
        </w:rPr>
        <w:t xml:space="preserve">0, </w:t>
      </w:r>
      <w:r w:rsidRPr="00820B4D">
        <w:rPr>
          <w:rFonts w:ascii="MS Gothic" w:eastAsia="MS Gothic" w:hAnsi="MS Gothic" w:cs="MS Gothic" w:hint="eastAsia"/>
          <w:sz w:val="20"/>
          <w:szCs w:val="20"/>
          <w:lang w:eastAsia="zh-CN"/>
        </w:rPr>
        <w:t>跳</w:t>
      </w:r>
      <w:r w:rsidRPr="00820B4D">
        <w:rPr>
          <w:rFonts w:ascii="Microsoft JhengHei" w:eastAsia="Microsoft JhengHei" w:hAnsi="Microsoft JhengHei" w:cs="Microsoft JhengHei" w:hint="eastAsia"/>
          <w:sz w:val="20"/>
          <w:szCs w:val="20"/>
          <w:lang w:eastAsia="zh-CN"/>
        </w:rPr>
        <w:t>问</w:t>
      </w:r>
      <w:r w:rsidR="009315E6">
        <w:rPr>
          <w:rFonts w:ascii="Microsoft JhengHei" w:eastAsia="Microsoft JhengHei" w:hAnsi="Microsoft JhengHei" w:cs="Microsoft JhengHei" w:hint="eastAsia"/>
          <w:sz w:val="20"/>
          <w:szCs w:val="20"/>
          <w:lang w:eastAsia="zh-CN"/>
        </w:rPr>
        <w:t>A12</w:t>
      </w:r>
      <w:r w:rsidRPr="00820B4D">
        <w:rPr>
          <w:sz w:val="20"/>
          <w:szCs w:val="20"/>
          <w:lang w:eastAsia="zh-CN"/>
        </w:rPr>
        <w:t xml:space="preserve">; </w:t>
      </w:r>
      <w:r w:rsidRPr="00820B4D">
        <w:rPr>
          <w:rFonts w:ascii="MS Gothic" w:eastAsia="MS Gothic" w:hAnsi="MS Gothic" w:cs="MS Gothic" w:hint="eastAsia"/>
          <w:sz w:val="20"/>
          <w:szCs w:val="20"/>
          <w:lang w:eastAsia="zh-CN"/>
        </w:rPr>
        <w:t>否</w:t>
      </w:r>
      <w:r w:rsidRPr="00820B4D">
        <w:rPr>
          <w:rFonts w:ascii="Microsoft JhengHei" w:eastAsia="Microsoft JhengHei" w:hAnsi="Microsoft JhengHei" w:cs="Microsoft JhengHei" w:hint="eastAsia"/>
          <w:sz w:val="20"/>
          <w:szCs w:val="20"/>
          <w:lang w:eastAsia="zh-CN"/>
        </w:rPr>
        <w:t>则继续</w:t>
      </w:r>
      <w:r w:rsidRPr="00820B4D">
        <w:rPr>
          <w:sz w:val="20"/>
          <w:szCs w:val="20"/>
          <w:lang w:eastAsia="zh-CN"/>
        </w:rPr>
        <w:t>)</w:t>
      </w:r>
    </w:p>
    <w:p w14:paraId="2BA86269" w14:textId="77777777" w:rsidR="004C46BA" w:rsidRPr="00820B4D" w:rsidRDefault="004C46BA" w:rsidP="004C46BA">
      <w:pPr>
        <w:pStyle w:val="QuestionnaireQuestionStyle"/>
        <w:rPr>
          <w:sz w:val="20"/>
          <w:lang w:eastAsia="zh-CN"/>
        </w:rPr>
      </w:pPr>
    </w:p>
    <w:p w14:paraId="75D4287D" w14:textId="77777777" w:rsidR="004C46BA" w:rsidRPr="00820B4D" w:rsidRDefault="004C46BA" w:rsidP="004C46BA">
      <w:pPr>
        <w:pStyle w:val="QuestionnaireQuestionStyle"/>
        <w:rPr>
          <w:sz w:val="20"/>
        </w:rPr>
      </w:pPr>
      <w:r w:rsidRPr="00820B4D">
        <w:rPr>
          <w:sz w:val="20"/>
          <w:lang w:eastAsia="zh-CN"/>
        </w:rPr>
        <w:tab/>
      </w:r>
      <w:r w:rsidRPr="00820B4D">
        <w:rPr>
          <w:sz w:val="20"/>
          <w:lang w:eastAsia="zh-CN"/>
        </w:rPr>
        <w:tab/>
      </w:r>
      <w:r w:rsidRPr="00820B4D">
        <w:rPr>
          <w:b/>
          <w:i/>
          <w:sz w:val="20"/>
          <w:u w:val="single"/>
        </w:rPr>
        <w:t>(READ:)</w:t>
      </w:r>
      <w:r w:rsidRPr="00820B4D">
        <w:rPr>
          <w:sz w:val="20"/>
        </w:rPr>
        <w:t xml:space="preserve"> The questions that follow are about the most recent fight that you, personally, were involved in where a person was hit, punched, slapped, or had a weapon drawn on them.</w:t>
      </w:r>
    </w:p>
    <w:p w14:paraId="67223526" w14:textId="77777777" w:rsidR="004C46BA" w:rsidRPr="00820B4D" w:rsidRDefault="004C46BA" w:rsidP="004C46BA">
      <w:pPr>
        <w:ind w:left="720"/>
        <w:rPr>
          <w:b/>
          <w:bCs/>
          <w:i/>
          <w:iCs/>
          <w:sz w:val="20"/>
          <w:szCs w:val="20"/>
          <w:u w:val="single"/>
          <w:lang w:eastAsia="zh-CN"/>
        </w:rPr>
      </w:pPr>
      <w:r w:rsidRPr="00820B4D">
        <w:rPr>
          <w:b/>
          <w:bCs/>
          <w:i/>
          <w:iCs/>
          <w:sz w:val="20"/>
          <w:szCs w:val="20"/>
          <w:u w:val="single"/>
          <w:lang w:eastAsia="zh-CN"/>
        </w:rPr>
        <w:t>(</w:t>
      </w:r>
      <w:r w:rsidRPr="00820B4D">
        <w:rPr>
          <w:rFonts w:ascii="SimSun" w:eastAsia="SimSun" w:hAnsi="SimSun" w:cs="SimSun" w:hint="eastAsia"/>
          <w:b/>
          <w:bCs/>
          <w:i/>
          <w:iCs/>
          <w:sz w:val="20"/>
          <w:szCs w:val="20"/>
          <w:u w:val="single"/>
          <w:lang w:eastAsia="zh-CN"/>
        </w:rPr>
        <w:t>读出</w:t>
      </w:r>
      <w:r w:rsidRPr="00820B4D">
        <w:rPr>
          <w:b/>
          <w:bCs/>
          <w:i/>
          <w:iCs/>
          <w:sz w:val="20"/>
          <w:szCs w:val="20"/>
          <w:u w:val="single"/>
          <w:lang w:eastAsia="zh-CN"/>
        </w:rPr>
        <w:t>:)</w:t>
      </w:r>
      <w:r w:rsidRPr="00820B4D">
        <w:rPr>
          <w:sz w:val="20"/>
          <w:szCs w:val="20"/>
          <w:lang w:eastAsia="zh-CN"/>
        </w:rPr>
        <w:t xml:space="preserve"> </w:t>
      </w:r>
      <w:r w:rsidRPr="00820B4D">
        <w:rPr>
          <w:rFonts w:ascii="MS Gothic" w:eastAsia="MS Gothic" w:hAnsi="MS Gothic" w:cs="MS Gothic" w:hint="eastAsia"/>
          <w:sz w:val="20"/>
          <w:szCs w:val="20"/>
          <w:lang w:eastAsia="zh-CN"/>
        </w:rPr>
        <w:t>下面的</w:t>
      </w:r>
      <w:r w:rsidRPr="00820B4D">
        <w:rPr>
          <w:rFonts w:ascii="Microsoft JhengHei" w:eastAsia="Microsoft JhengHei" w:hAnsi="Microsoft JhengHei" w:cs="Microsoft JhengHei" w:hint="eastAsia"/>
          <w:sz w:val="20"/>
          <w:szCs w:val="20"/>
          <w:lang w:eastAsia="zh-CN"/>
        </w:rPr>
        <w:t>问题是关于您本人经历的最近的</w:t>
      </w:r>
      <w:r w:rsidRPr="00820B4D">
        <w:rPr>
          <w:sz w:val="20"/>
          <w:szCs w:val="20"/>
          <w:lang w:eastAsia="zh-CN"/>
        </w:rPr>
        <w:t>1</w:t>
      </w:r>
      <w:r w:rsidRPr="00820B4D">
        <w:rPr>
          <w:rFonts w:ascii="MS Gothic" w:eastAsia="MS Gothic" w:hAnsi="MS Gothic" w:cs="MS Gothic" w:hint="eastAsia"/>
          <w:sz w:val="20"/>
          <w:szCs w:val="20"/>
          <w:lang w:eastAsia="zh-CN"/>
        </w:rPr>
        <w:t>次打架斗殴。在那次打架中，有人被</w:t>
      </w:r>
      <w:r w:rsidRPr="00820B4D">
        <w:rPr>
          <w:rFonts w:ascii="Microsoft JhengHei" w:eastAsia="Microsoft JhengHei" w:hAnsi="Microsoft JhengHei" w:cs="Microsoft JhengHei" w:hint="eastAsia"/>
          <w:sz w:val="20"/>
          <w:szCs w:val="20"/>
          <w:lang w:eastAsia="zh-CN"/>
        </w:rPr>
        <w:t>袭击，拳打，掌掴，或用武器对准。</w:t>
      </w:r>
    </w:p>
    <w:p w14:paraId="265DE8D2" w14:textId="77777777" w:rsidR="004C46BA" w:rsidRPr="00820B4D" w:rsidRDefault="004C46BA" w:rsidP="004C46BA">
      <w:pPr>
        <w:pStyle w:val="QuestionnaireQuestionStyle"/>
        <w:rPr>
          <w:sz w:val="20"/>
          <w:lang w:eastAsia="zh-CN"/>
        </w:rPr>
      </w:pPr>
    </w:p>
    <w:p w14:paraId="7BB976FC" w14:textId="77777777" w:rsidR="004C46BA" w:rsidRPr="00820B4D" w:rsidRDefault="004C46BA" w:rsidP="004C46BA">
      <w:pPr>
        <w:pStyle w:val="QuestionnaireQuestionStyle"/>
        <w:rPr>
          <w:sz w:val="20"/>
        </w:rPr>
      </w:pPr>
      <w:r w:rsidRPr="00820B4D">
        <w:rPr>
          <w:b/>
          <w:sz w:val="20"/>
          <w:lang w:eastAsia="zh-CN"/>
        </w:rPr>
        <w:tab/>
      </w:r>
      <w:r w:rsidRPr="00820B4D">
        <w:rPr>
          <w:b/>
          <w:sz w:val="20"/>
        </w:rPr>
        <w:t>CR15.</w:t>
      </w:r>
      <w:r w:rsidRPr="00820B4D">
        <w:rPr>
          <w:sz w:val="20"/>
        </w:rPr>
        <w:t xml:space="preserve">   [CR15]</w:t>
      </w:r>
      <w:r w:rsidRPr="00820B4D">
        <w:rPr>
          <w:b/>
          <w:sz w:val="20"/>
        </w:rPr>
        <w:tab/>
      </w:r>
      <w:r w:rsidRPr="00820B4D">
        <w:rPr>
          <w:b/>
          <w:sz w:val="20"/>
        </w:rPr>
        <w:tab/>
      </w:r>
    </w:p>
    <w:p w14:paraId="15169251" w14:textId="77777777" w:rsidR="004C46BA" w:rsidRPr="00820B4D" w:rsidRDefault="004C46BA" w:rsidP="004C46BA">
      <w:pPr>
        <w:pStyle w:val="QuestionnaireQuestionStyle"/>
        <w:rPr>
          <w:sz w:val="20"/>
        </w:rPr>
      </w:pPr>
      <w:r w:rsidRPr="00820B4D">
        <w:rPr>
          <w:sz w:val="20"/>
        </w:rPr>
        <w:tab/>
      </w:r>
      <w:r w:rsidRPr="00820B4D">
        <w:rPr>
          <w:sz w:val="20"/>
        </w:rPr>
        <w:tab/>
        <w:t>Was this incident reported to the police?</w:t>
      </w:r>
    </w:p>
    <w:p w14:paraId="1DF7EF24" w14:textId="77777777" w:rsidR="004C46BA" w:rsidRPr="00820B4D" w:rsidRDefault="004C46BA" w:rsidP="004C46BA">
      <w:pPr>
        <w:ind w:firstLine="720"/>
        <w:rPr>
          <w:sz w:val="20"/>
          <w:szCs w:val="20"/>
          <w:lang w:eastAsia="zh-CN"/>
        </w:rPr>
      </w:pPr>
      <w:r w:rsidRPr="00820B4D">
        <w:rPr>
          <w:rFonts w:ascii="MS Gothic" w:eastAsia="MS Gothic" w:hAnsi="MS Gothic" w:cs="MS Gothic" w:hint="eastAsia"/>
          <w:sz w:val="20"/>
          <w:szCs w:val="20"/>
          <w:lang w:eastAsia="zh-CN"/>
        </w:rPr>
        <w:t>那次打架</w:t>
      </w:r>
      <w:r w:rsidRPr="00820B4D">
        <w:rPr>
          <w:rFonts w:ascii="Microsoft JhengHei" w:eastAsia="Microsoft JhengHei" w:hAnsi="Microsoft JhengHei" w:cs="Microsoft JhengHei" w:hint="eastAsia"/>
          <w:sz w:val="20"/>
          <w:szCs w:val="20"/>
          <w:lang w:eastAsia="zh-CN"/>
        </w:rPr>
        <w:t>报警了吗？</w:t>
      </w:r>
    </w:p>
    <w:p w14:paraId="4B9DF704" w14:textId="77777777" w:rsidR="004C46BA" w:rsidRPr="00820B4D" w:rsidRDefault="004C46BA" w:rsidP="004C46BA">
      <w:pPr>
        <w:pStyle w:val="QuestionnaireQuestionStyle"/>
        <w:rPr>
          <w:sz w:val="20"/>
        </w:rPr>
      </w:pPr>
    </w:p>
    <w:tbl>
      <w:tblPr>
        <w:tblW w:w="0" w:type="auto"/>
        <w:tblInd w:w="720" w:type="dxa"/>
        <w:tblCellMar>
          <w:left w:w="0" w:type="dxa"/>
          <w:right w:w="0" w:type="dxa"/>
        </w:tblCellMar>
        <w:tblLook w:val="04A0" w:firstRow="1" w:lastRow="0" w:firstColumn="1" w:lastColumn="0" w:noHBand="0" w:noVBand="1"/>
      </w:tblPr>
      <w:tblGrid>
        <w:gridCol w:w="2134"/>
        <w:gridCol w:w="2116"/>
        <w:gridCol w:w="2147"/>
        <w:gridCol w:w="2243"/>
      </w:tblGrid>
      <w:tr w:rsidR="004C46BA" w:rsidRPr="00820B4D" w14:paraId="3410BD9F" w14:textId="77777777" w:rsidTr="00771962">
        <w:tc>
          <w:tcPr>
            <w:tcW w:w="2145"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061A447A" w14:textId="77777777" w:rsidR="004C46BA" w:rsidRPr="00820B4D" w:rsidRDefault="004C46BA" w:rsidP="00771962">
            <w:pPr>
              <w:pStyle w:val="QuestionScaleStyle"/>
              <w:jc w:val="center"/>
              <w:rPr>
                <w:rFonts w:eastAsiaTheme="minorEastAsia"/>
                <w:b/>
                <w:bCs/>
                <w:sz w:val="20"/>
                <w:szCs w:val="20"/>
                <w:lang w:eastAsia="zh-CN"/>
              </w:rPr>
            </w:pPr>
            <w:r w:rsidRPr="00820B4D">
              <w:rPr>
                <w:b/>
                <w:sz w:val="20"/>
              </w:rPr>
              <w:t>Yes</w:t>
            </w:r>
          </w:p>
          <w:p w14:paraId="38C19EA3" w14:textId="77777777" w:rsidR="004C46BA" w:rsidRPr="00820B4D" w:rsidRDefault="004C46BA" w:rsidP="00771962">
            <w:pPr>
              <w:pStyle w:val="QuestionScaleStyle"/>
              <w:jc w:val="center"/>
              <w:rPr>
                <w:b/>
                <w:sz w:val="20"/>
              </w:rPr>
            </w:pPr>
            <w:r w:rsidRPr="00820B4D">
              <w:rPr>
                <w:rFonts w:eastAsiaTheme="minorEastAsia" w:hint="eastAsia"/>
                <w:b/>
                <w:bCs/>
                <w:sz w:val="20"/>
                <w:szCs w:val="20"/>
                <w:lang w:eastAsia="zh-CN"/>
              </w:rPr>
              <w:t>有</w:t>
            </w:r>
          </w:p>
        </w:tc>
        <w:tc>
          <w:tcPr>
            <w:tcW w:w="2127"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76EFB465" w14:textId="77777777" w:rsidR="004C46BA" w:rsidRPr="00820B4D" w:rsidRDefault="004C46BA" w:rsidP="00771962">
            <w:pPr>
              <w:pStyle w:val="QuestionScaleStyle"/>
              <w:jc w:val="center"/>
              <w:rPr>
                <w:rFonts w:eastAsiaTheme="minorEastAsia"/>
                <w:b/>
                <w:bCs/>
                <w:sz w:val="20"/>
                <w:szCs w:val="20"/>
                <w:lang w:eastAsia="zh-CN"/>
              </w:rPr>
            </w:pPr>
            <w:r w:rsidRPr="00820B4D">
              <w:rPr>
                <w:b/>
                <w:sz w:val="20"/>
              </w:rPr>
              <w:t>No</w:t>
            </w:r>
          </w:p>
          <w:p w14:paraId="64E87715" w14:textId="77777777" w:rsidR="004C46BA" w:rsidRPr="00820B4D" w:rsidRDefault="004C46BA" w:rsidP="00771962">
            <w:pPr>
              <w:pStyle w:val="QuestionScaleStyle"/>
              <w:jc w:val="center"/>
              <w:rPr>
                <w:b/>
                <w:sz w:val="20"/>
              </w:rPr>
            </w:pPr>
            <w:r w:rsidRPr="00820B4D">
              <w:rPr>
                <w:rFonts w:eastAsiaTheme="minorEastAsia" w:hint="eastAsia"/>
                <w:b/>
                <w:bCs/>
                <w:sz w:val="20"/>
                <w:szCs w:val="20"/>
                <w:lang w:eastAsia="zh-CN"/>
              </w:rPr>
              <w:t>没有</w:t>
            </w:r>
          </w:p>
        </w:tc>
        <w:tc>
          <w:tcPr>
            <w:tcW w:w="2157"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452D4C27" w14:textId="77777777" w:rsidR="004C46BA" w:rsidRPr="00820B4D" w:rsidRDefault="004C46BA" w:rsidP="00771962">
            <w:pPr>
              <w:pStyle w:val="QuestionScaleStyle"/>
              <w:jc w:val="center"/>
              <w:rPr>
                <w:rFonts w:eastAsiaTheme="minorEastAsia"/>
                <w:b/>
                <w:bCs/>
                <w:sz w:val="20"/>
                <w:szCs w:val="20"/>
                <w:lang w:eastAsia="zh-CN"/>
              </w:rPr>
            </w:pPr>
            <w:r w:rsidRPr="00820B4D">
              <w:rPr>
                <w:b/>
                <w:sz w:val="20"/>
              </w:rPr>
              <w:t>(DK)</w:t>
            </w:r>
          </w:p>
          <w:p w14:paraId="75CF40BE" w14:textId="77777777" w:rsidR="004C46BA" w:rsidRPr="00820B4D" w:rsidRDefault="004C46BA" w:rsidP="00771962">
            <w:pPr>
              <w:pStyle w:val="QuestionScaleStyle"/>
              <w:jc w:val="center"/>
              <w:rPr>
                <w:b/>
                <w:sz w:val="20"/>
              </w:rPr>
            </w:pPr>
            <w:r w:rsidRPr="00820B4D">
              <w:rPr>
                <w:rFonts w:eastAsiaTheme="minorEastAsia" w:hint="eastAsia"/>
                <w:b/>
                <w:bCs/>
                <w:sz w:val="20"/>
                <w:szCs w:val="20"/>
                <w:lang w:eastAsia="zh-CN"/>
              </w:rPr>
              <w:t>（不知道）</w:t>
            </w:r>
          </w:p>
        </w:tc>
        <w:tc>
          <w:tcPr>
            <w:tcW w:w="2251"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2AF3AB4A" w14:textId="77777777" w:rsidR="004C46BA" w:rsidRPr="00820B4D" w:rsidRDefault="004C46BA" w:rsidP="00771962">
            <w:pPr>
              <w:pStyle w:val="QuestionScaleStyle"/>
              <w:jc w:val="center"/>
              <w:rPr>
                <w:rFonts w:eastAsiaTheme="minorEastAsia"/>
                <w:b/>
                <w:bCs/>
                <w:sz w:val="20"/>
                <w:szCs w:val="20"/>
                <w:lang w:eastAsia="zh-CN"/>
              </w:rPr>
            </w:pPr>
            <w:r w:rsidRPr="00820B4D">
              <w:rPr>
                <w:b/>
                <w:sz w:val="20"/>
              </w:rPr>
              <w:t>(Refused)</w:t>
            </w:r>
          </w:p>
          <w:p w14:paraId="60FF0FDF" w14:textId="77777777" w:rsidR="004C46BA" w:rsidRPr="00820B4D" w:rsidRDefault="004C46BA" w:rsidP="00771962">
            <w:pPr>
              <w:pStyle w:val="QuestionScaleStyle"/>
              <w:jc w:val="center"/>
              <w:rPr>
                <w:b/>
                <w:sz w:val="20"/>
              </w:rPr>
            </w:pPr>
            <w:r w:rsidRPr="00820B4D">
              <w:rPr>
                <w:rFonts w:eastAsiaTheme="minorEastAsia" w:hint="eastAsia"/>
                <w:b/>
                <w:bCs/>
                <w:sz w:val="20"/>
                <w:szCs w:val="20"/>
                <w:lang w:eastAsia="zh-CN"/>
              </w:rPr>
              <w:t>（拒答）</w:t>
            </w:r>
          </w:p>
        </w:tc>
      </w:tr>
      <w:tr w:rsidR="004C46BA" w:rsidRPr="00820B4D" w14:paraId="70819DC4" w14:textId="77777777" w:rsidTr="00771962">
        <w:tc>
          <w:tcPr>
            <w:tcW w:w="2145"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01474DEA" w14:textId="77777777" w:rsidR="004C46BA" w:rsidRPr="00820B4D" w:rsidRDefault="004C46BA" w:rsidP="00771962">
            <w:pPr>
              <w:pStyle w:val="QuestionScaleStyle"/>
              <w:jc w:val="center"/>
              <w:rPr>
                <w:sz w:val="20"/>
              </w:rPr>
            </w:pPr>
            <w:r w:rsidRPr="00820B4D">
              <w:rPr>
                <w:sz w:val="20"/>
              </w:rPr>
              <w:t>1</w:t>
            </w:r>
          </w:p>
        </w:tc>
        <w:tc>
          <w:tcPr>
            <w:tcW w:w="2127"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2784B29F" w14:textId="77777777" w:rsidR="004C46BA" w:rsidRPr="00820B4D" w:rsidRDefault="004C46BA" w:rsidP="00771962">
            <w:pPr>
              <w:pStyle w:val="QuestionScaleStyle"/>
              <w:jc w:val="center"/>
              <w:rPr>
                <w:sz w:val="20"/>
              </w:rPr>
            </w:pPr>
            <w:r w:rsidRPr="00820B4D">
              <w:rPr>
                <w:sz w:val="20"/>
              </w:rPr>
              <w:t>2</w:t>
            </w:r>
          </w:p>
        </w:tc>
        <w:tc>
          <w:tcPr>
            <w:tcW w:w="2157"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28C54279" w14:textId="77777777" w:rsidR="004C46BA" w:rsidRPr="00820B4D" w:rsidRDefault="004C46BA" w:rsidP="00771962">
            <w:pPr>
              <w:pStyle w:val="QuestionScaleStyle"/>
              <w:jc w:val="center"/>
              <w:rPr>
                <w:sz w:val="20"/>
              </w:rPr>
            </w:pPr>
            <w:r w:rsidRPr="00820B4D">
              <w:rPr>
                <w:sz w:val="20"/>
              </w:rPr>
              <w:t>8</w:t>
            </w:r>
          </w:p>
        </w:tc>
        <w:tc>
          <w:tcPr>
            <w:tcW w:w="2251"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3293F097" w14:textId="77777777" w:rsidR="004C46BA" w:rsidRPr="00820B4D" w:rsidRDefault="004C46BA" w:rsidP="00771962">
            <w:pPr>
              <w:pStyle w:val="QuestionScaleStyle"/>
              <w:jc w:val="center"/>
              <w:rPr>
                <w:sz w:val="20"/>
              </w:rPr>
            </w:pPr>
            <w:r w:rsidRPr="00820B4D">
              <w:rPr>
                <w:sz w:val="20"/>
              </w:rPr>
              <w:t>9</w:t>
            </w:r>
          </w:p>
        </w:tc>
      </w:tr>
    </w:tbl>
    <w:p w14:paraId="378E66A5" w14:textId="77777777" w:rsidR="004C46BA" w:rsidRPr="00820B4D" w:rsidRDefault="004C46BA" w:rsidP="004C46BA">
      <w:pPr>
        <w:pStyle w:val="QuestionScaleStyle"/>
        <w:rPr>
          <w:sz w:val="20"/>
        </w:rPr>
      </w:pPr>
    </w:p>
    <w:p w14:paraId="6D04A287" w14:textId="77777777" w:rsidR="004C46BA" w:rsidRDefault="004C46BA" w:rsidP="004C46BA">
      <w:pPr>
        <w:pStyle w:val="QuestionnaireQuestionStyle"/>
        <w:rPr>
          <w:b/>
          <w:sz w:val="20"/>
        </w:rPr>
      </w:pPr>
      <w:r w:rsidRPr="00820B4D">
        <w:rPr>
          <w:b/>
          <w:sz w:val="20"/>
        </w:rPr>
        <w:tab/>
      </w:r>
    </w:p>
    <w:p w14:paraId="44E05DD0" w14:textId="77777777" w:rsidR="004C46BA" w:rsidRPr="00820B4D" w:rsidRDefault="004C46BA" w:rsidP="004C46BA">
      <w:pPr>
        <w:pStyle w:val="QuestionnaireQuestionStyle"/>
        <w:rPr>
          <w:sz w:val="20"/>
        </w:rPr>
      </w:pPr>
      <w:r>
        <w:rPr>
          <w:b/>
          <w:sz w:val="20"/>
        </w:rPr>
        <w:tab/>
      </w:r>
      <w:r w:rsidRPr="00820B4D">
        <w:rPr>
          <w:b/>
          <w:sz w:val="20"/>
        </w:rPr>
        <w:t>CR16.</w:t>
      </w:r>
      <w:r w:rsidRPr="00820B4D">
        <w:rPr>
          <w:sz w:val="20"/>
        </w:rPr>
        <w:t xml:space="preserve">   [CR16]</w:t>
      </w:r>
      <w:r w:rsidRPr="00820B4D">
        <w:rPr>
          <w:b/>
          <w:sz w:val="20"/>
        </w:rPr>
        <w:tab/>
      </w:r>
      <w:r w:rsidRPr="00820B4D">
        <w:rPr>
          <w:b/>
          <w:sz w:val="20"/>
        </w:rPr>
        <w:tab/>
      </w:r>
    </w:p>
    <w:p w14:paraId="6E7BC688" w14:textId="77777777" w:rsidR="004C46BA" w:rsidRPr="00820B4D" w:rsidRDefault="004C46BA" w:rsidP="004C46BA">
      <w:pPr>
        <w:pStyle w:val="QuestionnaireQuestionStyle"/>
        <w:rPr>
          <w:sz w:val="20"/>
        </w:rPr>
      </w:pPr>
      <w:r w:rsidRPr="00820B4D">
        <w:rPr>
          <w:sz w:val="20"/>
        </w:rPr>
        <w:tab/>
      </w:r>
      <w:r w:rsidRPr="00820B4D">
        <w:rPr>
          <w:sz w:val="20"/>
        </w:rPr>
        <w:tab/>
        <w:t>How likely is it that at least one of the people in that fight had been drinking alcohol? Is it very likely, somewhat likely, somewhat unlikely, or very unlikely?</w:t>
      </w:r>
    </w:p>
    <w:p w14:paraId="1D7C44AC" w14:textId="77777777" w:rsidR="004C46BA" w:rsidRPr="00820B4D" w:rsidRDefault="004C46BA" w:rsidP="004C46BA">
      <w:pPr>
        <w:ind w:left="720"/>
        <w:rPr>
          <w:sz w:val="20"/>
          <w:szCs w:val="20"/>
          <w:lang w:eastAsia="zh-CN"/>
        </w:rPr>
      </w:pPr>
      <w:r w:rsidRPr="00820B4D">
        <w:rPr>
          <w:rFonts w:ascii="MS Gothic" w:eastAsia="MS Gothic" w:hAnsi="MS Gothic" w:cs="MS Gothic" w:hint="eastAsia"/>
          <w:sz w:val="20"/>
          <w:szCs w:val="20"/>
          <w:lang w:eastAsia="zh-CN"/>
        </w:rPr>
        <w:t>您</w:t>
      </w:r>
      <w:r w:rsidRPr="00820B4D">
        <w:rPr>
          <w:rFonts w:ascii="Microsoft JhengHei" w:eastAsia="Microsoft JhengHei" w:hAnsi="Microsoft JhengHei" w:cs="Microsoft JhengHei" w:hint="eastAsia"/>
          <w:sz w:val="20"/>
          <w:szCs w:val="20"/>
          <w:lang w:eastAsia="zh-CN"/>
        </w:rPr>
        <w:t>认为在那场打架中至少有</w:t>
      </w:r>
      <w:r w:rsidRPr="00820B4D">
        <w:rPr>
          <w:rFonts w:hint="eastAsia"/>
          <w:sz w:val="20"/>
          <w:szCs w:val="20"/>
          <w:lang w:eastAsia="zh-CN"/>
        </w:rPr>
        <w:t>1</w:t>
      </w:r>
      <w:r w:rsidRPr="00820B4D">
        <w:rPr>
          <w:rFonts w:ascii="MS Gothic" w:eastAsia="MS Gothic" w:hAnsi="MS Gothic" w:cs="MS Gothic" w:hint="eastAsia"/>
          <w:sz w:val="20"/>
          <w:szCs w:val="20"/>
          <w:lang w:eastAsia="zh-CN"/>
        </w:rPr>
        <w:t>人之前喝</w:t>
      </w:r>
      <w:r w:rsidRPr="00820B4D">
        <w:rPr>
          <w:rFonts w:ascii="Microsoft JhengHei" w:eastAsia="Microsoft JhengHei" w:hAnsi="Microsoft JhengHei" w:cs="Microsoft JhengHei" w:hint="eastAsia"/>
          <w:sz w:val="20"/>
          <w:szCs w:val="20"/>
          <w:lang w:eastAsia="zh-CN"/>
        </w:rPr>
        <w:t>过酒的可能性如何？这是非常可能，有些可能，有些不可能，还是非常不可能？</w:t>
      </w:r>
    </w:p>
    <w:p w14:paraId="4363384D" w14:textId="77777777" w:rsidR="004C46BA" w:rsidRPr="00820B4D" w:rsidRDefault="004C46BA" w:rsidP="004C46BA">
      <w:pPr>
        <w:pStyle w:val="QuestionnaireQuestionStyle"/>
        <w:rPr>
          <w:sz w:val="20"/>
          <w:lang w:eastAsia="zh-CN"/>
        </w:rPr>
      </w:pPr>
    </w:p>
    <w:tbl>
      <w:tblPr>
        <w:tblW w:w="0" w:type="auto"/>
        <w:tblInd w:w="720" w:type="dxa"/>
        <w:tblLayout w:type="fixed"/>
        <w:tblCellMar>
          <w:left w:w="0" w:type="dxa"/>
          <w:right w:w="0" w:type="dxa"/>
        </w:tblCellMar>
        <w:tblLook w:val="04A0" w:firstRow="1" w:lastRow="0" w:firstColumn="1" w:lastColumn="0" w:noHBand="0" w:noVBand="1"/>
      </w:tblPr>
      <w:tblGrid>
        <w:gridCol w:w="2160"/>
        <w:gridCol w:w="2160"/>
        <w:gridCol w:w="3000"/>
      </w:tblGrid>
      <w:tr w:rsidR="004C46BA" w:rsidRPr="00820B4D" w14:paraId="683EE775" w14:textId="77777777" w:rsidTr="00771962">
        <w:tc>
          <w:tcPr>
            <w:tcW w:w="4320" w:type="dxa"/>
            <w:gridSpan w:val="2"/>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073B631" w14:textId="77777777" w:rsidR="004C46BA" w:rsidRPr="00820B4D" w:rsidRDefault="004C46BA" w:rsidP="00771962">
            <w:pPr>
              <w:pStyle w:val="QuestionScaleStyle"/>
              <w:rPr>
                <w:sz w:val="20"/>
                <w:lang w:eastAsia="zh-CN"/>
              </w:rPr>
            </w:pP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022155F0" w14:textId="77777777" w:rsidR="004C46BA" w:rsidRPr="00820B4D" w:rsidRDefault="004C46BA" w:rsidP="00771962">
            <w:pPr>
              <w:pStyle w:val="QuestionScaleStyle"/>
              <w:jc w:val="center"/>
              <w:rPr>
                <w:b/>
                <w:sz w:val="20"/>
                <w:szCs w:val="20"/>
              </w:rPr>
            </w:pPr>
            <w:r w:rsidRPr="00820B4D">
              <w:rPr>
                <w:b/>
                <w:sz w:val="20"/>
              </w:rPr>
              <w:t>ENTER ONE RESPONSE:</w:t>
            </w:r>
          </w:p>
          <w:p w14:paraId="53EA8D63" w14:textId="77777777" w:rsidR="004C46BA" w:rsidRPr="00820B4D" w:rsidRDefault="004C46BA" w:rsidP="00771962">
            <w:pPr>
              <w:pStyle w:val="QuestionScaleStyle"/>
              <w:jc w:val="center"/>
              <w:rPr>
                <w:sz w:val="20"/>
              </w:rPr>
            </w:pPr>
            <w:proofErr w:type="spellStart"/>
            <w:r w:rsidRPr="00820B4D">
              <w:rPr>
                <w:rFonts w:ascii="Microsoft JhengHei" w:eastAsia="Microsoft JhengHei" w:hAnsi="Microsoft JhengHei" w:cs="Microsoft JhengHei" w:hint="eastAsia"/>
                <w:b/>
                <w:sz w:val="20"/>
                <w:szCs w:val="20"/>
              </w:rPr>
              <w:t>单选</w:t>
            </w:r>
            <w:proofErr w:type="spellEnd"/>
          </w:p>
        </w:tc>
      </w:tr>
      <w:tr w:rsidR="004C46BA" w:rsidRPr="00820B4D" w14:paraId="59504A7C" w14:textId="77777777" w:rsidTr="00771962">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504251D7" w14:textId="77777777" w:rsidR="004C46BA" w:rsidRPr="00820B4D" w:rsidRDefault="004C46BA" w:rsidP="00771962">
            <w:pPr>
              <w:pStyle w:val="QuestionScaleStyle"/>
              <w:rPr>
                <w:sz w:val="20"/>
              </w:rPr>
            </w:pPr>
            <w:r w:rsidRPr="00820B4D">
              <w:rPr>
                <w:sz w:val="20"/>
              </w:rPr>
              <w:t>Very likely</w:t>
            </w:r>
          </w:p>
        </w:tc>
        <w:tc>
          <w:tcPr>
            <w:tcW w:w="2160" w:type="dxa"/>
            <w:tcBorders>
              <w:top w:val="single" w:sz="2" w:space="0" w:color="auto"/>
              <w:bottom w:val="single" w:sz="2" w:space="0" w:color="auto"/>
              <w:right w:val="single" w:sz="2" w:space="0" w:color="auto"/>
            </w:tcBorders>
          </w:tcPr>
          <w:p w14:paraId="1B4A72E2" w14:textId="77777777" w:rsidR="004C46BA" w:rsidRPr="00820B4D" w:rsidRDefault="004C46BA" w:rsidP="00771962">
            <w:pPr>
              <w:pStyle w:val="QuestionScaleStyle"/>
              <w:rPr>
                <w:sz w:val="20"/>
                <w:szCs w:val="20"/>
              </w:rPr>
            </w:pPr>
            <w:proofErr w:type="spellStart"/>
            <w:r w:rsidRPr="00820B4D">
              <w:rPr>
                <w:rFonts w:ascii="SimSun" w:eastAsia="SimSun" w:hAnsi="SimSun" w:cs="SimSun" w:hint="eastAsia"/>
                <w:sz w:val="20"/>
                <w:szCs w:val="20"/>
              </w:rPr>
              <w:t>非常可能</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12261069" w14:textId="77777777" w:rsidR="004C46BA" w:rsidRPr="00820B4D" w:rsidRDefault="004C46BA" w:rsidP="00771962">
            <w:pPr>
              <w:pStyle w:val="QuestionScaleStyle"/>
              <w:jc w:val="center"/>
              <w:rPr>
                <w:sz w:val="20"/>
              </w:rPr>
            </w:pPr>
            <w:r w:rsidRPr="00820B4D">
              <w:rPr>
                <w:sz w:val="20"/>
              </w:rPr>
              <w:t>1</w:t>
            </w:r>
          </w:p>
        </w:tc>
      </w:tr>
      <w:tr w:rsidR="004C46BA" w:rsidRPr="00820B4D" w14:paraId="40F0F4C1" w14:textId="77777777" w:rsidTr="00771962">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784655AE" w14:textId="77777777" w:rsidR="004C46BA" w:rsidRPr="00820B4D" w:rsidRDefault="004C46BA" w:rsidP="00771962">
            <w:pPr>
              <w:pStyle w:val="QuestionScaleStyle"/>
              <w:rPr>
                <w:sz w:val="20"/>
              </w:rPr>
            </w:pPr>
            <w:r w:rsidRPr="00820B4D">
              <w:rPr>
                <w:sz w:val="20"/>
              </w:rPr>
              <w:t>Somewhat likely</w:t>
            </w:r>
          </w:p>
        </w:tc>
        <w:tc>
          <w:tcPr>
            <w:tcW w:w="2160" w:type="dxa"/>
            <w:tcBorders>
              <w:top w:val="single" w:sz="2" w:space="0" w:color="auto"/>
              <w:bottom w:val="single" w:sz="2" w:space="0" w:color="auto"/>
              <w:right w:val="single" w:sz="2" w:space="0" w:color="auto"/>
            </w:tcBorders>
          </w:tcPr>
          <w:p w14:paraId="3D51DDDC" w14:textId="77777777" w:rsidR="004C46BA" w:rsidRPr="00820B4D" w:rsidRDefault="004C46BA" w:rsidP="00771962">
            <w:pPr>
              <w:pStyle w:val="QuestionScaleStyle"/>
              <w:rPr>
                <w:sz w:val="20"/>
                <w:szCs w:val="20"/>
              </w:rPr>
            </w:pPr>
            <w:proofErr w:type="spellStart"/>
            <w:r w:rsidRPr="00820B4D">
              <w:rPr>
                <w:rFonts w:ascii="SimSun" w:eastAsia="SimSun" w:hAnsi="SimSun" w:cs="SimSun" w:hint="eastAsia"/>
                <w:sz w:val="20"/>
                <w:szCs w:val="20"/>
              </w:rPr>
              <w:t>有些可能</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08B91F43" w14:textId="77777777" w:rsidR="004C46BA" w:rsidRPr="00820B4D" w:rsidRDefault="004C46BA" w:rsidP="00771962">
            <w:pPr>
              <w:pStyle w:val="QuestionScaleStyle"/>
              <w:jc w:val="center"/>
              <w:rPr>
                <w:sz w:val="20"/>
              </w:rPr>
            </w:pPr>
            <w:r w:rsidRPr="00820B4D">
              <w:rPr>
                <w:sz w:val="20"/>
              </w:rPr>
              <w:t>2</w:t>
            </w:r>
          </w:p>
        </w:tc>
      </w:tr>
      <w:tr w:rsidR="004C46BA" w:rsidRPr="00820B4D" w14:paraId="0BE29DEC" w14:textId="77777777" w:rsidTr="00771962">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76EA586B" w14:textId="77777777" w:rsidR="004C46BA" w:rsidRPr="00820B4D" w:rsidRDefault="004C46BA" w:rsidP="00771962">
            <w:pPr>
              <w:pStyle w:val="QuestionScaleStyle"/>
              <w:rPr>
                <w:sz w:val="20"/>
              </w:rPr>
            </w:pPr>
            <w:r w:rsidRPr="00820B4D">
              <w:rPr>
                <w:sz w:val="20"/>
              </w:rPr>
              <w:t>Somewhat unlikely</w:t>
            </w:r>
          </w:p>
        </w:tc>
        <w:tc>
          <w:tcPr>
            <w:tcW w:w="2160" w:type="dxa"/>
            <w:tcBorders>
              <w:top w:val="single" w:sz="2" w:space="0" w:color="auto"/>
              <w:bottom w:val="single" w:sz="2" w:space="0" w:color="auto"/>
              <w:right w:val="single" w:sz="2" w:space="0" w:color="auto"/>
            </w:tcBorders>
          </w:tcPr>
          <w:p w14:paraId="174EE594" w14:textId="77777777" w:rsidR="004C46BA" w:rsidRPr="00820B4D" w:rsidRDefault="004C46BA" w:rsidP="00771962">
            <w:pPr>
              <w:pStyle w:val="QuestionScaleStyle"/>
              <w:rPr>
                <w:sz w:val="20"/>
                <w:szCs w:val="20"/>
              </w:rPr>
            </w:pPr>
            <w:proofErr w:type="spellStart"/>
            <w:r w:rsidRPr="00820B4D">
              <w:rPr>
                <w:rFonts w:ascii="SimSun" w:eastAsia="SimSun" w:hAnsi="SimSun" w:cs="SimSun" w:hint="eastAsia"/>
                <w:sz w:val="20"/>
                <w:szCs w:val="20"/>
              </w:rPr>
              <w:t>有些不可能</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48CA1709" w14:textId="77777777" w:rsidR="004C46BA" w:rsidRPr="00820B4D" w:rsidRDefault="004C46BA" w:rsidP="00771962">
            <w:pPr>
              <w:pStyle w:val="QuestionScaleStyle"/>
              <w:jc w:val="center"/>
              <w:rPr>
                <w:sz w:val="20"/>
              </w:rPr>
            </w:pPr>
            <w:r w:rsidRPr="00820B4D">
              <w:rPr>
                <w:sz w:val="20"/>
              </w:rPr>
              <w:t>3</w:t>
            </w:r>
          </w:p>
        </w:tc>
      </w:tr>
      <w:tr w:rsidR="004C46BA" w:rsidRPr="00820B4D" w14:paraId="63891A6A" w14:textId="77777777" w:rsidTr="00771962">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0FD11E8F" w14:textId="77777777" w:rsidR="004C46BA" w:rsidRPr="00820B4D" w:rsidRDefault="004C46BA" w:rsidP="00771962">
            <w:pPr>
              <w:pStyle w:val="QuestionScaleStyle"/>
              <w:rPr>
                <w:sz w:val="20"/>
              </w:rPr>
            </w:pPr>
            <w:r w:rsidRPr="00820B4D">
              <w:rPr>
                <w:sz w:val="20"/>
              </w:rPr>
              <w:t>Very unlikely</w:t>
            </w:r>
          </w:p>
        </w:tc>
        <w:tc>
          <w:tcPr>
            <w:tcW w:w="2160" w:type="dxa"/>
            <w:tcBorders>
              <w:top w:val="single" w:sz="2" w:space="0" w:color="auto"/>
              <w:bottom w:val="single" w:sz="2" w:space="0" w:color="auto"/>
              <w:right w:val="single" w:sz="2" w:space="0" w:color="auto"/>
            </w:tcBorders>
          </w:tcPr>
          <w:p w14:paraId="648E13C9" w14:textId="77777777" w:rsidR="004C46BA" w:rsidRPr="00820B4D" w:rsidRDefault="004C46BA" w:rsidP="00771962">
            <w:pPr>
              <w:pStyle w:val="QuestionScaleStyle"/>
              <w:rPr>
                <w:sz w:val="20"/>
                <w:szCs w:val="20"/>
              </w:rPr>
            </w:pPr>
            <w:proofErr w:type="spellStart"/>
            <w:r w:rsidRPr="00820B4D">
              <w:rPr>
                <w:rFonts w:ascii="SimSun" w:eastAsia="SimSun" w:hAnsi="SimSun" w:cs="SimSun" w:hint="eastAsia"/>
                <w:sz w:val="20"/>
                <w:szCs w:val="20"/>
              </w:rPr>
              <w:t>非常不可能</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3999FCEE" w14:textId="77777777" w:rsidR="004C46BA" w:rsidRPr="00820B4D" w:rsidRDefault="004C46BA" w:rsidP="00771962">
            <w:pPr>
              <w:pStyle w:val="QuestionScaleStyle"/>
              <w:jc w:val="center"/>
              <w:rPr>
                <w:sz w:val="20"/>
              </w:rPr>
            </w:pPr>
            <w:r w:rsidRPr="00820B4D">
              <w:rPr>
                <w:sz w:val="20"/>
              </w:rPr>
              <w:t>4</w:t>
            </w:r>
          </w:p>
        </w:tc>
      </w:tr>
      <w:tr w:rsidR="004C46BA" w:rsidRPr="00820B4D" w14:paraId="6FBB2B73" w14:textId="77777777" w:rsidTr="00771962">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1DC73A30" w14:textId="77777777" w:rsidR="004C46BA" w:rsidRPr="00820B4D" w:rsidRDefault="004C46BA" w:rsidP="00771962">
            <w:pPr>
              <w:pStyle w:val="QuestionScaleStyle"/>
              <w:rPr>
                <w:sz w:val="20"/>
              </w:rPr>
            </w:pPr>
            <w:r w:rsidRPr="00820B4D">
              <w:rPr>
                <w:sz w:val="20"/>
              </w:rPr>
              <w:t>(DK)</w:t>
            </w:r>
          </w:p>
        </w:tc>
        <w:tc>
          <w:tcPr>
            <w:tcW w:w="2160" w:type="dxa"/>
            <w:tcBorders>
              <w:top w:val="single" w:sz="2" w:space="0" w:color="auto"/>
              <w:bottom w:val="single" w:sz="2" w:space="0" w:color="auto"/>
              <w:right w:val="single" w:sz="2" w:space="0" w:color="auto"/>
            </w:tcBorders>
          </w:tcPr>
          <w:p w14:paraId="7F100991" w14:textId="77777777" w:rsidR="004C46BA" w:rsidRPr="00820B4D" w:rsidRDefault="004C46BA" w:rsidP="00771962">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不知道</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254C007B" w14:textId="77777777" w:rsidR="004C46BA" w:rsidRPr="00820B4D" w:rsidRDefault="004C46BA" w:rsidP="00771962">
            <w:pPr>
              <w:pStyle w:val="QuestionScaleStyle"/>
              <w:jc w:val="center"/>
              <w:rPr>
                <w:sz w:val="20"/>
              </w:rPr>
            </w:pPr>
            <w:r w:rsidRPr="00820B4D">
              <w:rPr>
                <w:sz w:val="20"/>
              </w:rPr>
              <w:t>8</w:t>
            </w:r>
          </w:p>
        </w:tc>
      </w:tr>
      <w:tr w:rsidR="004C46BA" w:rsidRPr="00820B4D" w14:paraId="66F1B6A7" w14:textId="77777777" w:rsidTr="00771962">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7A7EC087" w14:textId="77777777" w:rsidR="004C46BA" w:rsidRPr="00820B4D" w:rsidRDefault="004C46BA" w:rsidP="00771962">
            <w:pPr>
              <w:pStyle w:val="QuestionScaleStyle"/>
              <w:rPr>
                <w:sz w:val="20"/>
              </w:rPr>
            </w:pPr>
            <w:r w:rsidRPr="00820B4D">
              <w:rPr>
                <w:sz w:val="20"/>
              </w:rPr>
              <w:t>(Refused)</w:t>
            </w:r>
          </w:p>
        </w:tc>
        <w:tc>
          <w:tcPr>
            <w:tcW w:w="2160" w:type="dxa"/>
            <w:tcBorders>
              <w:top w:val="single" w:sz="2" w:space="0" w:color="auto"/>
              <w:bottom w:val="single" w:sz="2" w:space="0" w:color="auto"/>
              <w:right w:val="single" w:sz="2" w:space="0" w:color="auto"/>
            </w:tcBorders>
          </w:tcPr>
          <w:p w14:paraId="6BACEEA8" w14:textId="77777777" w:rsidR="004C46BA" w:rsidRPr="00820B4D" w:rsidRDefault="004C46BA" w:rsidP="00771962">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拒答</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644C875C" w14:textId="77777777" w:rsidR="004C46BA" w:rsidRPr="00820B4D" w:rsidRDefault="004C46BA" w:rsidP="00771962">
            <w:pPr>
              <w:pStyle w:val="QuestionScaleStyle"/>
              <w:jc w:val="center"/>
              <w:rPr>
                <w:sz w:val="20"/>
              </w:rPr>
            </w:pPr>
            <w:r w:rsidRPr="00820B4D">
              <w:rPr>
                <w:sz w:val="20"/>
              </w:rPr>
              <w:t>9</w:t>
            </w:r>
          </w:p>
        </w:tc>
      </w:tr>
    </w:tbl>
    <w:p w14:paraId="61F90387" w14:textId="77777777" w:rsidR="004C46BA" w:rsidRPr="00820B4D" w:rsidRDefault="004C46BA" w:rsidP="004C46BA">
      <w:pPr>
        <w:pStyle w:val="QuestionScaleStyle"/>
        <w:rPr>
          <w:sz w:val="20"/>
        </w:rPr>
      </w:pPr>
    </w:p>
    <w:p w14:paraId="29092A3C" w14:textId="77777777" w:rsidR="004C46BA" w:rsidRPr="00820B4D" w:rsidRDefault="004C46BA" w:rsidP="004C46BA">
      <w:pPr>
        <w:pStyle w:val="QuestionnaireQuestionStyle"/>
        <w:rPr>
          <w:sz w:val="20"/>
        </w:rPr>
      </w:pPr>
      <w:r w:rsidRPr="00820B4D">
        <w:rPr>
          <w:b/>
          <w:sz w:val="20"/>
        </w:rPr>
        <w:tab/>
        <w:t>CR17.</w:t>
      </w:r>
      <w:r w:rsidRPr="00820B4D">
        <w:rPr>
          <w:sz w:val="20"/>
        </w:rPr>
        <w:t xml:space="preserve">   [CR17]</w:t>
      </w:r>
      <w:r w:rsidRPr="00820B4D">
        <w:rPr>
          <w:b/>
          <w:sz w:val="20"/>
        </w:rPr>
        <w:tab/>
      </w:r>
      <w:r w:rsidRPr="00820B4D">
        <w:rPr>
          <w:b/>
          <w:sz w:val="20"/>
        </w:rPr>
        <w:tab/>
      </w:r>
    </w:p>
    <w:p w14:paraId="5FA6119E" w14:textId="77777777" w:rsidR="004C46BA" w:rsidRPr="00820B4D" w:rsidRDefault="004C46BA" w:rsidP="004C46BA">
      <w:pPr>
        <w:pStyle w:val="QuestionnaireQuestionStyle"/>
        <w:rPr>
          <w:sz w:val="20"/>
        </w:rPr>
      </w:pPr>
      <w:r w:rsidRPr="00820B4D">
        <w:rPr>
          <w:sz w:val="20"/>
        </w:rPr>
        <w:tab/>
      </w:r>
      <w:r w:rsidRPr="00820B4D">
        <w:rPr>
          <w:sz w:val="20"/>
        </w:rPr>
        <w:tab/>
        <w:t>Had you been drinking alcohol before that fight?</w:t>
      </w:r>
    </w:p>
    <w:p w14:paraId="00FEC1BB" w14:textId="77777777" w:rsidR="004C46BA" w:rsidRPr="00820B4D" w:rsidRDefault="004C46BA" w:rsidP="004C46BA">
      <w:pPr>
        <w:ind w:firstLine="720"/>
        <w:rPr>
          <w:sz w:val="20"/>
          <w:szCs w:val="20"/>
          <w:lang w:eastAsia="zh-CN"/>
        </w:rPr>
      </w:pPr>
      <w:r w:rsidRPr="00820B4D">
        <w:rPr>
          <w:rFonts w:ascii="MS Gothic" w:eastAsia="MS Gothic" w:hAnsi="MS Gothic" w:cs="MS Gothic" w:hint="eastAsia"/>
          <w:sz w:val="20"/>
          <w:szCs w:val="20"/>
          <w:lang w:eastAsia="zh-CN"/>
        </w:rPr>
        <w:t>你在那</w:t>
      </w:r>
      <w:r w:rsidRPr="00820B4D">
        <w:rPr>
          <w:rFonts w:ascii="Microsoft JhengHei" w:eastAsia="Microsoft JhengHei" w:hAnsi="Microsoft JhengHei" w:cs="Microsoft JhengHei" w:hint="eastAsia"/>
          <w:sz w:val="20"/>
          <w:szCs w:val="20"/>
          <w:lang w:eastAsia="zh-CN"/>
        </w:rPr>
        <w:t>场打架之前喝过酒吗？</w:t>
      </w:r>
    </w:p>
    <w:p w14:paraId="485AC28E" w14:textId="77777777" w:rsidR="004C46BA" w:rsidRPr="00820B4D" w:rsidRDefault="004C46BA" w:rsidP="004C46BA">
      <w:pPr>
        <w:pStyle w:val="QuestionnaireQuestionStyle"/>
        <w:rPr>
          <w:sz w:val="20"/>
          <w:lang w:eastAsia="zh-CN"/>
        </w:rPr>
      </w:pPr>
    </w:p>
    <w:tbl>
      <w:tblPr>
        <w:tblW w:w="0" w:type="auto"/>
        <w:tblInd w:w="720" w:type="dxa"/>
        <w:tblCellMar>
          <w:left w:w="0" w:type="dxa"/>
          <w:right w:w="0" w:type="dxa"/>
        </w:tblCellMar>
        <w:tblLook w:val="04A0" w:firstRow="1" w:lastRow="0" w:firstColumn="1" w:lastColumn="0" w:noHBand="0" w:noVBand="1"/>
      </w:tblPr>
      <w:tblGrid>
        <w:gridCol w:w="2134"/>
        <w:gridCol w:w="2116"/>
        <w:gridCol w:w="2147"/>
        <w:gridCol w:w="2243"/>
      </w:tblGrid>
      <w:tr w:rsidR="004C46BA" w:rsidRPr="00820B4D" w14:paraId="790FB858" w14:textId="77777777" w:rsidTr="00771962">
        <w:tc>
          <w:tcPr>
            <w:tcW w:w="2145"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CE68E16" w14:textId="77777777" w:rsidR="004C46BA" w:rsidRPr="00820B4D" w:rsidRDefault="004C46BA" w:rsidP="00771962">
            <w:pPr>
              <w:pStyle w:val="QuestionScaleStyle"/>
              <w:jc w:val="center"/>
              <w:rPr>
                <w:rFonts w:eastAsiaTheme="minorEastAsia"/>
                <w:b/>
                <w:bCs/>
                <w:sz w:val="20"/>
                <w:szCs w:val="20"/>
                <w:lang w:eastAsia="zh-CN"/>
              </w:rPr>
            </w:pPr>
            <w:r w:rsidRPr="00820B4D">
              <w:rPr>
                <w:b/>
                <w:sz w:val="20"/>
              </w:rPr>
              <w:t>Yes</w:t>
            </w:r>
          </w:p>
          <w:p w14:paraId="13E5D8C2" w14:textId="77777777" w:rsidR="004C46BA" w:rsidRPr="00820B4D" w:rsidRDefault="004C46BA" w:rsidP="00771962">
            <w:pPr>
              <w:pStyle w:val="QuestionScaleStyle"/>
              <w:jc w:val="center"/>
              <w:rPr>
                <w:b/>
                <w:sz w:val="20"/>
              </w:rPr>
            </w:pPr>
            <w:r w:rsidRPr="00820B4D">
              <w:rPr>
                <w:rFonts w:eastAsiaTheme="minorEastAsia" w:hint="eastAsia"/>
                <w:b/>
                <w:bCs/>
                <w:sz w:val="20"/>
                <w:szCs w:val="20"/>
                <w:lang w:eastAsia="zh-CN"/>
              </w:rPr>
              <w:t>有</w:t>
            </w:r>
          </w:p>
        </w:tc>
        <w:tc>
          <w:tcPr>
            <w:tcW w:w="2127"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73B93A21" w14:textId="77777777" w:rsidR="004C46BA" w:rsidRPr="00820B4D" w:rsidRDefault="004C46BA" w:rsidP="00771962">
            <w:pPr>
              <w:pStyle w:val="QuestionScaleStyle"/>
              <w:jc w:val="center"/>
              <w:rPr>
                <w:rFonts w:eastAsiaTheme="minorEastAsia"/>
                <w:b/>
                <w:bCs/>
                <w:sz w:val="20"/>
                <w:szCs w:val="20"/>
                <w:lang w:eastAsia="zh-CN"/>
              </w:rPr>
            </w:pPr>
            <w:r w:rsidRPr="00820B4D">
              <w:rPr>
                <w:b/>
                <w:sz w:val="20"/>
              </w:rPr>
              <w:t>No</w:t>
            </w:r>
          </w:p>
          <w:p w14:paraId="23F7F1E9" w14:textId="77777777" w:rsidR="004C46BA" w:rsidRPr="00820B4D" w:rsidRDefault="004C46BA" w:rsidP="00771962">
            <w:pPr>
              <w:pStyle w:val="QuestionScaleStyle"/>
              <w:jc w:val="center"/>
              <w:rPr>
                <w:b/>
                <w:sz w:val="20"/>
              </w:rPr>
            </w:pPr>
            <w:r w:rsidRPr="00820B4D">
              <w:rPr>
                <w:rFonts w:eastAsiaTheme="minorEastAsia" w:hint="eastAsia"/>
                <w:b/>
                <w:bCs/>
                <w:sz w:val="20"/>
                <w:szCs w:val="20"/>
                <w:lang w:eastAsia="zh-CN"/>
              </w:rPr>
              <w:t>没有</w:t>
            </w:r>
          </w:p>
        </w:tc>
        <w:tc>
          <w:tcPr>
            <w:tcW w:w="2157"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7A083D1A" w14:textId="77777777" w:rsidR="004C46BA" w:rsidRPr="00820B4D" w:rsidRDefault="004C46BA" w:rsidP="00771962">
            <w:pPr>
              <w:pStyle w:val="QuestionScaleStyle"/>
              <w:jc w:val="center"/>
              <w:rPr>
                <w:rFonts w:eastAsiaTheme="minorEastAsia"/>
                <w:b/>
                <w:bCs/>
                <w:sz w:val="20"/>
                <w:szCs w:val="20"/>
                <w:lang w:eastAsia="zh-CN"/>
              </w:rPr>
            </w:pPr>
            <w:r w:rsidRPr="00820B4D">
              <w:rPr>
                <w:b/>
                <w:sz w:val="20"/>
              </w:rPr>
              <w:t>(DK)</w:t>
            </w:r>
          </w:p>
          <w:p w14:paraId="291CF6E6" w14:textId="77777777" w:rsidR="004C46BA" w:rsidRPr="00820B4D" w:rsidRDefault="004C46BA" w:rsidP="00771962">
            <w:pPr>
              <w:pStyle w:val="QuestionScaleStyle"/>
              <w:jc w:val="center"/>
              <w:rPr>
                <w:b/>
                <w:sz w:val="20"/>
              </w:rPr>
            </w:pPr>
            <w:r w:rsidRPr="00820B4D">
              <w:rPr>
                <w:rFonts w:eastAsiaTheme="minorEastAsia" w:hint="eastAsia"/>
                <w:b/>
                <w:bCs/>
                <w:sz w:val="20"/>
                <w:szCs w:val="20"/>
                <w:lang w:eastAsia="zh-CN"/>
              </w:rPr>
              <w:t>（不知道）</w:t>
            </w:r>
          </w:p>
        </w:tc>
        <w:tc>
          <w:tcPr>
            <w:tcW w:w="2251"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738911F" w14:textId="77777777" w:rsidR="004C46BA" w:rsidRPr="00820B4D" w:rsidRDefault="004C46BA" w:rsidP="00771962">
            <w:pPr>
              <w:pStyle w:val="QuestionScaleStyle"/>
              <w:jc w:val="center"/>
              <w:rPr>
                <w:rFonts w:eastAsiaTheme="minorEastAsia"/>
                <w:b/>
                <w:bCs/>
                <w:sz w:val="20"/>
                <w:szCs w:val="20"/>
                <w:lang w:eastAsia="zh-CN"/>
              </w:rPr>
            </w:pPr>
            <w:r w:rsidRPr="00820B4D">
              <w:rPr>
                <w:b/>
                <w:sz w:val="20"/>
              </w:rPr>
              <w:t>(Refused)</w:t>
            </w:r>
          </w:p>
          <w:p w14:paraId="30243B9D" w14:textId="77777777" w:rsidR="004C46BA" w:rsidRPr="00820B4D" w:rsidRDefault="004C46BA" w:rsidP="00771962">
            <w:pPr>
              <w:pStyle w:val="QuestionScaleStyle"/>
              <w:jc w:val="center"/>
              <w:rPr>
                <w:b/>
                <w:sz w:val="20"/>
              </w:rPr>
            </w:pPr>
            <w:r w:rsidRPr="00820B4D">
              <w:rPr>
                <w:rFonts w:eastAsiaTheme="minorEastAsia" w:hint="eastAsia"/>
                <w:b/>
                <w:bCs/>
                <w:sz w:val="20"/>
                <w:szCs w:val="20"/>
                <w:lang w:eastAsia="zh-CN"/>
              </w:rPr>
              <w:t>（拒答）</w:t>
            </w:r>
          </w:p>
        </w:tc>
      </w:tr>
      <w:tr w:rsidR="004C46BA" w:rsidRPr="00820B4D" w14:paraId="58C040A6" w14:textId="77777777" w:rsidTr="00771962">
        <w:tc>
          <w:tcPr>
            <w:tcW w:w="2145"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6B1FFEA7" w14:textId="77777777" w:rsidR="004C46BA" w:rsidRPr="00820B4D" w:rsidRDefault="004C46BA" w:rsidP="00771962">
            <w:pPr>
              <w:pStyle w:val="QuestionScaleStyle"/>
              <w:jc w:val="center"/>
              <w:rPr>
                <w:sz w:val="20"/>
              </w:rPr>
            </w:pPr>
            <w:r w:rsidRPr="00820B4D">
              <w:rPr>
                <w:sz w:val="20"/>
              </w:rPr>
              <w:t>1</w:t>
            </w:r>
          </w:p>
        </w:tc>
        <w:tc>
          <w:tcPr>
            <w:tcW w:w="2127"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45794215" w14:textId="77777777" w:rsidR="004C46BA" w:rsidRPr="00820B4D" w:rsidRDefault="004C46BA" w:rsidP="00771962">
            <w:pPr>
              <w:pStyle w:val="QuestionScaleStyle"/>
              <w:jc w:val="center"/>
              <w:rPr>
                <w:sz w:val="20"/>
              </w:rPr>
            </w:pPr>
            <w:r w:rsidRPr="00820B4D">
              <w:rPr>
                <w:sz w:val="20"/>
              </w:rPr>
              <w:t>2</w:t>
            </w:r>
          </w:p>
        </w:tc>
        <w:tc>
          <w:tcPr>
            <w:tcW w:w="2157"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7E8EB61" w14:textId="77777777" w:rsidR="004C46BA" w:rsidRPr="00820B4D" w:rsidRDefault="004C46BA" w:rsidP="00771962">
            <w:pPr>
              <w:pStyle w:val="QuestionScaleStyle"/>
              <w:jc w:val="center"/>
              <w:rPr>
                <w:sz w:val="20"/>
              </w:rPr>
            </w:pPr>
            <w:r w:rsidRPr="00820B4D">
              <w:rPr>
                <w:sz w:val="20"/>
              </w:rPr>
              <w:t>8</w:t>
            </w:r>
          </w:p>
        </w:tc>
        <w:tc>
          <w:tcPr>
            <w:tcW w:w="2251"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1D9ADA95" w14:textId="77777777" w:rsidR="004C46BA" w:rsidRPr="00820B4D" w:rsidRDefault="004C46BA" w:rsidP="00771962">
            <w:pPr>
              <w:pStyle w:val="QuestionScaleStyle"/>
              <w:jc w:val="center"/>
              <w:rPr>
                <w:sz w:val="20"/>
              </w:rPr>
            </w:pPr>
            <w:r w:rsidRPr="00820B4D">
              <w:rPr>
                <w:sz w:val="20"/>
              </w:rPr>
              <w:t>9</w:t>
            </w:r>
          </w:p>
        </w:tc>
      </w:tr>
    </w:tbl>
    <w:p w14:paraId="7EA46EDB" w14:textId="657266BF" w:rsidR="004C46BA" w:rsidRDefault="004C46BA" w:rsidP="004C46BA">
      <w:pPr>
        <w:pStyle w:val="QuestionScaleStyle"/>
        <w:keepLines/>
      </w:pPr>
    </w:p>
    <w:p w14:paraId="1E137F18" w14:textId="77777777" w:rsidR="00F22B47" w:rsidRDefault="00F22B47" w:rsidP="00F22B47">
      <w:pPr>
        <w:pStyle w:val="QuestionnaireQuestionStyle"/>
        <w:keepNext/>
        <w:keepLines/>
        <w:rPr>
          <w:rFonts w:eastAsiaTheme="minorEastAsia"/>
          <w:lang w:eastAsia="zh-CN"/>
        </w:rPr>
      </w:pPr>
      <w:r>
        <w:tab/>
      </w:r>
      <w:r w:rsidRPr="009315E6">
        <w:rPr>
          <w:b/>
          <w:bCs/>
          <w:highlight w:val="cyan"/>
        </w:rPr>
        <w:t>CR18.</w:t>
      </w:r>
      <w:r w:rsidRPr="009315E6">
        <w:rPr>
          <w:highlight w:val="cyan"/>
        </w:rPr>
        <w:tab/>
        <w:t xml:space="preserve">Did this incident involve violence between ______ </w:t>
      </w:r>
      <w:r w:rsidRPr="009315E6">
        <w:rPr>
          <w:b/>
          <w:i/>
          <w:highlight w:val="cyan"/>
          <w:u w:val="single"/>
        </w:rPr>
        <w:t>(READ CR18A-CR18E)</w:t>
      </w:r>
      <w:r w:rsidRPr="009315E6">
        <w:rPr>
          <w:highlight w:val="cyan"/>
        </w:rPr>
        <w:t>?</w:t>
      </w:r>
    </w:p>
    <w:p w14:paraId="43A6EA39" w14:textId="79BF0D34" w:rsidR="009315E6" w:rsidRPr="009315E6" w:rsidRDefault="009315E6" w:rsidP="00D33AB2">
      <w:pPr>
        <w:pStyle w:val="QuestionnaireQuestionStyle"/>
        <w:keepNext/>
        <w:keepLines/>
        <w:ind w:leftChars="295" w:left="708" w:firstLine="0"/>
        <w:rPr>
          <w:rFonts w:eastAsiaTheme="minorEastAsia"/>
          <w:lang w:eastAsia="zh-CN"/>
        </w:rPr>
      </w:pPr>
      <w:r>
        <w:rPr>
          <w:rFonts w:eastAsiaTheme="minorEastAsia" w:hint="eastAsia"/>
          <w:b/>
          <w:bCs/>
          <w:highlight w:val="cyan"/>
          <w:lang w:eastAsia="zh-CN"/>
        </w:rPr>
        <w:t>这是发生在</w:t>
      </w:r>
      <w:r>
        <w:rPr>
          <w:rFonts w:eastAsiaTheme="minorEastAsia" w:hint="eastAsia"/>
          <w:b/>
          <w:bCs/>
          <w:highlight w:val="cyan"/>
          <w:lang w:eastAsia="zh-CN"/>
        </w:rPr>
        <w:t>__</w:t>
      </w:r>
      <w:r w:rsidRPr="00D33AB2">
        <w:rPr>
          <w:rFonts w:eastAsiaTheme="minorEastAsia" w:hint="eastAsia"/>
          <w:b/>
          <w:bCs/>
          <w:highlight w:val="cyan"/>
          <w:lang w:eastAsia="zh-CN"/>
        </w:rPr>
        <w:t>____</w:t>
      </w:r>
      <w:r w:rsidR="00D33AB2" w:rsidRPr="00D33AB2">
        <w:rPr>
          <w:b/>
          <w:i/>
          <w:sz w:val="20"/>
          <w:highlight w:val="cyan"/>
          <w:u w:val="single"/>
          <w:lang w:eastAsia="zh-CN"/>
        </w:rPr>
        <w:t xml:space="preserve"> </w:t>
      </w:r>
      <w:r w:rsidR="003A31DA">
        <w:rPr>
          <w:rFonts w:asciiTheme="minorEastAsia" w:eastAsiaTheme="minorEastAsia" w:hAnsiTheme="minorEastAsia" w:hint="eastAsia"/>
          <w:b/>
          <w:i/>
          <w:sz w:val="20"/>
          <w:highlight w:val="cyan"/>
          <w:u w:val="single"/>
          <w:lang w:eastAsia="zh-CN"/>
        </w:rPr>
        <w:t>(</w:t>
      </w:r>
      <w:r w:rsidR="00D33AB2" w:rsidRPr="00D33AB2">
        <w:rPr>
          <w:rFonts w:eastAsiaTheme="minorEastAsia" w:hint="eastAsia"/>
          <w:b/>
          <w:i/>
          <w:sz w:val="20"/>
          <w:highlight w:val="cyan"/>
          <w:u w:val="single"/>
          <w:lang w:eastAsia="zh-CN"/>
        </w:rPr>
        <w:t>读出</w:t>
      </w:r>
      <w:r w:rsidR="00D33AB2" w:rsidRPr="00D33AB2">
        <w:rPr>
          <w:rFonts w:eastAsiaTheme="minorEastAsia" w:hint="eastAsia"/>
          <w:b/>
          <w:i/>
          <w:sz w:val="20"/>
          <w:highlight w:val="cyan"/>
          <w:u w:val="single"/>
          <w:lang w:eastAsia="zh-CN"/>
        </w:rPr>
        <w:t>CR18A-CR18E)</w:t>
      </w:r>
      <w:r>
        <w:rPr>
          <w:rFonts w:eastAsiaTheme="minorEastAsia" w:hint="eastAsia"/>
          <w:b/>
          <w:bCs/>
          <w:highlight w:val="cyan"/>
          <w:lang w:eastAsia="zh-CN"/>
        </w:rPr>
        <w:t>之间的</w:t>
      </w:r>
      <w:r w:rsidR="00D33AB2">
        <w:rPr>
          <w:rFonts w:eastAsiaTheme="minorEastAsia" w:hint="eastAsia"/>
          <w:b/>
          <w:bCs/>
          <w:highlight w:val="cyan"/>
          <w:lang w:eastAsia="zh-CN"/>
        </w:rPr>
        <w:t>暴力</w:t>
      </w:r>
      <w:r>
        <w:rPr>
          <w:rFonts w:eastAsiaTheme="minorEastAsia" w:hint="eastAsia"/>
          <w:b/>
          <w:bCs/>
          <w:highlight w:val="cyan"/>
          <w:lang w:eastAsia="zh-CN"/>
        </w:rPr>
        <w:t>冲突？</w:t>
      </w:r>
    </w:p>
    <w:p w14:paraId="6CFF8B71" w14:textId="77777777" w:rsidR="00F22B47" w:rsidRDefault="00F22B47" w:rsidP="00F22B47">
      <w:pPr>
        <w:pStyle w:val="QuestionnaireQuestionStyle"/>
        <w:keepNext/>
        <w:keepLines/>
        <w:rPr>
          <w:lang w:eastAsia="zh-CN"/>
        </w:rPr>
      </w:pPr>
    </w:p>
    <w:tbl>
      <w:tblPr>
        <w:tblW w:w="0" w:type="auto"/>
        <w:tblInd w:w="720" w:type="dxa"/>
        <w:tblCellMar>
          <w:left w:w="0" w:type="dxa"/>
          <w:right w:w="0" w:type="dxa"/>
        </w:tblCellMar>
        <w:tblLook w:val="04A0" w:firstRow="1" w:lastRow="0" w:firstColumn="1" w:lastColumn="0" w:noHBand="0" w:noVBand="1"/>
      </w:tblPr>
      <w:tblGrid>
        <w:gridCol w:w="996"/>
        <w:gridCol w:w="1689"/>
        <w:gridCol w:w="1526"/>
        <w:gridCol w:w="703"/>
        <w:gridCol w:w="702"/>
        <w:gridCol w:w="878"/>
        <w:gridCol w:w="1011"/>
        <w:gridCol w:w="1135"/>
      </w:tblGrid>
      <w:tr w:rsidR="00F22B47" w14:paraId="0BB0A56D" w14:textId="77777777" w:rsidTr="00D33AB2">
        <w:trPr>
          <w:tblHeader/>
        </w:trPr>
        <w:tc>
          <w:tcPr>
            <w:tcW w:w="4262" w:type="dxa"/>
            <w:gridSpan w:val="3"/>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22955215" w14:textId="77777777" w:rsidR="00F22B47" w:rsidRDefault="00F22B47" w:rsidP="008C51B1">
            <w:pPr>
              <w:pStyle w:val="QuestionScaleStyle"/>
              <w:keepNext/>
              <w:keepLines/>
              <w:rPr>
                <w:lang w:eastAsia="zh-CN"/>
              </w:rPr>
            </w:pPr>
          </w:p>
        </w:tc>
        <w:tc>
          <w:tcPr>
            <w:tcW w:w="708"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557AB5FC" w14:textId="77777777" w:rsidR="00F22B47" w:rsidRDefault="00F22B47" w:rsidP="008C51B1">
            <w:pPr>
              <w:pStyle w:val="QuestionScaleStyle"/>
              <w:keepNext/>
              <w:keepLines/>
              <w:jc w:val="center"/>
              <w:rPr>
                <w:b/>
                <w:bCs/>
              </w:rPr>
            </w:pPr>
            <w:r>
              <w:rPr>
                <w:b/>
                <w:bCs/>
              </w:rPr>
              <w:t>Yes</w:t>
            </w:r>
          </w:p>
        </w:tc>
        <w:tc>
          <w:tcPr>
            <w:tcW w:w="709"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5FA473E4" w14:textId="77777777" w:rsidR="00F22B47" w:rsidRDefault="00F22B47" w:rsidP="008C51B1">
            <w:pPr>
              <w:pStyle w:val="QuestionScaleStyle"/>
              <w:keepNext/>
              <w:keepLines/>
              <w:jc w:val="center"/>
              <w:rPr>
                <w:b/>
                <w:bCs/>
              </w:rPr>
            </w:pPr>
            <w:r>
              <w:rPr>
                <w:b/>
                <w:bCs/>
              </w:rPr>
              <w:t>No</w:t>
            </w:r>
          </w:p>
        </w:tc>
        <w:tc>
          <w:tcPr>
            <w:tcW w:w="884"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42FEC885" w14:textId="77777777" w:rsidR="00F22B47" w:rsidRDefault="00F22B47" w:rsidP="008C51B1">
            <w:pPr>
              <w:pStyle w:val="QuestionScaleStyle"/>
              <w:keepNext/>
              <w:keepLines/>
              <w:jc w:val="center"/>
              <w:rPr>
                <w:b/>
                <w:bCs/>
              </w:rPr>
            </w:pPr>
            <w:r>
              <w:rPr>
                <w:b/>
                <w:bCs/>
              </w:rPr>
              <w:t>(N/A)</w:t>
            </w:r>
          </w:p>
        </w:tc>
        <w:tc>
          <w:tcPr>
            <w:tcW w:w="1022"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435F763A" w14:textId="77777777" w:rsidR="00F22B47" w:rsidRDefault="00F22B47" w:rsidP="008C51B1">
            <w:pPr>
              <w:pStyle w:val="QuestionScaleStyle"/>
              <w:keepNext/>
              <w:keepLines/>
              <w:jc w:val="center"/>
              <w:rPr>
                <w:b/>
                <w:bCs/>
              </w:rPr>
            </w:pPr>
            <w:r>
              <w:rPr>
                <w:b/>
                <w:bCs/>
              </w:rPr>
              <w:t>(DK)</w:t>
            </w:r>
          </w:p>
        </w:tc>
        <w:tc>
          <w:tcPr>
            <w:tcW w:w="1135"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404755BA" w14:textId="77777777" w:rsidR="00F22B47" w:rsidRDefault="00F22B47" w:rsidP="008C51B1">
            <w:pPr>
              <w:pStyle w:val="QuestionScaleStyle"/>
              <w:keepNext/>
              <w:keepLines/>
              <w:jc w:val="center"/>
              <w:rPr>
                <w:b/>
                <w:bCs/>
              </w:rPr>
            </w:pPr>
            <w:r>
              <w:rPr>
                <w:b/>
                <w:bCs/>
              </w:rPr>
              <w:t>(Refused)</w:t>
            </w:r>
          </w:p>
        </w:tc>
      </w:tr>
      <w:tr w:rsidR="00D33AB2" w14:paraId="20AA3FD7" w14:textId="77777777" w:rsidTr="00D33AB2">
        <w:trPr>
          <w:tblHeader/>
        </w:trPr>
        <w:tc>
          <w:tcPr>
            <w:tcW w:w="4262" w:type="dxa"/>
            <w:gridSpan w:val="3"/>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069D63F9" w14:textId="77777777" w:rsidR="00D33AB2" w:rsidRDefault="00D33AB2" w:rsidP="008C51B1">
            <w:pPr>
              <w:pStyle w:val="QuestionScaleStyle"/>
              <w:keepNext/>
              <w:keepLines/>
              <w:rPr>
                <w:lang w:eastAsia="zh-CN"/>
              </w:rPr>
            </w:pPr>
          </w:p>
        </w:tc>
        <w:tc>
          <w:tcPr>
            <w:tcW w:w="708"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5F10F277" w14:textId="3E5FE822" w:rsidR="00D33AB2" w:rsidRDefault="00D33AB2" w:rsidP="008C51B1">
            <w:pPr>
              <w:pStyle w:val="QuestionScaleStyle"/>
              <w:keepNext/>
              <w:keepLines/>
              <w:jc w:val="center"/>
              <w:rPr>
                <w:b/>
                <w:bCs/>
              </w:rPr>
            </w:pPr>
            <w:r>
              <w:rPr>
                <w:b/>
                <w:bCs/>
              </w:rPr>
              <w:t>是</w:t>
            </w:r>
          </w:p>
        </w:tc>
        <w:tc>
          <w:tcPr>
            <w:tcW w:w="709"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2832A31D" w14:textId="00592FB4" w:rsidR="00D33AB2" w:rsidRDefault="00D33AB2" w:rsidP="008C51B1">
            <w:pPr>
              <w:pStyle w:val="QuestionScaleStyle"/>
              <w:keepNext/>
              <w:keepLines/>
              <w:jc w:val="center"/>
              <w:rPr>
                <w:b/>
                <w:bCs/>
              </w:rPr>
            </w:pPr>
            <w:proofErr w:type="spellStart"/>
            <w:r>
              <w:rPr>
                <w:b/>
                <w:bCs/>
              </w:rPr>
              <w:t>不是</w:t>
            </w:r>
            <w:proofErr w:type="spellEnd"/>
          </w:p>
        </w:tc>
        <w:tc>
          <w:tcPr>
            <w:tcW w:w="884"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39A847E2" w14:textId="0711094E" w:rsidR="00D33AB2" w:rsidRDefault="00B97820" w:rsidP="00B97820">
            <w:pPr>
              <w:pStyle w:val="QuestionScaleStyle"/>
              <w:keepNext/>
              <w:keepLines/>
              <w:jc w:val="center"/>
              <w:rPr>
                <w:b/>
                <w:bCs/>
              </w:rPr>
            </w:pPr>
            <w:r>
              <w:rPr>
                <w:rFonts w:asciiTheme="minorEastAsia" w:eastAsiaTheme="minorEastAsia" w:hAnsiTheme="minorEastAsia" w:hint="eastAsia"/>
                <w:b/>
                <w:bCs/>
                <w:lang w:eastAsia="zh-CN"/>
              </w:rPr>
              <w:t>(没有回答)</w:t>
            </w:r>
          </w:p>
        </w:tc>
        <w:tc>
          <w:tcPr>
            <w:tcW w:w="1022"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07DA735C" w14:textId="03A76692" w:rsidR="00D33AB2" w:rsidRDefault="00741E5F" w:rsidP="008C51B1">
            <w:pPr>
              <w:pStyle w:val="QuestionScaleStyle"/>
              <w:keepNext/>
              <w:keepLines/>
              <w:jc w:val="center"/>
              <w:rPr>
                <w:b/>
                <w:bCs/>
              </w:rPr>
            </w:pPr>
            <w:r>
              <w:rPr>
                <w:rFonts w:asciiTheme="minorEastAsia" w:eastAsiaTheme="minorEastAsia" w:hAnsiTheme="minorEastAsia" w:hint="eastAsia"/>
                <w:b/>
                <w:bCs/>
                <w:lang w:eastAsia="zh-CN"/>
              </w:rPr>
              <w:t>（不知道</w:t>
            </w:r>
            <w:r w:rsidR="00D33AB2">
              <w:rPr>
                <w:rFonts w:asciiTheme="minorEastAsia" w:eastAsiaTheme="minorEastAsia" w:hAnsiTheme="minorEastAsia" w:hint="eastAsia"/>
                <w:b/>
                <w:bCs/>
                <w:lang w:eastAsia="zh-CN"/>
              </w:rPr>
              <w:t>）</w:t>
            </w:r>
          </w:p>
        </w:tc>
        <w:tc>
          <w:tcPr>
            <w:tcW w:w="1135"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6288441F" w14:textId="7A5C3237" w:rsidR="00D33AB2" w:rsidRDefault="00D33AB2" w:rsidP="008C51B1">
            <w:pPr>
              <w:pStyle w:val="QuestionScaleStyle"/>
              <w:keepNext/>
              <w:keepLines/>
              <w:jc w:val="center"/>
              <w:rPr>
                <w:b/>
                <w:bCs/>
              </w:rPr>
            </w:pPr>
            <w:r>
              <w:rPr>
                <w:rFonts w:asciiTheme="minorEastAsia" w:eastAsiaTheme="minorEastAsia" w:hAnsiTheme="minorEastAsia" w:hint="eastAsia"/>
                <w:b/>
                <w:bCs/>
                <w:lang w:eastAsia="zh-CN"/>
              </w:rPr>
              <w:t>（拒答）</w:t>
            </w:r>
          </w:p>
        </w:tc>
      </w:tr>
      <w:tr w:rsidR="00D33AB2" w14:paraId="33DE441C" w14:textId="77777777" w:rsidTr="00B97820">
        <w:tc>
          <w:tcPr>
            <w:tcW w:w="997" w:type="dxa"/>
            <w:tcBorders>
              <w:top w:val="single" w:sz="0" w:space="0" w:color="auto"/>
              <w:left w:val="single" w:sz="0" w:space="0" w:color="auto"/>
              <w:bottom w:val="single" w:sz="0" w:space="0" w:color="auto"/>
              <w:right w:val="nil"/>
            </w:tcBorders>
            <w:tcMar>
              <w:left w:w="0" w:type="dxa"/>
              <w:right w:w="100" w:type="dxa"/>
            </w:tcMar>
          </w:tcPr>
          <w:p w14:paraId="5E42EDAD" w14:textId="77777777" w:rsidR="00C14581" w:rsidRDefault="00D33AB2" w:rsidP="00C14581">
            <w:pPr>
              <w:pStyle w:val="QuestionScaleStyle"/>
              <w:keepNext/>
              <w:keepLines/>
              <w:rPr>
                <w:rFonts w:eastAsiaTheme="minorEastAsia"/>
                <w:b/>
                <w:bCs/>
                <w:highlight w:val="cyan"/>
                <w:lang w:eastAsia="zh-CN"/>
              </w:rPr>
            </w:pPr>
            <w:r w:rsidRPr="00D33AB2">
              <w:rPr>
                <w:b/>
                <w:bCs/>
                <w:highlight w:val="cyan"/>
              </w:rPr>
              <w:t>CR18A.</w:t>
            </w:r>
          </w:p>
          <w:p w14:paraId="12C70CCF" w14:textId="48A4FB8F" w:rsidR="00D33AB2" w:rsidRPr="00D33AB2" w:rsidRDefault="00D33AB2" w:rsidP="00C14581">
            <w:pPr>
              <w:pStyle w:val="QuestionScaleStyle"/>
              <w:keepNext/>
              <w:keepLines/>
              <w:rPr>
                <w:highlight w:val="cyan"/>
              </w:rPr>
            </w:pPr>
            <w:r w:rsidRPr="00D33AB2">
              <w:rPr>
                <w:sz w:val="18"/>
                <w:szCs w:val="18"/>
                <w:highlight w:val="cyan"/>
              </w:rPr>
              <w:t>[WP21028]</w:t>
            </w:r>
          </w:p>
        </w:tc>
        <w:tc>
          <w:tcPr>
            <w:tcW w:w="1705" w:type="dxa"/>
            <w:tcBorders>
              <w:top w:val="single" w:sz="0" w:space="0" w:color="auto"/>
              <w:left w:val="nil"/>
              <w:bottom w:val="single" w:sz="0" w:space="0" w:color="auto"/>
              <w:right w:val="nil"/>
            </w:tcBorders>
            <w:tcMar>
              <w:left w:w="100" w:type="dxa"/>
              <w:right w:w="100" w:type="dxa"/>
            </w:tcMar>
          </w:tcPr>
          <w:p w14:paraId="0FDFA36F" w14:textId="77777777" w:rsidR="00D33AB2" w:rsidRPr="00B97820" w:rsidRDefault="00D33AB2" w:rsidP="008C51B1">
            <w:pPr>
              <w:pStyle w:val="QuestionScaleStyle"/>
              <w:keepNext/>
              <w:keepLines/>
              <w:rPr>
                <w:highlight w:val="cyan"/>
              </w:rPr>
            </w:pPr>
            <w:r w:rsidRPr="00B97820">
              <w:rPr>
                <w:highlight w:val="cyan"/>
              </w:rPr>
              <w:t>You and your spouse or live-in partner</w:t>
            </w:r>
          </w:p>
        </w:tc>
        <w:tc>
          <w:tcPr>
            <w:tcW w:w="1560" w:type="dxa"/>
            <w:tcBorders>
              <w:top w:val="single" w:sz="0" w:space="0" w:color="auto"/>
              <w:left w:val="nil"/>
              <w:bottom w:val="single" w:sz="0" w:space="0" w:color="auto"/>
              <w:right w:val="nil"/>
            </w:tcBorders>
          </w:tcPr>
          <w:p w14:paraId="79431C3D" w14:textId="1D9EBFE9" w:rsidR="00D33AB2" w:rsidRPr="00B97820" w:rsidRDefault="00D33AB2" w:rsidP="008C51B1">
            <w:pPr>
              <w:pStyle w:val="QuestionScaleStyle"/>
              <w:keepNext/>
              <w:keepLines/>
              <w:rPr>
                <w:highlight w:val="cyan"/>
                <w:lang w:eastAsia="zh-CN"/>
              </w:rPr>
            </w:pPr>
            <w:r w:rsidRPr="00B97820">
              <w:rPr>
                <w:rFonts w:ascii="SimSun" w:eastAsia="SimSun" w:hAnsi="SimSun" w:cs="SimSun" w:hint="eastAsia"/>
                <w:highlight w:val="cyan"/>
                <w:lang w:eastAsia="zh-CN"/>
              </w:rPr>
              <w:t>你和你的配偶或住在一起的</w:t>
            </w:r>
            <w:r w:rsidR="00B97820" w:rsidRPr="00B97820">
              <w:rPr>
                <w:rFonts w:ascii="SimSun" w:eastAsia="SimSun" w:hAnsi="SimSun" w:cs="SimSun" w:hint="eastAsia"/>
                <w:highlight w:val="cyan"/>
                <w:lang w:eastAsia="zh-CN"/>
              </w:rPr>
              <w:t>情侣</w:t>
            </w:r>
          </w:p>
        </w:tc>
        <w:tc>
          <w:tcPr>
            <w:tcW w:w="70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E9F5576" w14:textId="77777777" w:rsidR="00D33AB2" w:rsidRDefault="00D33AB2" w:rsidP="008C51B1">
            <w:pPr>
              <w:pStyle w:val="QuestionScaleStyle"/>
              <w:keepNext/>
              <w:keepLines/>
              <w:jc w:val="center"/>
            </w:pPr>
            <w:r>
              <w:t>1</w:t>
            </w:r>
          </w:p>
        </w:tc>
        <w:tc>
          <w:tcPr>
            <w:tcW w:w="70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19E48BC" w14:textId="77777777" w:rsidR="00D33AB2" w:rsidRDefault="00D33AB2" w:rsidP="008C51B1">
            <w:pPr>
              <w:pStyle w:val="QuestionScaleStyle"/>
              <w:keepNext/>
              <w:keepLines/>
              <w:jc w:val="center"/>
            </w:pPr>
            <w:r>
              <w:t>2</w:t>
            </w:r>
          </w:p>
        </w:tc>
        <w:tc>
          <w:tcPr>
            <w:tcW w:w="88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0594F55" w14:textId="77777777" w:rsidR="00D33AB2" w:rsidRDefault="00D33AB2" w:rsidP="008C51B1">
            <w:pPr>
              <w:pStyle w:val="QuestionScaleStyle"/>
              <w:keepNext/>
              <w:keepLines/>
              <w:jc w:val="center"/>
            </w:pPr>
            <w:r>
              <w:t>7</w:t>
            </w:r>
          </w:p>
        </w:tc>
        <w:tc>
          <w:tcPr>
            <w:tcW w:w="102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D452D18" w14:textId="77777777" w:rsidR="00D33AB2" w:rsidRDefault="00D33AB2" w:rsidP="008C51B1">
            <w:pPr>
              <w:pStyle w:val="QuestionScaleStyle"/>
              <w:keepNext/>
              <w:keepLines/>
              <w:jc w:val="center"/>
            </w:pPr>
            <w:r>
              <w:t>8</w:t>
            </w:r>
          </w:p>
        </w:tc>
        <w:tc>
          <w:tcPr>
            <w:tcW w:w="11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1DFDAEA" w14:textId="77777777" w:rsidR="00D33AB2" w:rsidRDefault="00D33AB2" w:rsidP="008C51B1">
            <w:pPr>
              <w:pStyle w:val="QuestionScaleStyle"/>
              <w:keepNext/>
              <w:keepLines/>
              <w:jc w:val="center"/>
            </w:pPr>
            <w:r>
              <w:t>9</w:t>
            </w:r>
          </w:p>
        </w:tc>
      </w:tr>
      <w:tr w:rsidR="00D33AB2" w14:paraId="659ADAF7" w14:textId="77777777" w:rsidTr="00B97820">
        <w:tc>
          <w:tcPr>
            <w:tcW w:w="997" w:type="dxa"/>
            <w:tcBorders>
              <w:top w:val="single" w:sz="0" w:space="0" w:color="auto"/>
              <w:left w:val="single" w:sz="0" w:space="0" w:color="auto"/>
              <w:bottom w:val="single" w:sz="0" w:space="0" w:color="auto"/>
              <w:right w:val="nil"/>
            </w:tcBorders>
            <w:tcMar>
              <w:left w:w="0" w:type="dxa"/>
              <w:right w:w="100" w:type="dxa"/>
            </w:tcMar>
          </w:tcPr>
          <w:p w14:paraId="2B0EFD64" w14:textId="77777777" w:rsidR="00C14581" w:rsidRDefault="00D33AB2" w:rsidP="00C14581">
            <w:pPr>
              <w:pStyle w:val="QuestionScaleStyle"/>
              <w:keepNext/>
              <w:keepLines/>
              <w:rPr>
                <w:rFonts w:eastAsiaTheme="minorEastAsia"/>
                <w:b/>
                <w:bCs/>
                <w:highlight w:val="cyan"/>
                <w:lang w:eastAsia="zh-CN"/>
              </w:rPr>
            </w:pPr>
            <w:r w:rsidRPr="00D33AB2">
              <w:rPr>
                <w:b/>
                <w:bCs/>
                <w:highlight w:val="cyan"/>
              </w:rPr>
              <w:t>CR18B.</w:t>
            </w:r>
          </w:p>
          <w:p w14:paraId="70E7BECF" w14:textId="791BA58A" w:rsidR="00D33AB2" w:rsidRPr="00D33AB2" w:rsidRDefault="00D33AB2" w:rsidP="00C14581">
            <w:pPr>
              <w:pStyle w:val="QuestionScaleStyle"/>
              <w:keepNext/>
              <w:keepLines/>
              <w:rPr>
                <w:highlight w:val="cyan"/>
              </w:rPr>
            </w:pPr>
            <w:r w:rsidRPr="00D33AB2">
              <w:rPr>
                <w:sz w:val="18"/>
                <w:szCs w:val="18"/>
                <w:highlight w:val="cyan"/>
              </w:rPr>
              <w:t>[WP21029]</w:t>
            </w:r>
          </w:p>
        </w:tc>
        <w:tc>
          <w:tcPr>
            <w:tcW w:w="1705" w:type="dxa"/>
            <w:tcBorders>
              <w:top w:val="single" w:sz="0" w:space="0" w:color="auto"/>
              <w:left w:val="nil"/>
              <w:bottom w:val="single" w:sz="0" w:space="0" w:color="auto"/>
              <w:right w:val="nil"/>
            </w:tcBorders>
            <w:tcMar>
              <w:left w:w="100" w:type="dxa"/>
              <w:right w:w="100" w:type="dxa"/>
            </w:tcMar>
          </w:tcPr>
          <w:p w14:paraId="6110DA98" w14:textId="77777777" w:rsidR="00D33AB2" w:rsidRPr="00B97820" w:rsidRDefault="00D33AB2" w:rsidP="008C51B1">
            <w:pPr>
              <w:pStyle w:val="QuestionScaleStyle"/>
              <w:keepNext/>
              <w:keepLines/>
              <w:rPr>
                <w:highlight w:val="cyan"/>
              </w:rPr>
            </w:pPr>
            <w:r w:rsidRPr="00B97820">
              <w:rPr>
                <w:highlight w:val="cyan"/>
              </w:rPr>
              <w:t>You and an ex-spouse or ex-partner</w:t>
            </w:r>
          </w:p>
        </w:tc>
        <w:tc>
          <w:tcPr>
            <w:tcW w:w="1560" w:type="dxa"/>
            <w:tcBorders>
              <w:top w:val="single" w:sz="0" w:space="0" w:color="auto"/>
              <w:left w:val="nil"/>
              <w:bottom w:val="single" w:sz="0" w:space="0" w:color="auto"/>
              <w:right w:val="nil"/>
            </w:tcBorders>
          </w:tcPr>
          <w:p w14:paraId="059006D6" w14:textId="3597B0B3" w:rsidR="00D33AB2" w:rsidRPr="00B97820" w:rsidRDefault="00D33AB2" w:rsidP="00B97820">
            <w:pPr>
              <w:pStyle w:val="QuestionScaleStyle"/>
              <w:keepNext/>
              <w:keepLines/>
              <w:rPr>
                <w:highlight w:val="cyan"/>
              </w:rPr>
            </w:pPr>
            <w:proofErr w:type="spellStart"/>
            <w:r w:rsidRPr="00B97820">
              <w:rPr>
                <w:rFonts w:ascii="SimSun" w:eastAsia="SimSun" w:hAnsi="SimSun" w:cs="SimSun" w:hint="eastAsia"/>
                <w:highlight w:val="cyan"/>
              </w:rPr>
              <w:t>你和前</w:t>
            </w:r>
            <w:r w:rsidR="00B97820" w:rsidRPr="00B97820">
              <w:rPr>
                <w:rFonts w:ascii="SimSun" w:eastAsia="SimSun" w:hAnsi="SimSun" w:cs="SimSun" w:hint="eastAsia"/>
                <w:highlight w:val="cyan"/>
              </w:rPr>
              <w:t>夫</w:t>
            </w:r>
            <w:proofErr w:type="spellEnd"/>
            <w:r w:rsidR="00B97820" w:rsidRPr="00B97820">
              <w:rPr>
                <w:rFonts w:ascii="SimSun" w:eastAsia="SimSun" w:hAnsi="SimSun" w:cs="SimSun" w:hint="eastAsia"/>
                <w:highlight w:val="cyan"/>
                <w:lang w:eastAsia="zh-CN"/>
              </w:rPr>
              <w:t>/前妻或以前的情人</w:t>
            </w:r>
          </w:p>
        </w:tc>
        <w:tc>
          <w:tcPr>
            <w:tcW w:w="70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162E822" w14:textId="77777777" w:rsidR="00D33AB2" w:rsidRDefault="00D33AB2" w:rsidP="008C51B1">
            <w:pPr>
              <w:pStyle w:val="QuestionScaleStyle"/>
              <w:keepNext/>
              <w:keepLines/>
              <w:jc w:val="center"/>
            </w:pPr>
            <w:r>
              <w:t>1</w:t>
            </w:r>
          </w:p>
        </w:tc>
        <w:tc>
          <w:tcPr>
            <w:tcW w:w="70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A701028" w14:textId="77777777" w:rsidR="00D33AB2" w:rsidRDefault="00D33AB2" w:rsidP="008C51B1">
            <w:pPr>
              <w:pStyle w:val="QuestionScaleStyle"/>
              <w:keepNext/>
              <w:keepLines/>
              <w:jc w:val="center"/>
            </w:pPr>
            <w:r>
              <w:t>2</w:t>
            </w:r>
          </w:p>
        </w:tc>
        <w:tc>
          <w:tcPr>
            <w:tcW w:w="88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828A407" w14:textId="77777777" w:rsidR="00D33AB2" w:rsidRDefault="00D33AB2" w:rsidP="008C51B1">
            <w:pPr>
              <w:pStyle w:val="QuestionScaleStyle"/>
              <w:keepNext/>
              <w:keepLines/>
              <w:jc w:val="center"/>
            </w:pPr>
            <w:r>
              <w:t>7</w:t>
            </w:r>
          </w:p>
        </w:tc>
        <w:tc>
          <w:tcPr>
            <w:tcW w:w="102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A296926" w14:textId="77777777" w:rsidR="00D33AB2" w:rsidRDefault="00D33AB2" w:rsidP="008C51B1">
            <w:pPr>
              <w:pStyle w:val="QuestionScaleStyle"/>
              <w:keepNext/>
              <w:keepLines/>
              <w:jc w:val="center"/>
            </w:pPr>
            <w:r>
              <w:t>8</w:t>
            </w:r>
          </w:p>
        </w:tc>
        <w:tc>
          <w:tcPr>
            <w:tcW w:w="11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1B3B106" w14:textId="77777777" w:rsidR="00D33AB2" w:rsidRDefault="00D33AB2" w:rsidP="008C51B1">
            <w:pPr>
              <w:pStyle w:val="QuestionScaleStyle"/>
              <w:keepNext/>
              <w:keepLines/>
              <w:jc w:val="center"/>
            </w:pPr>
            <w:r>
              <w:t>9</w:t>
            </w:r>
          </w:p>
        </w:tc>
      </w:tr>
      <w:tr w:rsidR="00D33AB2" w14:paraId="088FD5F4" w14:textId="77777777" w:rsidTr="00B97820">
        <w:tc>
          <w:tcPr>
            <w:tcW w:w="997" w:type="dxa"/>
            <w:tcBorders>
              <w:top w:val="single" w:sz="0" w:space="0" w:color="auto"/>
              <w:left w:val="single" w:sz="0" w:space="0" w:color="auto"/>
              <w:bottom w:val="single" w:sz="0" w:space="0" w:color="auto"/>
              <w:right w:val="nil"/>
            </w:tcBorders>
            <w:tcMar>
              <w:left w:w="0" w:type="dxa"/>
              <w:right w:w="100" w:type="dxa"/>
            </w:tcMar>
          </w:tcPr>
          <w:p w14:paraId="0EC3EE08" w14:textId="77777777" w:rsidR="00C14581" w:rsidRDefault="00D33AB2" w:rsidP="00C14581">
            <w:pPr>
              <w:pStyle w:val="QuestionScaleStyle"/>
              <w:keepNext/>
              <w:keepLines/>
              <w:rPr>
                <w:rFonts w:eastAsiaTheme="minorEastAsia"/>
                <w:b/>
                <w:bCs/>
                <w:highlight w:val="cyan"/>
                <w:lang w:eastAsia="zh-CN"/>
              </w:rPr>
            </w:pPr>
            <w:r w:rsidRPr="00D33AB2">
              <w:rPr>
                <w:b/>
                <w:bCs/>
                <w:highlight w:val="cyan"/>
              </w:rPr>
              <w:t>CR18C.</w:t>
            </w:r>
          </w:p>
          <w:p w14:paraId="00CF20E2" w14:textId="0D8F6A19" w:rsidR="00D33AB2" w:rsidRPr="00D33AB2" w:rsidRDefault="00D33AB2" w:rsidP="00C14581">
            <w:pPr>
              <w:pStyle w:val="QuestionScaleStyle"/>
              <w:keepNext/>
              <w:keepLines/>
              <w:rPr>
                <w:highlight w:val="cyan"/>
              </w:rPr>
            </w:pPr>
            <w:r w:rsidRPr="00D33AB2">
              <w:rPr>
                <w:sz w:val="18"/>
                <w:szCs w:val="18"/>
                <w:highlight w:val="cyan"/>
              </w:rPr>
              <w:t>[WP21030]</w:t>
            </w:r>
          </w:p>
        </w:tc>
        <w:tc>
          <w:tcPr>
            <w:tcW w:w="1705" w:type="dxa"/>
            <w:tcBorders>
              <w:top w:val="single" w:sz="0" w:space="0" w:color="auto"/>
              <w:left w:val="nil"/>
              <w:bottom w:val="single" w:sz="0" w:space="0" w:color="auto"/>
              <w:right w:val="nil"/>
            </w:tcBorders>
            <w:tcMar>
              <w:left w:w="100" w:type="dxa"/>
              <w:right w:w="100" w:type="dxa"/>
            </w:tcMar>
          </w:tcPr>
          <w:p w14:paraId="56556C74" w14:textId="77777777" w:rsidR="00D33AB2" w:rsidRPr="00B97820" w:rsidRDefault="00D33AB2" w:rsidP="008C51B1">
            <w:pPr>
              <w:pStyle w:val="QuestionScaleStyle"/>
              <w:keepNext/>
              <w:keepLines/>
              <w:rPr>
                <w:highlight w:val="cyan"/>
              </w:rPr>
            </w:pPr>
            <w:r w:rsidRPr="00B97820">
              <w:rPr>
                <w:highlight w:val="cyan"/>
              </w:rPr>
              <w:t>You and a person you were dating</w:t>
            </w:r>
          </w:p>
        </w:tc>
        <w:tc>
          <w:tcPr>
            <w:tcW w:w="1560" w:type="dxa"/>
            <w:tcBorders>
              <w:top w:val="single" w:sz="0" w:space="0" w:color="auto"/>
              <w:left w:val="nil"/>
              <w:bottom w:val="single" w:sz="0" w:space="0" w:color="auto"/>
              <w:right w:val="nil"/>
            </w:tcBorders>
          </w:tcPr>
          <w:p w14:paraId="252D3ED7" w14:textId="5F6CD9A7" w:rsidR="00D33AB2" w:rsidRPr="00B97820" w:rsidRDefault="00D33AB2" w:rsidP="00B97820">
            <w:pPr>
              <w:pStyle w:val="QuestionScaleStyle"/>
              <w:keepNext/>
              <w:keepLines/>
              <w:rPr>
                <w:highlight w:val="cyan"/>
                <w:lang w:eastAsia="zh-CN"/>
              </w:rPr>
            </w:pPr>
            <w:r w:rsidRPr="00B97820">
              <w:rPr>
                <w:rFonts w:ascii="SimSun" w:eastAsia="SimSun" w:hAnsi="SimSun" w:cs="SimSun" w:hint="eastAsia"/>
                <w:highlight w:val="cyan"/>
                <w:lang w:eastAsia="zh-CN"/>
              </w:rPr>
              <w:t>你和</w:t>
            </w:r>
            <w:r w:rsidR="00B97820" w:rsidRPr="00B97820">
              <w:rPr>
                <w:rFonts w:ascii="SimSun" w:eastAsia="SimSun" w:hAnsi="SimSun" w:cs="SimSun" w:hint="eastAsia"/>
                <w:highlight w:val="cyan"/>
                <w:lang w:eastAsia="zh-CN"/>
              </w:rPr>
              <w:t>一个正在与你</w:t>
            </w:r>
            <w:r w:rsidRPr="00B97820">
              <w:rPr>
                <w:rFonts w:ascii="SimSun" w:eastAsia="SimSun" w:hAnsi="SimSun" w:cs="SimSun" w:hint="eastAsia"/>
                <w:highlight w:val="cyan"/>
                <w:lang w:eastAsia="zh-CN"/>
              </w:rPr>
              <w:t>约会的人</w:t>
            </w:r>
          </w:p>
        </w:tc>
        <w:tc>
          <w:tcPr>
            <w:tcW w:w="70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3D0958C" w14:textId="77777777" w:rsidR="00D33AB2" w:rsidRDefault="00D33AB2" w:rsidP="008C51B1">
            <w:pPr>
              <w:pStyle w:val="QuestionScaleStyle"/>
              <w:keepNext/>
              <w:keepLines/>
              <w:jc w:val="center"/>
            </w:pPr>
            <w:r>
              <w:t>1</w:t>
            </w:r>
          </w:p>
        </w:tc>
        <w:tc>
          <w:tcPr>
            <w:tcW w:w="70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406003B" w14:textId="77777777" w:rsidR="00D33AB2" w:rsidRDefault="00D33AB2" w:rsidP="008C51B1">
            <w:pPr>
              <w:pStyle w:val="QuestionScaleStyle"/>
              <w:keepNext/>
              <w:keepLines/>
              <w:jc w:val="center"/>
            </w:pPr>
            <w:r>
              <w:t>2</w:t>
            </w:r>
          </w:p>
        </w:tc>
        <w:tc>
          <w:tcPr>
            <w:tcW w:w="88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543837D" w14:textId="77777777" w:rsidR="00D33AB2" w:rsidRDefault="00D33AB2" w:rsidP="008C51B1">
            <w:pPr>
              <w:pStyle w:val="QuestionScaleStyle"/>
              <w:keepNext/>
              <w:keepLines/>
              <w:jc w:val="center"/>
            </w:pPr>
            <w:r>
              <w:t>7</w:t>
            </w:r>
          </w:p>
        </w:tc>
        <w:tc>
          <w:tcPr>
            <w:tcW w:w="102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A184B1F" w14:textId="77777777" w:rsidR="00D33AB2" w:rsidRDefault="00D33AB2" w:rsidP="008C51B1">
            <w:pPr>
              <w:pStyle w:val="QuestionScaleStyle"/>
              <w:keepNext/>
              <w:keepLines/>
              <w:jc w:val="center"/>
            </w:pPr>
            <w:r>
              <w:t>8</w:t>
            </w:r>
          </w:p>
        </w:tc>
        <w:tc>
          <w:tcPr>
            <w:tcW w:w="11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106AFB7" w14:textId="77777777" w:rsidR="00D33AB2" w:rsidRDefault="00D33AB2" w:rsidP="008C51B1">
            <w:pPr>
              <w:pStyle w:val="QuestionScaleStyle"/>
              <w:keepNext/>
              <w:keepLines/>
              <w:jc w:val="center"/>
            </w:pPr>
            <w:r>
              <w:t>9</w:t>
            </w:r>
          </w:p>
        </w:tc>
      </w:tr>
      <w:tr w:rsidR="00D33AB2" w14:paraId="630D3C2A" w14:textId="77777777" w:rsidTr="00B97820">
        <w:tc>
          <w:tcPr>
            <w:tcW w:w="997" w:type="dxa"/>
            <w:tcBorders>
              <w:top w:val="single" w:sz="0" w:space="0" w:color="auto"/>
              <w:left w:val="single" w:sz="0" w:space="0" w:color="auto"/>
              <w:bottom w:val="single" w:sz="0" w:space="0" w:color="auto"/>
              <w:right w:val="nil"/>
            </w:tcBorders>
            <w:tcMar>
              <w:left w:w="0" w:type="dxa"/>
              <w:right w:w="100" w:type="dxa"/>
            </w:tcMar>
          </w:tcPr>
          <w:p w14:paraId="7E0C21CF" w14:textId="77777777" w:rsidR="00C14581" w:rsidRDefault="00D33AB2" w:rsidP="008C51B1">
            <w:pPr>
              <w:pStyle w:val="QuestionScaleStyle"/>
              <w:keepNext/>
              <w:keepLines/>
              <w:rPr>
                <w:rFonts w:eastAsiaTheme="minorEastAsia"/>
                <w:sz w:val="18"/>
                <w:szCs w:val="18"/>
                <w:highlight w:val="cyan"/>
                <w:lang w:eastAsia="zh-CN"/>
              </w:rPr>
            </w:pPr>
            <w:r w:rsidRPr="00D33AB2">
              <w:rPr>
                <w:b/>
                <w:bCs/>
                <w:highlight w:val="cyan"/>
              </w:rPr>
              <w:t>CR18D.</w:t>
            </w:r>
          </w:p>
          <w:p w14:paraId="110F9649" w14:textId="3279EE9F" w:rsidR="00D33AB2" w:rsidRPr="00D33AB2" w:rsidRDefault="00D33AB2" w:rsidP="008C51B1">
            <w:pPr>
              <w:pStyle w:val="QuestionScaleStyle"/>
              <w:keepNext/>
              <w:keepLines/>
              <w:rPr>
                <w:highlight w:val="cyan"/>
              </w:rPr>
            </w:pPr>
            <w:r w:rsidRPr="00D33AB2">
              <w:rPr>
                <w:sz w:val="18"/>
                <w:szCs w:val="18"/>
                <w:highlight w:val="cyan"/>
              </w:rPr>
              <w:t>[WP21031]</w:t>
            </w:r>
          </w:p>
        </w:tc>
        <w:tc>
          <w:tcPr>
            <w:tcW w:w="1705" w:type="dxa"/>
            <w:tcBorders>
              <w:top w:val="single" w:sz="0" w:space="0" w:color="auto"/>
              <w:left w:val="nil"/>
              <w:bottom w:val="single" w:sz="0" w:space="0" w:color="auto"/>
              <w:right w:val="nil"/>
            </w:tcBorders>
            <w:tcMar>
              <w:left w:w="100" w:type="dxa"/>
              <w:right w:w="100" w:type="dxa"/>
            </w:tcMar>
          </w:tcPr>
          <w:p w14:paraId="4E37F80A" w14:textId="77777777" w:rsidR="00D33AB2" w:rsidRPr="00B97820" w:rsidRDefault="00D33AB2" w:rsidP="008C51B1">
            <w:pPr>
              <w:pStyle w:val="QuestionScaleStyle"/>
              <w:keepNext/>
              <w:keepLines/>
              <w:rPr>
                <w:highlight w:val="cyan"/>
              </w:rPr>
            </w:pPr>
            <w:r w:rsidRPr="00B97820">
              <w:rPr>
                <w:highlight w:val="cyan"/>
              </w:rPr>
              <w:t>You and one of your children or your spouse's or partner's child</w:t>
            </w:r>
          </w:p>
        </w:tc>
        <w:tc>
          <w:tcPr>
            <w:tcW w:w="1560" w:type="dxa"/>
            <w:tcBorders>
              <w:top w:val="single" w:sz="0" w:space="0" w:color="auto"/>
              <w:left w:val="nil"/>
              <w:bottom w:val="single" w:sz="0" w:space="0" w:color="auto"/>
              <w:right w:val="nil"/>
            </w:tcBorders>
          </w:tcPr>
          <w:p w14:paraId="1E051B2E" w14:textId="5E6970D6" w:rsidR="00D33AB2" w:rsidRPr="00B97820" w:rsidRDefault="00D33AB2" w:rsidP="00B97820">
            <w:pPr>
              <w:pStyle w:val="QuestionScaleStyle"/>
              <w:keepNext/>
              <w:keepLines/>
              <w:rPr>
                <w:highlight w:val="cyan"/>
                <w:lang w:eastAsia="zh-CN"/>
              </w:rPr>
            </w:pPr>
            <w:r w:rsidRPr="00B97820">
              <w:rPr>
                <w:rFonts w:ascii="SimSun" w:eastAsia="SimSun" w:hAnsi="SimSun" w:cs="SimSun" w:hint="eastAsia"/>
                <w:highlight w:val="cyan"/>
                <w:lang w:eastAsia="zh-CN"/>
              </w:rPr>
              <w:t>您和您的一个孩子或您</w:t>
            </w:r>
            <w:r w:rsidR="00B97820" w:rsidRPr="00B97820">
              <w:rPr>
                <w:rFonts w:ascii="SimSun" w:eastAsia="SimSun" w:hAnsi="SimSun" w:cs="SimSun" w:hint="eastAsia"/>
                <w:highlight w:val="cyan"/>
                <w:lang w:eastAsia="zh-CN"/>
              </w:rPr>
              <w:t>前夫/前妻/情人</w:t>
            </w:r>
            <w:r w:rsidRPr="00B97820">
              <w:rPr>
                <w:rFonts w:ascii="SimSun" w:eastAsia="SimSun" w:hAnsi="SimSun" w:cs="SimSun" w:hint="eastAsia"/>
                <w:highlight w:val="cyan"/>
                <w:lang w:eastAsia="zh-CN"/>
              </w:rPr>
              <w:t>的孩子</w:t>
            </w:r>
          </w:p>
        </w:tc>
        <w:tc>
          <w:tcPr>
            <w:tcW w:w="70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4F07114" w14:textId="77777777" w:rsidR="00D33AB2" w:rsidRDefault="00D33AB2" w:rsidP="008C51B1">
            <w:pPr>
              <w:pStyle w:val="QuestionScaleStyle"/>
              <w:keepNext/>
              <w:keepLines/>
              <w:jc w:val="center"/>
            </w:pPr>
            <w:r>
              <w:t>1</w:t>
            </w:r>
          </w:p>
        </w:tc>
        <w:tc>
          <w:tcPr>
            <w:tcW w:w="70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72EDD0A" w14:textId="77777777" w:rsidR="00D33AB2" w:rsidRDefault="00D33AB2" w:rsidP="008C51B1">
            <w:pPr>
              <w:pStyle w:val="QuestionScaleStyle"/>
              <w:keepNext/>
              <w:keepLines/>
              <w:jc w:val="center"/>
            </w:pPr>
            <w:r>
              <w:t>2</w:t>
            </w:r>
          </w:p>
        </w:tc>
        <w:tc>
          <w:tcPr>
            <w:tcW w:w="88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BE29B21" w14:textId="77777777" w:rsidR="00D33AB2" w:rsidRDefault="00D33AB2" w:rsidP="008C51B1">
            <w:pPr>
              <w:pStyle w:val="QuestionScaleStyle"/>
              <w:keepNext/>
              <w:keepLines/>
              <w:jc w:val="center"/>
            </w:pPr>
            <w:r>
              <w:t>7</w:t>
            </w:r>
          </w:p>
        </w:tc>
        <w:tc>
          <w:tcPr>
            <w:tcW w:w="102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F661A4D" w14:textId="77777777" w:rsidR="00D33AB2" w:rsidRDefault="00D33AB2" w:rsidP="008C51B1">
            <w:pPr>
              <w:pStyle w:val="QuestionScaleStyle"/>
              <w:keepNext/>
              <w:keepLines/>
              <w:jc w:val="center"/>
            </w:pPr>
            <w:r>
              <w:t>8</w:t>
            </w:r>
          </w:p>
        </w:tc>
        <w:tc>
          <w:tcPr>
            <w:tcW w:w="11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B0BE999" w14:textId="77777777" w:rsidR="00D33AB2" w:rsidRDefault="00D33AB2" w:rsidP="008C51B1">
            <w:pPr>
              <w:pStyle w:val="QuestionScaleStyle"/>
              <w:keepNext/>
              <w:keepLines/>
              <w:jc w:val="center"/>
            </w:pPr>
            <w:r>
              <w:t>9</w:t>
            </w:r>
          </w:p>
        </w:tc>
      </w:tr>
      <w:tr w:rsidR="00D33AB2" w14:paraId="08D0FE8C" w14:textId="77777777" w:rsidTr="00B97820">
        <w:tc>
          <w:tcPr>
            <w:tcW w:w="997" w:type="dxa"/>
            <w:tcBorders>
              <w:top w:val="single" w:sz="0" w:space="0" w:color="auto"/>
              <w:left w:val="single" w:sz="0" w:space="0" w:color="auto"/>
              <w:bottom w:val="single" w:sz="0" w:space="0" w:color="auto"/>
              <w:right w:val="nil"/>
            </w:tcBorders>
            <w:tcMar>
              <w:left w:w="0" w:type="dxa"/>
              <w:right w:w="100" w:type="dxa"/>
            </w:tcMar>
          </w:tcPr>
          <w:p w14:paraId="20A5277C" w14:textId="77777777" w:rsidR="00C14581" w:rsidRDefault="00D33AB2" w:rsidP="008C51B1">
            <w:pPr>
              <w:pStyle w:val="QuestionScaleStyle"/>
              <w:keepNext/>
              <w:keepLines/>
              <w:rPr>
                <w:rFonts w:eastAsiaTheme="minorEastAsia"/>
                <w:sz w:val="18"/>
                <w:szCs w:val="18"/>
                <w:highlight w:val="cyan"/>
                <w:lang w:eastAsia="zh-CN"/>
              </w:rPr>
            </w:pPr>
            <w:r w:rsidRPr="00D33AB2">
              <w:rPr>
                <w:b/>
                <w:bCs/>
                <w:highlight w:val="cyan"/>
              </w:rPr>
              <w:t>CR18E.</w:t>
            </w:r>
          </w:p>
          <w:p w14:paraId="0DCA1032" w14:textId="7AE873F8" w:rsidR="00D33AB2" w:rsidRPr="00D33AB2" w:rsidRDefault="00D33AB2" w:rsidP="008C51B1">
            <w:pPr>
              <w:pStyle w:val="QuestionScaleStyle"/>
              <w:keepNext/>
              <w:keepLines/>
              <w:rPr>
                <w:highlight w:val="cyan"/>
              </w:rPr>
            </w:pPr>
            <w:r w:rsidRPr="00D33AB2">
              <w:rPr>
                <w:sz w:val="18"/>
                <w:szCs w:val="18"/>
                <w:highlight w:val="cyan"/>
              </w:rPr>
              <w:t>[WP21032]</w:t>
            </w:r>
          </w:p>
        </w:tc>
        <w:tc>
          <w:tcPr>
            <w:tcW w:w="1705" w:type="dxa"/>
            <w:tcBorders>
              <w:top w:val="single" w:sz="0" w:space="0" w:color="auto"/>
              <w:left w:val="nil"/>
              <w:bottom w:val="single" w:sz="0" w:space="0" w:color="auto"/>
              <w:right w:val="nil"/>
            </w:tcBorders>
            <w:tcMar>
              <w:left w:w="100" w:type="dxa"/>
              <w:right w:w="100" w:type="dxa"/>
            </w:tcMar>
          </w:tcPr>
          <w:p w14:paraId="36FD397E" w14:textId="77777777" w:rsidR="00D33AB2" w:rsidRPr="00B97820" w:rsidRDefault="00D33AB2" w:rsidP="008C51B1">
            <w:pPr>
              <w:pStyle w:val="QuestionScaleStyle"/>
              <w:keepNext/>
              <w:keepLines/>
              <w:rPr>
                <w:highlight w:val="cyan"/>
              </w:rPr>
            </w:pPr>
            <w:r w:rsidRPr="00B97820">
              <w:rPr>
                <w:highlight w:val="cyan"/>
              </w:rPr>
              <w:t>You and another family member</w:t>
            </w:r>
          </w:p>
        </w:tc>
        <w:tc>
          <w:tcPr>
            <w:tcW w:w="1560" w:type="dxa"/>
            <w:tcBorders>
              <w:top w:val="single" w:sz="0" w:space="0" w:color="auto"/>
              <w:left w:val="nil"/>
              <w:bottom w:val="single" w:sz="0" w:space="0" w:color="auto"/>
              <w:right w:val="nil"/>
            </w:tcBorders>
          </w:tcPr>
          <w:p w14:paraId="1BDC0816" w14:textId="316A794E" w:rsidR="00D33AB2" w:rsidRPr="00B97820" w:rsidRDefault="00D33AB2" w:rsidP="008C51B1">
            <w:pPr>
              <w:pStyle w:val="QuestionScaleStyle"/>
              <w:keepNext/>
              <w:keepLines/>
              <w:rPr>
                <w:highlight w:val="cyan"/>
                <w:lang w:eastAsia="zh-CN"/>
              </w:rPr>
            </w:pPr>
            <w:r w:rsidRPr="00B97820">
              <w:rPr>
                <w:rFonts w:ascii="SimSun" w:eastAsia="SimSun" w:hAnsi="SimSun" w:cs="SimSun" w:hint="eastAsia"/>
                <w:highlight w:val="cyan"/>
                <w:lang w:eastAsia="zh-CN"/>
              </w:rPr>
              <w:t>你和另一个家庭成员</w:t>
            </w:r>
          </w:p>
        </w:tc>
        <w:tc>
          <w:tcPr>
            <w:tcW w:w="70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32EF720" w14:textId="77777777" w:rsidR="00D33AB2" w:rsidRDefault="00D33AB2" w:rsidP="008C51B1">
            <w:pPr>
              <w:pStyle w:val="QuestionScaleStyle"/>
              <w:keepNext/>
              <w:keepLines/>
              <w:jc w:val="center"/>
            </w:pPr>
            <w:r>
              <w:t>1</w:t>
            </w:r>
          </w:p>
        </w:tc>
        <w:tc>
          <w:tcPr>
            <w:tcW w:w="70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BCB7D3D" w14:textId="77777777" w:rsidR="00D33AB2" w:rsidRDefault="00D33AB2" w:rsidP="008C51B1">
            <w:pPr>
              <w:pStyle w:val="QuestionScaleStyle"/>
              <w:keepNext/>
              <w:keepLines/>
              <w:jc w:val="center"/>
            </w:pPr>
            <w:r>
              <w:t>2</w:t>
            </w:r>
          </w:p>
        </w:tc>
        <w:tc>
          <w:tcPr>
            <w:tcW w:w="88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890553D" w14:textId="77777777" w:rsidR="00D33AB2" w:rsidRDefault="00D33AB2" w:rsidP="008C51B1">
            <w:pPr>
              <w:pStyle w:val="QuestionScaleStyle"/>
              <w:keepNext/>
              <w:keepLines/>
              <w:jc w:val="center"/>
            </w:pPr>
            <w:r>
              <w:t>7</w:t>
            </w:r>
          </w:p>
        </w:tc>
        <w:tc>
          <w:tcPr>
            <w:tcW w:w="102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422FB53" w14:textId="77777777" w:rsidR="00D33AB2" w:rsidRDefault="00D33AB2" w:rsidP="008C51B1">
            <w:pPr>
              <w:pStyle w:val="QuestionScaleStyle"/>
              <w:keepNext/>
              <w:keepLines/>
              <w:jc w:val="center"/>
            </w:pPr>
            <w:r>
              <w:t>8</w:t>
            </w:r>
          </w:p>
        </w:tc>
        <w:tc>
          <w:tcPr>
            <w:tcW w:w="11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D1063C9" w14:textId="77777777" w:rsidR="00D33AB2" w:rsidRDefault="00D33AB2" w:rsidP="008C51B1">
            <w:pPr>
              <w:pStyle w:val="QuestionScaleStyle"/>
              <w:keepNext/>
              <w:keepLines/>
              <w:jc w:val="center"/>
            </w:pPr>
            <w:r>
              <w:t>9</w:t>
            </w:r>
          </w:p>
        </w:tc>
      </w:tr>
    </w:tbl>
    <w:p w14:paraId="1A06FB91" w14:textId="77777777" w:rsidR="00E249F8" w:rsidRDefault="00E249F8" w:rsidP="00F22B47">
      <w:pPr>
        <w:rPr>
          <w:rFonts w:eastAsiaTheme="minorEastAsia"/>
          <w:sz w:val="20"/>
          <w:lang w:eastAsia="zh-CN"/>
        </w:rPr>
      </w:pPr>
    </w:p>
    <w:p w14:paraId="48169BEC" w14:textId="77777777" w:rsidR="00741E5F" w:rsidRPr="00741E5F" w:rsidRDefault="00741E5F" w:rsidP="00F22B47">
      <w:pPr>
        <w:rPr>
          <w:rFonts w:eastAsiaTheme="minorEastAsia"/>
          <w:sz w:val="20"/>
          <w:lang w:eastAsia="zh-CN"/>
        </w:rPr>
      </w:pPr>
    </w:p>
    <w:p w14:paraId="3F4E1D7A" w14:textId="657E7B53" w:rsidR="00A55389" w:rsidRPr="00820B4D" w:rsidRDefault="007713EB" w:rsidP="007713EB">
      <w:pPr>
        <w:pStyle w:val="QuestionnaireQuestionStyle"/>
        <w:ind w:hanging="720"/>
        <w:rPr>
          <w:b/>
          <w:sz w:val="20"/>
        </w:rPr>
      </w:pPr>
      <w:r>
        <w:rPr>
          <w:sz w:val="20"/>
        </w:rPr>
        <w:tab/>
      </w:r>
      <w:r w:rsidR="00D1634E" w:rsidRPr="00820B4D">
        <w:rPr>
          <w:b/>
          <w:i/>
          <w:sz w:val="20"/>
          <w:u w:val="single"/>
        </w:rPr>
        <w:t>(PROGRAMMER DISPLAY:)</w:t>
      </w:r>
      <w:r w:rsidR="00D1634E" w:rsidRPr="00820B4D">
        <w:rPr>
          <w:sz w:val="20"/>
        </w:rPr>
        <w:t xml:space="preserve"> </w:t>
      </w:r>
      <w:r w:rsidR="00D1634E" w:rsidRPr="00820B4D">
        <w:rPr>
          <w:b/>
          <w:sz w:val="20"/>
        </w:rPr>
        <w:t>THIS IS THE END OF THE SELF-ADMINISTERED SECTION. PLEASE HAND THE DEVICE BACK TO THE INTERVIEWER.</w:t>
      </w:r>
    </w:p>
    <w:p w14:paraId="04107FFE" w14:textId="77777777" w:rsidR="008A2748" w:rsidRPr="00820B4D" w:rsidRDefault="008A2748" w:rsidP="004B6561">
      <w:pPr>
        <w:ind w:firstLine="720"/>
        <w:rPr>
          <w:b/>
          <w:bCs/>
          <w:i/>
          <w:iCs/>
          <w:sz w:val="20"/>
          <w:szCs w:val="20"/>
          <w:u w:val="single"/>
          <w:lang w:eastAsia="zh-CN"/>
        </w:rPr>
      </w:pPr>
      <w:r w:rsidRPr="00820B4D">
        <w:rPr>
          <w:b/>
          <w:bCs/>
          <w:i/>
          <w:iCs/>
          <w:sz w:val="20"/>
          <w:szCs w:val="20"/>
          <w:u w:val="single"/>
          <w:lang w:eastAsia="zh-CN"/>
        </w:rPr>
        <w:t>(</w:t>
      </w:r>
      <w:r w:rsidRPr="00820B4D">
        <w:rPr>
          <w:rFonts w:ascii="SimSun" w:eastAsia="SimSun" w:hAnsi="SimSun" w:cs="SimSun" w:hint="eastAsia"/>
          <w:b/>
          <w:bCs/>
          <w:i/>
          <w:iCs/>
          <w:sz w:val="20"/>
          <w:szCs w:val="20"/>
          <w:u w:val="single"/>
          <w:lang w:eastAsia="zh-CN"/>
        </w:rPr>
        <w:t>程序员，出示</w:t>
      </w:r>
      <w:r w:rsidRPr="00820B4D">
        <w:rPr>
          <w:b/>
          <w:bCs/>
          <w:i/>
          <w:iCs/>
          <w:sz w:val="20"/>
          <w:szCs w:val="20"/>
          <w:u w:val="single"/>
          <w:lang w:eastAsia="zh-CN"/>
        </w:rPr>
        <w:t>:)</w:t>
      </w:r>
      <w:r w:rsidRPr="00820B4D">
        <w:rPr>
          <w:sz w:val="20"/>
          <w:szCs w:val="20"/>
          <w:lang w:eastAsia="zh-CN"/>
        </w:rPr>
        <w:t xml:space="preserve"> </w:t>
      </w:r>
      <w:r w:rsidRPr="00820B4D">
        <w:rPr>
          <w:rFonts w:hint="eastAsia"/>
          <w:sz w:val="20"/>
          <w:szCs w:val="20"/>
          <w:lang w:eastAsia="zh-CN"/>
        </w:rPr>
        <w:t>这是自我回答部分的结尾处。请将访问设备交还给访问员。</w:t>
      </w:r>
    </w:p>
    <w:p w14:paraId="1C1C4469" w14:textId="77777777" w:rsidR="008A2748" w:rsidRPr="00820B4D" w:rsidRDefault="008A2748" w:rsidP="00343608">
      <w:pPr>
        <w:pStyle w:val="QuestionnaireQuestionStyle"/>
        <w:rPr>
          <w:rFonts w:eastAsiaTheme="minorEastAsia"/>
          <w:sz w:val="20"/>
          <w:szCs w:val="20"/>
          <w:lang w:eastAsia="zh-CN"/>
        </w:rPr>
      </w:pPr>
    </w:p>
    <w:p w14:paraId="14A8328A" w14:textId="11D66BC8" w:rsidR="00A55389" w:rsidRPr="00C14581" w:rsidRDefault="00D1634E" w:rsidP="00C14581">
      <w:pPr>
        <w:widowControl/>
        <w:rPr>
          <w:b/>
          <w:sz w:val="20"/>
          <w:szCs w:val="22"/>
        </w:rPr>
      </w:pPr>
      <w:r w:rsidRPr="00820B4D">
        <w:rPr>
          <w:b/>
          <w:sz w:val="20"/>
        </w:rPr>
        <w:t>A12.</w:t>
      </w:r>
      <w:r w:rsidRPr="00820B4D">
        <w:rPr>
          <w:sz w:val="20"/>
        </w:rPr>
        <w:t xml:space="preserve">   [WP20267]</w:t>
      </w:r>
      <w:r w:rsidRPr="00820B4D">
        <w:rPr>
          <w:b/>
          <w:sz w:val="20"/>
        </w:rPr>
        <w:tab/>
      </w:r>
      <w:r w:rsidRPr="00820B4D">
        <w:rPr>
          <w:b/>
          <w:sz w:val="20"/>
        </w:rPr>
        <w:tab/>
      </w:r>
    </w:p>
    <w:p w14:paraId="13A78D8F" w14:textId="77777777" w:rsidR="00A55389" w:rsidRPr="00820B4D" w:rsidRDefault="00D1634E" w:rsidP="00820B4D">
      <w:pPr>
        <w:pStyle w:val="QuestionnaireQuestionStyle"/>
        <w:rPr>
          <w:sz w:val="20"/>
        </w:rPr>
      </w:pPr>
      <w:r w:rsidRPr="00820B4D">
        <w:rPr>
          <w:sz w:val="20"/>
        </w:rPr>
        <w:tab/>
      </w:r>
      <w:r w:rsidRPr="00820B4D">
        <w:rPr>
          <w:sz w:val="20"/>
        </w:rPr>
        <w:tab/>
        <w:t>Do you have a valid driver's license?</w:t>
      </w:r>
    </w:p>
    <w:p w14:paraId="283BB795" w14:textId="77777777" w:rsidR="008A2748" w:rsidRPr="00820B4D" w:rsidRDefault="008A2748" w:rsidP="004B6561">
      <w:pPr>
        <w:ind w:firstLine="720"/>
        <w:rPr>
          <w:sz w:val="20"/>
          <w:szCs w:val="20"/>
          <w:lang w:eastAsia="zh-CN"/>
        </w:rPr>
      </w:pPr>
      <w:r w:rsidRPr="00820B4D">
        <w:rPr>
          <w:rFonts w:hint="eastAsia"/>
          <w:sz w:val="20"/>
          <w:szCs w:val="20"/>
          <w:lang w:eastAsia="zh-CN"/>
        </w:rPr>
        <w:t>您有有效的驾照吗？</w:t>
      </w:r>
    </w:p>
    <w:p w14:paraId="1DEE6DFC" w14:textId="77777777" w:rsidR="00A55389" w:rsidRPr="00820B4D" w:rsidRDefault="00A55389" w:rsidP="00820B4D">
      <w:pPr>
        <w:pStyle w:val="QuestionnaireQuestionStyle"/>
        <w:rPr>
          <w:sz w:val="20"/>
        </w:rPr>
      </w:pPr>
    </w:p>
    <w:tbl>
      <w:tblPr>
        <w:tblW w:w="0" w:type="auto"/>
        <w:tblInd w:w="720" w:type="dxa"/>
        <w:tblLayout w:type="fixed"/>
        <w:tblCellMar>
          <w:left w:w="0" w:type="dxa"/>
          <w:right w:w="0" w:type="dxa"/>
        </w:tblCellMar>
        <w:tblLook w:val="04A0" w:firstRow="1" w:lastRow="0" w:firstColumn="1" w:lastColumn="0" w:noHBand="0" w:noVBand="1"/>
      </w:tblPr>
      <w:tblGrid>
        <w:gridCol w:w="1690"/>
        <w:gridCol w:w="1701"/>
        <w:gridCol w:w="3929"/>
      </w:tblGrid>
      <w:tr w:rsidR="00A1605F" w:rsidRPr="00820B4D" w14:paraId="231EECA7" w14:textId="77777777" w:rsidTr="00820B4D">
        <w:tc>
          <w:tcPr>
            <w:tcW w:w="3391"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EFE1784" w14:textId="77777777" w:rsidR="00A55389" w:rsidRPr="00820B4D" w:rsidRDefault="00A55389" w:rsidP="00820B4D">
            <w:pPr>
              <w:pStyle w:val="QuestionScaleStyle"/>
              <w:rPr>
                <w:sz w:val="20"/>
              </w:rPr>
            </w:pPr>
          </w:p>
        </w:tc>
        <w:tc>
          <w:tcPr>
            <w:tcW w:w="392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CB5AE38" w14:textId="77777777" w:rsidR="00896E3D" w:rsidRPr="00820B4D" w:rsidRDefault="00896E3D" w:rsidP="00343608">
            <w:pPr>
              <w:pStyle w:val="QuestionScaleStyle"/>
              <w:jc w:val="center"/>
              <w:rPr>
                <w:b/>
                <w:sz w:val="20"/>
                <w:szCs w:val="20"/>
              </w:rPr>
            </w:pPr>
            <w:r w:rsidRPr="00820B4D">
              <w:rPr>
                <w:b/>
                <w:sz w:val="20"/>
              </w:rPr>
              <w:t>ENTER ONE RESPONSE:</w:t>
            </w:r>
          </w:p>
          <w:p w14:paraId="54D8FAEB" w14:textId="30E95D2A"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8A2748" w:rsidRPr="00820B4D" w14:paraId="145B5548" w14:textId="77777777" w:rsidTr="00820B4D">
        <w:trPr>
          <w:trHeight w:val="200"/>
        </w:trPr>
        <w:tc>
          <w:tcPr>
            <w:tcW w:w="1690" w:type="dxa"/>
            <w:tcBorders>
              <w:top w:val="single" w:sz="0" w:space="0" w:color="auto"/>
              <w:left w:val="single" w:sz="0" w:space="0" w:color="auto"/>
              <w:bottom w:val="single" w:sz="0" w:space="0" w:color="auto"/>
            </w:tcBorders>
            <w:tcMar>
              <w:left w:w="0" w:type="dxa"/>
              <w:right w:w="100" w:type="dxa"/>
            </w:tcMar>
            <w:vAlign w:val="center"/>
          </w:tcPr>
          <w:p w14:paraId="7361BB35" w14:textId="77777777" w:rsidR="008A2748" w:rsidRPr="00820B4D" w:rsidRDefault="008A2748" w:rsidP="00820B4D">
            <w:pPr>
              <w:pStyle w:val="QuestionScaleStyle"/>
              <w:rPr>
                <w:sz w:val="20"/>
              </w:rPr>
            </w:pPr>
            <w:r w:rsidRPr="00820B4D">
              <w:rPr>
                <w:sz w:val="20"/>
              </w:rPr>
              <w:t>Yes</w:t>
            </w:r>
          </w:p>
        </w:tc>
        <w:tc>
          <w:tcPr>
            <w:tcW w:w="1701" w:type="dxa"/>
            <w:tcBorders>
              <w:top w:val="single" w:sz="2" w:space="0" w:color="auto"/>
              <w:bottom w:val="single" w:sz="2" w:space="0" w:color="auto"/>
              <w:right w:val="single" w:sz="2" w:space="0" w:color="auto"/>
            </w:tcBorders>
          </w:tcPr>
          <w:p w14:paraId="74698FFE" w14:textId="16E9CAF4" w:rsidR="008A2748" w:rsidRPr="00820B4D" w:rsidRDefault="008A2748" w:rsidP="00343608">
            <w:pPr>
              <w:pStyle w:val="QuestionScaleStyle"/>
              <w:rPr>
                <w:sz w:val="20"/>
                <w:szCs w:val="20"/>
              </w:rPr>
            </w:pPr>
            <w:r w:rsidRPr="00820B4D">
              <w:rPr>
                <w:rFonts w:hint="eastAsia"/>
                <w:sz w:val="20"/>
                <w:szCs w:val="20"/>
              </w:rPr>
              <w:t>有</w:t>
            </w:r>
          </w:p>
        </w:tc>
        <w:tc>
          <w:tcPr>
            <w:tcW w:w="3929"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10C5EE80" w14:textId="77777777" w:rsidR="008A2748" w:rsidRPr="00820B4D" w:rsidRDefault="008A2748" w:rsidP="00820B4D">
            <w:pPr>
              <w:pStyle w:val="QuestionScaleStyle"/>
              <w:jc w:val="center"/>
              <w:rPr>
                <w:sz w:val="20"/>
              </w:rPr>
            </w:pPr>
            <w:r w:rsidRPr="00820B4D">
              <w:rPr>
                <w:sz w:val="20"/>
              </w:rPr>
              <w:t>1</w:t>
            </w:r>
          </w:p>
        </w:tc>
      </w:tr>
      <w:tr w:rsidR="008A2748" w:rsidRPr="00820B4D" w14:paraId="5D03FC2F" w14:textId="77777777" w:rsidTr="00820B4D">
        <w:trPr>
          <w:trHeight w:val="200"/>
        </w:trPr>
        <w:tc>
          <w:tcPr>
            <w:tcW w:w="1690" w:type="dxa"/>
            <w:tcBorders>
              <w:top w:val="single" w:sz="0" w:space="0" w:color="auto"/>
              <w:left w:val="single" w:sz="0" w:space="0" w:color="auto"/>
              <w:bottom w:val="single" w:sz="0" w:space="0" w:color="auto"/>
            </w:tcBorders>
            <w:tcMar>
              <w:left w:w="0" w:type="dxa"/>
              <w:right w:w="100" w:type="dxa"/>
            </w:tcMar>
            <w:vAlign w:val="center"/>
          </w:tcPr>
          <w:p w14:paraId="03F4C0B6" w14:textId="77777777" w:rsidR="008A2748" w:rsidRPr="00820B4D" w:rsidRDefault="008A2748" w:rsidP="00820B4D">
            <w:pPr>
              <w:pStyle w:val="QuestionScaleStyle"/>
              <w:rPr>
                <w:sz w:val="20"/>
              </w:rPr>
            </w:pPr>
            <w:r w:rsidRPr="00820B4D">
              <w:rPr>
                <w:sz w:val="20"/>
              </w:rPr>
              <w:t>No</w:t>
            </w:r>
          </w:p>
        </w:tc>
        <w:tc>
          <w:tcPr>
            <w:tcW w:w="1701" w:type="dxa"/>
            <w:tcBorders>
              <w:top w:val="single" w:sz="2" w:space="0" w:color="auto"/>
              <w:bottom w:val="single" w:sz="2" w:space="0" w:color="auto"/>
              <w:right w:val="single" w:sz="2" w:space="0" w:color="auto"/>
            </w:tcBorders>
          </w:tcPr>
          <w:p w14:paraId="0EE36827" w14:textId="221BA837" w:rsidR="008A2748" w:rsidRPr="00820B4D" w:rsidRDefault="008A2748" w:rsidP="00343608">
            <w:pPr>
              <w:pStyle w:val="QuestionScaleStyle"/>
              <w:rPr>
                <w:sz w:val="20"/>
                <w:szCs w:val="20"/>
              </w:rPr>
            </w:pPr>
            <w:proofErr w:type="spellStart"/>
            <w:r w:rsidRPr="00820B4D">
              <w:rPr>
                <w:rFonts w:hint="eastAsia"/>
                <w:sz w:val="20"/>
                <w:szCs w:val="20"/>
              </w:rPr>
              <w:t>没有</w:t>
            </w:r>
            <w:proofErr w:type="spellEnd"/>
          </w:p>
        </w:tc>
        <w:tc>
          <w:tcPr>
            <w:tcW w:w="3929"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451F4E19" w14:textId="77777777" w:rsidR="008A2748" w:rsidRPr="00820B4D" w:rsidRDefault="008A2748" w:rsidP="00820B4D">
            <w:pPr>
              <w:pStyle w:val="QuestionScaleStyle"/>
              <w:jc w:val="center"/>
              <w:rPr>
                <w:sz w:val="20"/>
              </w:rPr>
            </w:pPr>
            <w:r w:rsidRPr="00820B4D">
              <w:rPr>
                <w:sz w:val="20"/>
              </w:rPr>
              <w:t>2</w:t>
            </w:r>
          </w:p>
        </w:tc>
      </w:tr>
      <w:tr w:rsidR="008A2748" w:rsidRPr="00820B4D" w14:paraId="7E30BA3F" w14:textId="77777777" w:rsidTr="00820B4D">
        <w:trPr>
          <w:trHeight w:val="200"/>
        </w:trPr>
        <w:tc>
          <w:tcPr>
            <w:tcW w:w="1690" w:type="dxa"/>
            <w:tcBorders>
              <w:top w:val="single" w:sz="0" w:space="0" w:color="auto"/>
              <w:left w:val="single" w:sz="0" w:space="0" w:color="auto"/>
              <w:bottom w:val="single" w:sz="0" w:space="0" w:color="auto"/>
            </w:tcBorders>
            <w:tcMar>
              <w:left w:w="0" w:type="dxa"/>
              <w:right w:w="100" w:type="dxa"/>
            </w:tcMar>
            <w:vAlign w:val="center"/>
          </w:tcPr>
          <w:p w14:paraId="47DB97B1" w14:textId="77777777" w:rsidR="008A2748" w:rsidRPr="00820B4D" w:rsidRDefault="008A2748" w:rsidP="00820B4D">
            <w:pPr>
              <w:pStyle w:val="QuestionScaleStyle"/>
              <w:rPr>
                <w:sz w:val="20"/>
              </w:rPr>
            </w:pPr>
            <w:r w:rsidRPr="00820B4D">
              <w:rPr>
                <w:sz w:val="20"/>
              </w:rPr>
              <w:t>(DK)</w:t>
            </w:r>
          </w:p>
        </w:tc>
        <w:tc>
          <w:tcPr>
            <w:tcW w:w="1701" w:type="dxa"/>
            <w:tcBorders>
              <w:top w:val="single" w:sz="2" w:space="0" w:color="auto"/>
              <w:bottom w:val="single" w:sz="2" w:space="0" w:color="auto"/>
              <w:right w:val="single" w:sz="2" w:space="0" w:color="auto"/>
            </w:tcBorders>
          </w:tcPr>
          <w:p w14:paraId="7CEE6E83" w14:textId="1A111AF4" w:rsidR="008A2748" w:rsidRPr="00820B4D" w:rsidRDefault="008A2748"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不知道</w:t>
            </w:r>
            <w:proofErr w:type="spellEnd"/>
            <w:r w:rsidRPr="00820B4D">
              <w:rPr>
                <w:rFonts w:ascii="Times New Roman" w:hAnsi="Times New Roman" w:cs="Times New Roman"/>
                <w:sz w:val="20"/>
                <w:szCs w:val="20"/>
              </w:rPr>
              <w:t>)</w:t>
            </w:r>
          </w:p>
        </w:tc>
        <w:tc>
          <w:tcPr>
            <w:tcW w:w="3929"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621296D1" w14:textId="77777777" w:rsidR="008A2748" w:rsidRPr="00820B4D" w:rsidRDefault="008A2748" w:rsidP="00820B4D">
            <w:pPr>
              <w:pStyle w:val="QuestionScaleStyle"/>
              <w:jc w:val="center"/>
              <w:rPr>
                <w:sz w:val="20"/>
              </w:rPr>
            </w:pPr>
            <w:r w:rsidRPr="00820B4D">
              <w:rPr>
                <w:sz w:val="20"/>
              </w:rPr>
              <w:t>8</w:t>
            </w:r>
          </w:p>
        </w:tc>
      </w:tr>
      <w:tr w:rsidR="008A2748" w:rsidRPr="00820B4D" w14:paraId="43E858C7" w14:textId="77777777" w:rsidTr="00820B4D">
        <w:trPr>
          <w:trHeight w:val="200"/>
        </w:trPr>
        <w:tc>
          <w:tcPr>
            <w:tcW w:w="1690" w:type="dxa"/>
            <w:tcBorders>
              <w:top w:val="single" w:sz="0" w:space="0" w:color="auto"/>
              <w:left w:val="single" w:sz="0" w:space="0" w:color="auto"/>
              <w:bottom w:val="single" w:sz="0" w:space="0" w:color="auto"/>
            </w:tcBorders>
            <w:tcMar>
              <w:left w:w="0" w:type="dxa"/>
              <w:right w:w="100" w:type="dxa"/>
            </w:tcMar>
            <w:vAlign w:val="center"/>
          </w:tcPr>
          <w:p w14:paraId="6EF7FC62" w14:textId="77777777" w:rsidR="008A2748" w:rsidRPr="00820B4D" w:rsidRDefault="008A2748" w:rsidP="00820B4D">
            <w:pPr>
              <w:pStyle w:val="QuestionScaleStyle"/>
              <w:rPr>
                <w:sz w:val="20"/>
              </w:rPr>
            </w:pPr>
            <w:r w:rsidRPr="00820B4D">
              <w:rPr>
                <w:sz w:val="20"/>
              </w:rPr>
              <w:t>(Refused)</w:t>
            </w:r>
          </w:p>
        </w:tc>
        <w:tc>
          <w:tcPr>
            <w:tcW w:w="1701" w:type="dxa"/>
            <w:tcBorders>
              <w:top w:val="single" w:sz="2" w:space="0" w:color="auto"/>
              <w:bottom w:val="single" w:sz="2" w:space="0" w:color="auto"/>
              <w:right w:val="single" w:sz="2" w:space="0" w:color="auto"/>
            </w:tcBorders>
          </w:tcPr>
          <w:p w14:paraId="2E65F96D" w14:textId="1D43B55F" w:rsidR="008A2748" w:rsidRPr="00820B4D" w:rsidRDefault="008A2748"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拒答</w:t>
            </w:r>
            <w:proofErr w:type="spellEnd"/>
            <w:r w:rsidRPr="00820B4D">
              <w:rPr>
                <w:rFonts w:ascii="Times New Roman" w:hAnsi="Times New Roman" w:cs="Times New Roman"/>
                <w:sz w:val="20"/>
                <w:szCs w:val="20"/>
              </w:rPr>
              <w:t>)</w:t>
            </w:r>
          </w:p>
        </w:tc>
        <w:tc>
          <w:tcPr>
            <w:tcW w:w="3929"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191E8BDD" w14:textId="77777777" w:rsidR="008A2748" w:rsidRPr="00820B4D" w:rsidRDefault="008A2748" w:rsidP="00820B4D">
            <w:pPr>
              <w:pStyle w:val="QuestionScaleStyle"/>
              <w:jc w:val="center"/>
              <w:rPr>
                <w:sz w:val="20"/>
              </w:rPr>
            </w:pPr>
            <w:r w:rsidRPr="00820B4D">
              <w:rPr>
                <w:sz w:val="20"/>
              </w:rPr>
              <w:t>9</w:t>
            </w:r>
          </w:p>
        </w:tc>
      </w:tr>
    </w:tbl>
    <w:p w14:paraId="43A2ACAD" w14:textId="77777777" w:rsidR="00A55389" w:rsidRPr="00820B4D" w:rsidRDefault="00A55389" w:rsidP="00820B4D">
      <w:pPr>
        <w:pStyle w:val="QuestionScaleStyle"/>
        <w:rPr>
          <w:sz w:val="20"/>
        </w:rPr>
      </w:pPr>
    </w:p>
    <w:p w14:paraId="52C72F48" w14:textId="77777777" w:rsidR="00A55389" w:rsidRPr="00820B4D" w:rsidRDefault="00D1634E" w:rsidP="00820B4D">
      <w:pPr>
        <w:pStyle w:val="QuestionnaireQuestionStyle"/>
        <w:rPr>
          <w:sz w:val="20"/>
        </w:rPr>
      </w:pPr>
      <w:r w:rsidRPr="00820B4D">
        <w:rPr>
          <w:b/>
          <w:sz w:val="20"/>
        </w:rPr>
        <w:tab/>
        <w:t>A13.</w:t>
      </w:r>
      <w:r w:rsidRPr="00820B4D">
        <w:rPr>
          <w:sz w:val="20"/>
        </w:rPr>
        <w:t xml:space="preserve">   [WP20268]</w:t>
      </w:r>
      <w:r w:rsidRPr="00820B4D">
        <w:rPr>
          <w:b/>
          <w:sz w:val="20"/>
        </w:rPr>
        <w:tab/>
      </w:r>
      <w:r w:rsidRPr="00820B4D">
        <w:rPr>
          <w:b/>
          <w:sz w:val="20"/>
        </w:rPr>
        <w:tab/>
      </w:r>
    </w:p>
    <w:p w14:paraId="3E6DAD1B" w14:textId="77777777" w:rsidR="00A55389" w:rsidRPr="00820B4D" w:rsidRDefault="00D1634E" w:rsidP="00820B4D">
      <w:pPr>
        <w:pStyle w:val="QuestionnaireQuestionStyle"/>
        <w:rPr>
          <w:sz w:val="20"/>
        </w:rPr>
      </w:pPr>
      <w:r w:rsidRPr="00820B4D">
        <w:rPr>
          <w:sz w:val="20"/>
        </w:rPr>
        <w:tab/>
      </w:r>
      <w:r w:rsidRPr="00820B4D">
        <w:rPr>
          <w:sz w:val="20"/>
        </w:rPr>
        <w:tab/>
        <w:t>Do you drive a motor vehicle?</w:t>
      </w:r>
    </w:p>
    <w:p w14:paraId="70B70C72" w14:textId="77777777" w:rsidR="008A2748" w:rsidRPr="00820B4D" w:rsidRDefault="008A2748" w:rsidP="004B6561">
      <w:pPr>
        <w:ind w:firstLine="720"/>
        <w:rPr>
          <w:sz w:val="20"/>
          <w:szCs w:val="20"/>
          <w:lang w:eastAsia="zh-CN"/>
        </w:rPr>
      </w:pPr>
      <w:r w:rsidRPr="00820B4D">
        <w:rPr>
          <w:rFonts w:hint="eastAsia"/>
          <w:sz w:val="20"/>
          <w:szCs w:val="20"/>
          <w:lang w:eastAsia="zh-CN"/>
        </w:rPr>
        <w:t>您平时驾驶机动车吗？</w:t>
      </w:r>
    </w:p>
    <w:p w14:paraId="1096B762" w14:textId="77777777" w:rsidR="00A55389" w:rsidRPr="00820B4D" w:rsidRDefault="00A55389" w:rsidP="00820B4D">
      <w:pPr>
        <w:pStyle w:val="QuestionnaireQuestionStyle"/>
        <w:rPr>
          <w:sz w:val="20"/>
        </w:rPr>
      </w:pPr>
    </w:p>
    <w:tbl>
      <w:tblPr>
        <w:tblW w:w="8636" w:type="dxa"/>
        <w:tblInd w:w="720" w:type="dxa"/>
        <w:tblLayout w:type="fixed"/>
        <w:tblCellMar>
          <w:left w:w="0" w:type="dxa"/>
          <w:right w:w="0" w:type="dxa"/>
        </w:tblCellMar>
        <w:tblLook w:val="04A0" w:firstRow="1" w:lastRow="0" w:firstColumn="1" w:lastColumn="0" w:noHBand="0" w:noVBand="1"/>
      </w:tblPr>
      <w:tblGrid>
        <w:gridCol w:w="1690"/>
        <w:gridCol w:w="1701"/>
        <w:gridCol w:w="2835"/>
        <w:gridCol w:w="2410"/>
      </w:tblGrid>
      <w:tr w:rsidR="00A1605F" w:rsidRPr="00820B4D" w14:paraId="06E92EE6" w14:textId="77777777" w:rsidTr="00820B4D">
        <w:tc>
          <w:tcPr>
            <w:tcW w:w="3391"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105E486" w14:textId="77777777" w:rsidR="00A55389" w:rsidRPr="00820B4D" w:rsidRDefault="00A55389" w:rsidP="00820B4D">
            <w:pPr>
              <w:pStyle w:val="QuestionScaleStyle"/>
              <w:rPr>
                <w:sz w:val="20"/>
              </w:rPr>
            </w:pPr>
          </w:p>
        </w:tc>
        <w:tc>
          <w:tcPr>
            <w:tcW w:w="28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7F5E1E3" w14:textId="77777777" w:rsidR="00896E3D" w:rsidRPr="00820B4D" w:rsidRDefault="00896E3D" w:rsidP="00343608">
            <w:pPr>
              <w:pStyle w:val="QuestionScaleStyle"/>
              <w:jc w:val="center"/>
              <w:rPr>
                <w:b/>
                <w:sz w:val="20"/>
                <w:szCs w:val="20"/>
              </w:rPr>
            </w:pPr>
            <w:r w:rsidRPr="00820B4D">
              <w:rPr>
                <w:b/>
                <w:sz w:val="20"/>
              </w:rPr>
              <w:t>ENTER ONE RESPONSE:</w:t>
            </w:r>
          </w:p>
          <w:p w14:paraId="5A1CABD0" w14:textId="0EE7AE30" w:rsidR="00A55389" w:rsidRPr="00820B4D" w:rsidRDefault="00896E3D" w:rsidP="00820B4D">
            <w:pPr>
              <w:pStyle w:val="QuestionScaleStyle"/>
              <w:jc w:val="center"/>
              <w:rPr>
                <w:sz w:val="20"/>
              </w:rPr>
            </w:pPr>
            <w:proofErr w:type="spellStart"/>
            <w:r w:rsidRPr="00820B4D">
              <w:rPr>
                <w:b/>
                <w:sz w:val="20"/>
                <w:szCs w:val="20"/>
              </w:rPr>
              <w:t>单选</w:t>
            </w:r>
            <w:proofErr w:type="spellEnd"/>
          </w:p>
        </w:tc>
        <w:tc>
          <w:tcPr>
            <w:tcW w:w="241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8F8412E" w14:textId="77777777" w:rsidR="00A55389" w:rsidRPr="00820B4D" w:rsidRDefault="00D1634E" w:rsidP="00820B4D">
            <w:pPr>
              <w:pStyle w:val="QuestionScaleStyle"/>
              <w:jc w:val="center"/>
              <w:rPr>
                <w:b/>
                <w:sz w:val="20"/>
              </w:rPr>
            </w:pPr>
            <w:r w:rsidRPr="00820B4D">
              <w:rPr>
                <w:b/>
                <w:sz w:val="20"/>
              </w:rPr>
              <w:t>ROUTE:</w:t>
            </w:r>
          </w:p>
        </w:tc>
      </w:tr>
      <w:tr w:rsidR="0030564E" w:rsidRPr="00820B4D" w14:paraId="2A585FE4" w14:textId="77777777" w:rsidTr="008A2748">
        <w:trPr>
          <w:trHeight w:val="200"/>
        </w:trPr>
        <w:tc>
          <w:tcPr>
            <w:tcW w:w="1690" w:type="dxa"/>
            <w:tcBorders>
              <w:top w:val="single" w:sz="0" w:space="0" w:color="auto"/>
              <w:left w:val="single" w:sz="0" w:space="0" w:color="auto"/>
              <w:bottom w:val="single" w:sz="0" w:space="0" w:color="auto"/>
            </w:tcBorders>
            <w:tcMar>
              <w:left w:w="0" w:type="dxa"/>
              <w:right w:w="100" w:type="dxa"/>
            </w:tcMar>
            <w:vAlign w:val="center"/>
          </w:tcPr>
          <w:p w14:paraId="723959C6" w14:textId="77777777" w:rsidR="008A2748" w:rsidRPr="00820B4D" w:rsidRDefault="008A2748" w:rsidP="00820B4D">
            <w:pPr>
              <w:pStyle w:val="QuestionScaleStyle"/>
              <w:rPr>
                <w:sz w:val="20"/>
              </w:rPr>
            </w:pPr>
            <w:r w:rsidRPr="00820B4D">
              <w:rPr>
                <w:sz w:val="20"/>
              </w:rPr>
              <w:t>Yes</w:t>
            </w:r>
          </w:p>
        </w:tc>
        <w:tc>
          <w:tcPr>
            <w:tcW w:w="1701" w:type="dxa"/>
            <w:tcBorders>
              <w:top w:val="single" w:sz="2" w:space="0" w:color="auto"/>
              <w:bottom w:val="single" w:sz="2" w:space="0" w:color="auto"/>
              <w:right w:val="single" w:sz="2" w:space="0" w:color="auto"/>
            </w:tcBorders>
          </w:tcPr>
          <w:p w14:paraId="3AB8CEF9" w14:textId="635BFC00" w:rsidR="008A2748" w:rsidRPr="00820B4D" w:rsidRDefault="008A2748" w:rsidP="00343608">
            <w:pPr>
              <w:pStyle w:val="QuestionScaleStyle"/>
              <w:rPr>
                <w:sz w:val="20"/>
                <w:szCs w:val="20"/>
              </w:rPr>
            </w:pPr>
            <w:r w:rsidRPr="00820B4D">
              <w:rPr>
                <w:rFonts w:hint="eastAsia"/>
                <w:sz w:val="20"/>
                <w:szCs w:val="20"/>
              </w:rPr>
              <w:t>有</w:t>
            </w:r>
          </w:p>
        </w:tc>
        <w:tc>
          <w:tcPr>
            <w:tcW w:w="2835"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5EE900BE" w14:textId="77777777" w:rsidR="008A2748" w:rsidRPr="00820B4D" w:rsidRDefault="008A2748" w:rsidP="00820B4D">
            <w:pPr>
              <w:pStyle w:val="QuestionScaleStyle"/>
              <w:jc w:val="center"/>
              <w:rPr>
                <w:sz w:val="20"/>
              </w:rPr>
            </w:pPr>
            <w:r w:rsidRPr="00820B4D">
              <w:rPr>
                <w:sz w:val="20"/>
              </w:rPr>
              <w:t>1</w:t>
            </w:r>
          </w:p>
        </w:tc>
        <w:tc>
          <w:tcPr>
            <w:tcW w:w="241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BCE7482" w14:textId="5540D248" w:rsidR="008A2748" w:rsidRPr="00820B4D" w:rsidRDefault="008A2748" w:rsidP="00820B4D">
            <w:pPr>
              <w:pStyle w:val="QuestionScaleStyle"/>
              <w:jc w:val="center"/>
              <w:rPr>
                <w:sz w:val="20"/>
              </w:rPr>
            </w:pPr>
            <w:r w:rsidRPr="00820B4D">
              <w:rPr>
                <w:b/>
                <w:sz w:val="20"/>
              </w:rPr>
              <w:t>(Continue)</w:t>
            </w:r>
            <w:r w:rsidRPr="00820B4D">
              <w:rPr>
                <w:rFonts w:eastAsiaTheme="minorEastAsia" w:hint="eastAsia"/>
                <w:b/>
                <w:bCs/>
                <w:sz w:val="20"/>
                <w:szCs w:val="20"/>
                <w:lang w:eastAsia="zh-CN"/>
              </w:rPr>
              <w:t xml:space="preserve"> (</w:t>
            </w:r>
            <w:r w:rsidRPr="00820B4D">
              <w:rPr>
                <w:rFonts w:eastAsiaTheme="minorEastAsia" w:hint="eastAsia"/>
                <w:b/>
                <w:bCs/>
                <w:sz w:val="20"/>
                <w:szCs w:val="20"/>
                <w:lang w:eastAsia="zh-CN"/>
              </w:rPr>
              <w:t>继续</w:t>
            </w:r>
            <w:r w:rsidRPr="00820B4D">
              <w:rPr>
                <w:rFonts w:eastAsiaTheme="minorEastAsia" w:hint="eastAsia"/>
                <w:b/>
                <w:bCs/>
                <w:sz w:val="20"/>
                <w:szCs w:val="20"/>
                <w:lang w:eastAsia="zh-CN"/>
              </w:rPr>
              <w:t>)</w:t>
            </w:r>
          </w:p>
        </w:tc>
      </w:tr>
      <w:tr w:rsidR="0030564E" w:rsidRPr="00820B4D" w14:paraId="5ACA5098" w14:textId="77777777" w:rsidTr="008A2748">
        <w:trPr>
          <w:trHeight w:val="200"/>
        </w:trPr>
        <w:tc>
          <w:tcPr>
            <w:tcW w:w="1690" w:type="dxa"/>
            <w:tcBorders>
              <w:top w:val="single" w:sz="0" w:space="0" w:color="auto"/>
              <w:left w:val="single" w:sz="0" w:space="0" w:color="auto"/>
              <w:bottom w:val="single" w:sz="0" w:space="0" w:color="auto"/>
            </w:tcBorders>
            <w:tcMar>
              <w:left w:w="0" w:type="dxa"/>
              <w:right w:w="100" w:type="dxa"/>
            </w:tcMar>
            <w:vAlign w:val="center"/>
          </w:tcPr>
          <w:p w14:paraId="38AA97C9" w14:textId="77777777" w:rsidR="008A2748" w:rsidRPr="00820B4D" w:rsidRDefault="008A2748" w:rsidP="00820B4D">
            <w:pPr>
              <w:pStyle w:val="QuestionScaleStyle"/>
              <w:rPr>
                <w:sz w:val="20"/>
              </w:rPr>
            </w:pPr>
            <w:r w:rsidRPr="00820B4D">
              <w:rPr>
                <w:sz w:val="20"/>
              </w:rPr>
              <w:t>No</w:t>
            </w:r>
          </w:p>
        </w:tc>
        <w:tc>
          <w:tcPr>
            <w:tcW w:w="1701" w:type="dxa"/>
            <w:tcBorders>
              <w:top w:val="single" w:sz="2" w:space="0" w:color="auto"/>
              <w:bottom w:val="single" w:sz="2" w:space="0" w:color="auto"/>
              <w:right w:val="single" w:sz="2" w:space="0" w:color="auto"/>
            </w:tcBorders>
          </w:tcPr>
          <w:p w14:paraId="1B637E4E" w14:textId="5ADF6C0F" w:rsidR="008A2748" w:rsidRPr="00820B4D" w:rsidRDefault="008A2748" w:rsidP="00343608">
            <w:pPr>
              <w:pStyle w:val="QuestionScaleStyle"/>
              <w:rPr>
                <w:sz w:val="20"/>
                <w:szCs w:val="20"/>
              </w:rPr>
            </w:pPr>
            <w:proofErr w:type="spellStart"/>
            <w:r w:rsidRPr="00820B4D">
              <w:rPr>
                <w:rFonts w:hint="eastAsia"/>
                <w:sz w:val="20"/>
                <w:szCs w:val="20"/>
              </w:rPr>
              <w:t>没有</w:t>
            </w:r>
            <w:proofErr w:type="spellEnd"/>
          </w:p>
        </w:tc>
        <w:tc>
          <w:tcPr>
            <w:tcW w:w="2835"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52F12CF5" w14:textId="77777777" w:rsidR="008A2748" w:rsidRPr="00820B4D" w:rsidRDefault="008A2748" w:rsidP="00820B4D">
            <w:pPr>
              <w:pStyle w:val="QuestionScaleStyle"/>
              <w:jc w:val="center"/>
              <w:rPr>
                <w:sz w:val="20"/>
              </w:rPr>
            </w:pPr>
            <w:r w:rsidRPr="00820B4D">
              <w:rPr>
                <w:sz w:val="20"/>
              </w:rPr>
              <w:t>2</w:t>
            </w:r>
          </w:p>
        </w:tc>
        <w:tc>
          <w:tcPr>
            <w:tcW w:w="2410" w:type="dxa"/>
            <w:vMerge w:val="restart"/>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39E9B1A" w14:textId="77777777" w:rsidR="008A2748" w:rsidRDefault="003C3EB8" w:rsidP="00820B4D">
            <w:pPr>
              <w:pStyle w:val="QuestionScaleStyle"/>
              <w:jc w:val="center"/>
              <w:rPr>
                <w:rFonts w:eastAsiaTheme="minorEastAsia"/>
                <w:b/>
                <w:bCs/>
                <w:sz w:val="20"/>
                <w:szCs w:val="20"/>
                <w:lang w:eastAsia="zh-CN"/>
              </w:rPr>
            </w:pPr>
            <w:r w:rsidRPr="00820B4D">
              <w:rPr>
                <w:b/>
                <w:bCs/>
              </w:rPr>
              <w:t>(</w:t>
            </w:r>
            <w:r w:rsidR="0057671F" w:rsidRPr="00820B4D">
              <w:rPr>
                <w:b/>
                <w:sz w:val="20"/>
              </w:rPr>
              <w:t xml:space="preserve">Skip to </w:t>
            </w:r>
            <w:r w:rsidR="0057671F" w:rsidRPr="00B97820">
              <w:rPr>
                <w:rFonts w:eastAsiaTheme="minorEastAsia"/>
                <w:b/>
                <w:bCs/>
                <w:sz w:val="20"/>
                <w:szCs w:val="20"/>
                <w:highlight w:val="cyan"/>
                <w:lang w:eastAsia="zh-CN"/>
              </w:rPr>
              <w:t>CR1</w:t>
            </w:r>
            <w:r w:rsidR="00D92390" w:rsidRPr="00B97820">
              <w:rPr>
                <w:rFonts w:eastAsiaTheme="minorEastAsia"/>
                <w:b/>
                <w:bCs/>
                <w:sz w:val="20"/>
                <w:szCs w:val="20"/>
                <w:highlight w:val="cyan"/>
                <w:lang w:eastAsia="zh-CN"/>
              </w:rPr>
              <w:t>_1</w:t>
            </w:r>
            <w:r w:rsidRPr="00820B4D">
              <w:rPr>
                <w:rFonts w:eastAsiaTheme="minorEastAsia"/>
                <w:b/>
                <w:bCs/>
                <w:sz w:val="20"/>
                <w:szCs w:val="20"/>
                <w:lang w:eastAsia="zh-CN"/>
              </w:rPr>
              <w:t>)</w:t>
            </w:r>
          </w:p>
          <w:p w14:paraId="09569CCE" w14:textId="65B3BAD7" w:rsidR="00B97820" w:rsidRPr="00820B4D" w:rsidRDefault="00B97820" w:rsidP="00820B4D">
            <w:pPr>
              <w:pStyle w:val="QuestionScaleStyle"/>
              <w:jc w:val="center"/>
              <w:rPr>
                <w:sz w:val="20"/>
              </w:rPr>
            </w:pPr>
            <w:r w:rsidRPr="0026218C">
              <w:rPr>
                <w:rFonts w:eastAsiaTheme="minorEastAsia" w:hint="eastAsia"/>
                <w:b/>
                <w:bCs/>
                <w:sz w:val="20"/>
                <w:szCs w:val="20"/>
                <w:highlight w:val="cyan"/>
                <w:lang w:eastAsia="zh-CN"/>
              </w:rPr>
              <w:t>(</w:t>
            </w:r>
            <w:r w:rsidR="0026218C" w:rsidRPr="0026218C">
              <w:rPr>
                <w:rFonts w:eastAsiaTheme="minorEastAsia" w:hint="eastAsia"/>
                <w:b/>
                <w:bCs/>
                <w:sz w:val="20"/>
                <w:szCs w:val="20"/>
                <w:highlight w:val="cyan"/>
                <w:lang w:eastAsia="zh-CN"/>
              </w:rPr>
              <w:t>跳问</w:t>
            </w:r>
            <w:r w:rsidR="0026218C" w:rsidRPr="0026218C">
              <w:rPr>
                <w:rFonts w:eastAsiaTheme="minorEastAsia" w:hint="eastAsia"/>
                <w:b/>
                <w:bCs/>
                <w:sz w:val="20"/>
                <w:szCs w:val="20"/>
                <w:highlight w:val="cyan"/>
                <w:lang w:eastAsia="zh-CN"/>
              </w:rPr>
              <w:t>CR1_1</w:t>
            </w:r>
            <w:r w:rsidRPr="0026218C">
              <w:rPr>
                <w:rFonts w:eastAsiaTheme="minorEastAsia" w:hint="eastAsia"/>
                <w:b/>
                <w:bCs/>
                <w:sz w:val="20"/>
                <w:szCs w:val="20"/>
                <w:highlight w:val="cyan"/>
                <w:lang w:eastAsia="zh-CN"/>
              </w:rPr>
              <w:t>)</w:t>
            </w:r>
          </w:p>
        </w:tc>
      </w:tr>
      <w:tr w:rsidR="0030564E" w:rsidRPr="00820B4D" w14:paraId="61D0A40B" w14:textId="77777777" w:rsidTr="008A2748">
        <w:trPr>
          <w:trHeight w:val="200"/>
        </w:trPr>
        <w:tc>
          <w:tcPr>
            <w:tcW w:w="1690" w:type="dxa"/>
            <w:tcBorders>
              <w:top w:val="single" w:sz="0" w:space="0" w:color="auto"/>
              <w:left w:val="single" w:sz="0" w:space="0" w:color="auto"/>
              <w:bottom w:val="single" w:sz="0" w:space="0" w:color="auto"/>
            </w:tcBorders>
            <w:tcMar>
              <w:left w:w="0" w:type="dxa"/>
              <w:right w:w="100" w:type="dxa"/>
            </w:tcMar>
            <w:vAlign w:val="center"/>
          </w:tcPr>
          <w:p w14:paraId="448E5EED" w14:textId="77777777" w:rsidR="008A2748" w:rsidRPr="00820B4D" w:rsidRDefault="008A2748" w:rsidP="00820B4D">
            <w:pPr>
              <w:pStyle w:val="QuestionScaleStyle"/>
              <w:rPr>
                <w:sz w:val="20"/>
              </w:rPr>
            </w:pPr>
            <w:r w:rsidRPr="00820B4D">
              <w:rPr>
                <w:sz w:val="20"/>
              </w:rPr>
              <w:t>(DK)</w:t>
            </w:r>
          </w:p>
        </w:tc>
        <w:tc>
          <w:tcPr>
            <w:tcW w:w="1701" w:type="dxa"/>
            <w:tcBorders>
              <w:top w:val="single" w:sz="2" w:space="0" w:color="auto"/>
              <w:bottom w:val="single" w:sz="2" w:space="0" w:color="auto"/>
              <w:right w:val="single" w:sz="2" w:space="0" w:color="auto"/>
            </w:tcBorders>
          </w:tcPr>
          <w:p w14:paraId="1E82B52E" w14:textId="4841500B" w:rsidR="008A2748" w:rsidRPr="00820B4D" w:rsidRDefault="008A2748"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不知道</w:t>
            </w:r>
            <w:proofErr w:type="spellEnd"/>
            <w:r w:rsidRPr="00820B4D">
              <w:rPr>
                <w:rFonts w:ascii="Times New Roman" w:hAnsi="Times New Roman" w:cs="Times New Roman"/>
                <w:sz w:val="20"/>
                <w:szCs w:val="20"/>
              </w:rPr>
              <w:t>)</w:t>
            </w:r>
          </w:p>
        </w:tc>
        <w:tc>
          <w:tcPr>
            <w:tcW w:w="2835"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176D7703" w14:textId="77777777" w:rsidR="008A2748" w:rsidRPr="00820B4D" w:rsidRDefault="008A2748" w:rsidP="00820B4D">
            <w:pPr>
              <w:pStyle w:val="QuestionScaleStyle"/>
              <w:jc w:val="center"/>
              <w:rPr>
                <w:sz w:val="20"/>
              </w:rPr>
            </w:pPr>
            <w:r w:rsidRPr="00820B4D">
              <w:rPr>
                <w:sz w:val="20"/>
              </w:rPr>
              <w:t>8</w:t>
            </w:r>
          </w:p>
        </w:tc>
        <w:tc>
          <w:tcPr>
            <w:tcW w:w="2410" w:type="dxa"/>
            <w:vMerge/>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D7B64A3" w14:textId="77777777" w:rsidR="008A2748" w:rsidRPr="00820B4D" w:rsidRDefault="008A2748" w:rsidP="00820B4D">
            <w:pPr>
              <w:pStyle w:val="QuestionScaleStyle"/>
              <w:jc w:val="center"/>
              <w:rPr>
                <w:sz w:val="20"/>
              </w:rPr>
            </w:pPr>
          </w:p>
        </w:tc>
      </w:tr>
      <w:tr w:rsidR="0030564E" w:rsidRPr="00820B4D" w14:paraId="3E2A7B68" w14:textId="77777777" w:rsidTr="008A2748">
        <w:trPr>
          <w:trHeight w:val="200"/>
        </w:trPr>
        <w:tc>
          <w:tcPr>
            <w:tcW w:w="1690" w:type="dxa"/>
            <w:tcBorders>
              <w:top w:val="single" w:sz="0" w:space="0" w:color="auto"/>
              <w:left w:val="single" w:sz="0" w:space="0" w:color="auto"/>
              <w:bottom w:val="single" w:sz="0" w:space="0" w:color="auto"/>
            </w:tcBorders>
            <w:tcMar>
              <w:left w:w="0" w:type="dxa"/>
              <w:right w:w="100" w:type="dxa"/>
            </w:tcMar>
            <w:vAlign w:val="center"/>
          </w:tcPr>
          <w:p w14:paraId="71CBCE6B" w14:textId="77777777" w:rsidR="008A2748" w:rsidRPr="00820B4D" w:rsidRDefault="008A2748" w:rsidP="00820B4D">
            <w:pPr>
              <w:pStyle w:val="QuestionScaleStyle"/>
              <w:rPr>
                <w:sz w:val="20"/>
              </w:rPr>
            </w:pPr>
            <w:r w:rsidRPr="00820B4D">
              <w:rPr>
                <w:sz w:val="20"/>
              </w:rPr>
              <w:t>(Refused)</w:t>
            </w:r>
          </w:p>
        </w:tc>
        <w:tc>
          <w:tcPr>
            <w:tcW w:w="1701" w:type="dxa"/>
            <w:tcBorders>
              <w:top w:val="single" w:sz="2" w:space="0" w:color="auto"/>
              <w:bottom w:val="single" w:sz="2" w:space="0" w:color="auto"/>
              <w:right w:val="single" w:sz="2" w:space="0" w:color="auto"/>
            </w:tcBorders>
          </w:tcPr>
          <w:p w14:paraId="1C322A3E" w14:textId="0CA8929C" w:rsidR="008A2748" w:rsidRPr="00820B4D" w:rsidRDefault="008A2748"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拒答</w:t>
            </w:r>
            <w:proofErr w:type="spellEnd"/>
            <w:r w:rsidRPr="00820B4D">
              <w:rPr>
                <w:rFonts w:ascii="Times New Roman" w:hAnsi="Times New Roman" w:cs="Times New Roman"/>
                <w:sz w:val="20"/>
                <w:szCs w:val="20"/>
              </w:rPr>
              <w:t>)</w:t>
            </w:r>
          </w:p>
        </w:tc>
        <w:tc>
          <w:tcPr>
            <w:tcW w:w="2835"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4B8B43BF" w14:textId="77777777" w:rsidR="008A2748" w:rsidRPr="00820B4D" w:rsidRDefault="008A2748" w:rsidP="00820B4D">
            <w:pPr>
              <w:pStyle w:val="QuestionScaleStyle"/>
              <w:jc w:val="center"/>
              <w:rPr>
                <w:sz w:val="20"/>
              </w:rPr>
            </w:pPr>
            <w:r w:rsidRPr="00820B4D">
              <w:rPr>
                <w:sz w:val="20"/>
              </w:rPr>
              <w:t>9</w:t>
            </w:r>
          </w:p>
        </w:tc>
        <w:tc>
          <w:tcPr>
            <w:tcW w:w="2410" w:type="dxa"/>
            <w:vMerge/>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8B2CB35" w14:textId="77777777" w:rsidR="008A2748" w:rsidRPr="00820B4D" w:rsidRDefault="008A2748" w:rsidP="00820B4D">
            <w:pPr>
              <w:pStyle w:val="QuestionScaleStyle"/>
              <w:jc w:val="center"/>
              <w:rPr>
                <w:sz w:val="20"/>
              </w:rPr>
            </w:pPr>
          </w:p>
        </w:tc>
      </w:tr>
    </w:tbl>
    <w:p w14:paraId="7ECD25BC" w14:textId="77777777" w:rsidR="00A55389" w:rsidRPr="00820B4D" w:rsidRDefault="00A55389" w:rsidP="00820B4D">
      <w:pPr>
        <w:pStyle w:val="QuestionScaleStyle"/>
        <w:rPr>
          <w:sz w:val="20"/>
        </w:rPr>
      </w:pPr>
    </w:p>
    <w:p w14:paraId="1F2D9F26" w14:textId="6C8D4700" w:rsidR="00A55389" w:rsidRPr="00820B4D" w:rsidRDefault="00D1634E" w:rsidP="00820B4D">
      <w:pPr>
        <w:pStyle w:val="QuestionnaireQuestionStyle"/>
        <w:rPr>
          <w:sz w:val="20"/>
        </w:rPr>
      </w:pPr>
      <w:r w:rsidRPr="00820B4D">
        <w:rPr>
          <w:b/>
          <w:sz w:val="20"/>
        </w:rPr>
        <w:tab/>
        <w:t>A14.</w:t>
      </w:r>
      <w:r w:rsidRPr="00820B4D">
        <w:rPr>
          <w:sz w:val="20"/>
        </w:rPr>
        <w:t xml:space="preserve">   [WP20269]</w:t>
      </w:r>
      <w:r w:rsidRPr="00820B4D">
        <w:rPr>
          <w:b/>
          <w:sz w:val="20"/>
        </w:rPr>
        <w:tab/>
      </w:r>
      <w:r w:rsidRPr="00820B4D">
        <w:rPr>
          <w:b/>
          <w:sz w:val="20"/>
        </w:rPr>
        <w:tab/>
      </w:r>
    </w:p>
    <w:p w14:paraId="343F4667" w14:textId="77777777" w:rsidR="00A55389" w:rsidRPr="00820B4D" w:rsidRDefault="00D1634E" w:rsidP="00820B4D">
      <w:pPr>
        <w:pStyle w:val="QuestionnaireQuestionStyle"/>
        <w:rPr>
          <w:b/>
          <w:i/>
          <w:sz w:val="20"/>
        </w:rPr>
      </w:pPr>
      <w:r w:rsidRPr="00820B4D">
        <w:rPr>
          <w:sz w:val="20"/>
        </w:rPr>
        <w:tab/>
      </w:r>
      <w:r w:rsidRPr="00820B4D">
        <w:rPr>
          <w:sz w:val="20"/>
        </w:rPr>
        <w:tab/>
        <w:t xml:space="preserve">In the past 12 months, how many times, if any, have you seen or heard about an alcohol-impaired driving check where police officers are stopping drivers to check for alcohol-impaired driving? </w:t>
      </w:r>
      <w:r w:rsidRPr="00820B4D">
        <w:rPr>
          <w:b/>
          <w:i/>
          <w:sz w:val="20"/>
        </w:rPr>
        <w:t>(</w:t>
      </w:r>
      <w:r w:rsidRPr="00820B4D">
        <w:rPr>
          <w:b/>
          <w:i/>
          <w:sz w:val="20"/>
          <w:u w:val="single"/>
        </w:rPr>
        <w:t>Open ended and code</w:t>
      </w:r>
      <w:r w:rsidRPr="00820B4D">
        <w:rPr>
          <w:b/>
          <w:i/>
          <w:sz w:val="20"/>
        </w:rPr>
        <w:t xml:space="preserve">) </w:t>
      </w:r>
    </w:p>
    <w:p w14:paraId="00767E1A" w14:textId="77777777" w:rsidR="008A2748" w:rsidRPr="00820B4D" w:rsidRDefault="008A2748" w:rsidP="004B6561">
      <w:pPr>
        <w:ind w:left="720"/>
        <w:rPr>
          <w:sz w:val="20"/>
          <w:szCs w:val="20"/>
          <w:lang w:eastAsia="zh-CN"/>
        </w:rPr>
      </w:pPr>
      <w:r w:rsidRPr="00820B4D">
        <w:rPr>
          <w:rFonts w:hint="eastAsia"/>
          <w:sz w:val="20"/>
          <w:szCs w:val="20"/>
          <w:lang w:eastAsia="zh-CN"/>
        </w:rPr>
        <w:t>在过去的</w:t>
      </w:r>
      <w:r w:rsidRPr="00820B4D">
        <w:rPr>
          <w:sz w:val="20"/>
          <w:szCs w:val="20"/>
          <w:lang w:eastAsia="zh-CN"/>
        </w:rPr>
        <w:t>12</w:t>
      </w:r>
      <w:r w:rsidRPr="00820B4D">
        <w:rPr>
          <w:rFonts w:hint="eastAsia"/>
          <w:sz w:val="20"/>
          <w:szCs w:val="20"/>
          <w:lang w:eastAsia="zh-CN"/>
        </w:rPr>
        <w:t>个月里，你见过或听说过多少次酒后驾车检查，警察在那里拦下司机检查酒后驾车情况？</w:t>
      </w:r>
      <w:r w:rsidRPr="00820B4D">
        <w:rPr>
          <w:sz w:val="20"/>
          <w:szCs w:val="20"/>
          <w:lang w:eastAsia="zh-CN"/>
        </w:rPr>
        <w:t>(</w:t>
      </w:r>
      <w:r w:rsidRPr="00820B4D">
        <w:rPr>
          <w:rFonts w:ascii="SimSun" w:eastAsia="SimSun" w:hAnsi="SimSun" w:cs="SimSun" w:hint="eastAsia"/>
          <w:b/>
          <w:bCs/>
          <w:i/>
          <w:iCs/>
          <w:sz w:val="20"/>
          <w:szCs w:val="20"/>
          <w:lang w:eastAsia="zh-CN"/>
        </w:rPr>
        <w:t>开放答案和编码</w:t>
      </w:r>
      <w:r w:rsidRPr="00820B4D">
        <w:rPr>
          <w:sz w:val="20"/>
          <w:szCs w:val="20"/>
          <w:lang w:eastAsia="zh-CN"/>
        </w:rPr>
        <w:t>)</w:t>
      </w:r>
    </w:p>
    <w:p w14:paraId="7A7CAFD6" w14:textId="77777777" w:rsidR="00A55389" w:rsidRPr="00820B4D" w:rsidRDefault="00A55389" w:rsidP="00820B4D">
      <w:pPr>
        <w:pStyle w:val="QuestionnaireQuestionStyle"/>
        <w:rPr>
          <w:sz w:val="20"/>
          <w:lang w:eastAsia="zh-CN"/>
        </w:rPr>
      </w:pPr>
    </w:p>
    <w:tbl>
      <w:tblPr>
        <w:tblW w:w="5943" w:type="dxa"/>
        <w:tblInd w:w="720" w:type="dxa"/>
        <w:tblLayout w:type="fixed"/>
        <w:tblCellMar>
          <w:left w:w="0" w:type="dxa"/>
          <w:right w:w="0" w:type="dxa"/>
        </w:tblCellMar>
        <w:tblLook w:val="04A0" w:firstRow="1" w:lastRow="0" w:firstColumn="1" w:lastColumn="0" w:noHBand="0" w:noVBand="1"/>
      </w:tblPr>
      <w:tblGrid>
        <w:gridCol w:w="1832"/>
        <w:gridCol w:w="1276"/>
        <w:gridCol w:w="2835"/>
      </w:tblGrid>
      <w:tr w:rsidR="007713EB" w:rsidRPr="00820B4D" w14:paraId="65349A17" w14:textId="77777777" w:rsidTr="007713EB">
        <w:tc>
          <w:tcPr>
            <w:tcW w:w="3108"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C729D74" w14:textId="77777777" w:rsidR="007713EB" w:rsidRPr="00820B4D" w:rsidRDefault="007713EB" w:rsidP="00820B4D">
            <w:pPr>
              <w:pStyle w:val="QuestionScaleStyle"/>
              <w:rPr>
                <w:sz w:val="20"/>
                <w:lang w:eastAsia="zh-CN"/>
              </w:rPr>
            </w:pPr>
          </w:p>
        </w:tc>
        <w:tc>
          <w:tcPr>
            <w:tcW w:w="28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9D84F8F" w14:textId="77777777" w:rsidR="007713EB" w:rsidRPr="00820B4D" w:rsidRDefault="007713EB" w:rsidP="00343608">
            <w:pPr>
              <w:pStyle w:val="QuestionScaleStyle"/>
              <w:jc w:val="center"/>
              <w:rPr>
                <w:b/>
                <w:sz w:val="20"/>
                <w:szCs w:val="20"/>
              </w:rPr>
            </w:pPr>
            <w:r w:rsidRPr="00820B4D">
              <w:rPr>
                <w:b/>
                <w:sz w:val="20"/>
              </w:rPr>
              <w:t>ENTER ONE RESPONSE:</w:t>
            </w:r>
          </w:p>
          <w:p w14:paraId="740F3697" w14:textId="7A712738" w:rsidR="007713EB" w:rsidRPr="00820B4D" w:rsidRDefault="007713EB" w:rsidP="00820B4D">
            <w:pPr>
              <w:pStyle w:val="QuestionScaleStyle"/>
              <w:jc w:val="center"/>
              <w:rPr>
                <w:sz w:val="20"/>
              </w:rPr>
            </w:pPr>
            <w:proofErr w:type="spellStart"/>
            <w:r w:rsidRPr="00820B4D">
              <w:rPr>
                <w:b/>
                <w:sz w:val="20"/>
                <w:szCs w:val="20"/>
              </w:rPr>
              <w:t>单选</w:t>
            </w:r>
            <w:proofErr w:type="spellEnd"/>
          </w:p>
        </w:tc>
      </w:tr>
      <w:tr w:rsidR="007713EB" w:rsidRPr="00820B4D" w14:paraId="017545D8" w14:textId="77777777" w:rsidTr="007713EB">
        <w:trPr>
          <w:trHeight w:val="200"/>
        </w:trPr>
        <w:tc>
          <w:tcPr>
            <w:tcW w:w="1832" w:type="dxa"/>
            <w:tcBorders>
              <w:top w:val="single" w:sz="0" w:space="0" w:color="auto"/>
              <w:left w:val="single" w:sz="0" w:space="0" w:color="auto"/>
              <w:bottom w:val="single" w:sz="0" w:space="0" w:color="auto"/>
              <w:right w:val="single" w:sz="0" w:space="0" w:color="auto"/>
            </w:tcBorders>
            <w:shd w:val="clear" w:color="auto" w:fill="BFBFBF" w:themeFill="background1" w:themeFillShade="BF"/>
            <w:tcMar>
              <w:left w:w="0" w:type="dxa"/>
              <w:right w:w="100" w:type="dxa"/>
            </w:tcMar>
            <w:vAlign w:val="center"/>
          </w:tcPr>
          <w:p w14:paraId="0569906A" w14:textId="77777777" w:rsidR="007713EB" w:rsidRPr="00820B4D" w:rsidRDefault="007713EB" w:rsidP="00820B4D">
            <w:pPr>
              <w:pStyle w:val="QuestionScaleStyle"/>
              <w:rPr>
                <w:sz w:val="20"/>
              </w:rPr>
            </w:pPr>
            <w:r w:rsidRPr="00820B4D">
              <w:rPr>
                <w:sz w:val="20"/>
              </w:rPr>
              <w:t>0/Never</w:t>
            </w:r>
          </w:p>
        </w:tc>
        <w:tc>
          <w:tcPr>
            <w:tcW w:w="1276" w:type="dxa"/>
            <w:tcBorders>
              <w:top w:val="single" w:sz="0" w:space="0" w:color="auto"/>
              <w:left w:val="single" w:sz="0" w:space="0" w:color="auto"/>
              <w:bottom w:val="single" w:sz="0" w:space="0" w:color="auto"/>
              <w:right w:val="single" w:sz="0" w:space="0" w:color="auto"/>
            </w:tcBorders>
            <w:shd w:val="clear" w:color="auto" w:fill="BFBFBF" w:themeFill="background1" w:themeFillShade="BF"/>
          </w:tcPr>
          <w:p w14:paraId="2E084550" w14:textId="4BA9FE5F" w:rsidR="007713EB" w:rsidRPr="00820B4D" w:rsidRDefault="007713EB" w:rsidP="00343608">
            <w:pPr>
              <w:pStyle w:val="QuestionScaleStyle"/>
              <w:rPr>
                <w:sz w:val="20"/>
                <w:szCs w:val="20"/>
              </w:rPr>
            </w:pPr>
            <w:r w:rsidRPr="00820B4D">
              <w:rPr>
                <w:rFonts w:ascii="Times New Roman" w:hAnsi="Times New Roman" w:cs="Times New Roman"/>
                <w:sz w:val="20"/>
                <w:szCs w:val="20"/>
              </w:rPr>
              <w:t>0</w:t>
            </w:r>
            <w:r w:rsidRPr="00820B4D">
              <w:rPr>
                <w:rFonts w:cs="Times New Roman" w:hint="eastAsia"/>
                <w:sz w:val="20"/>
                <w:szCs w:val="20"/>
              </w:rPr>
              <w:t>次</w:t>
            </w:r>
            <w:r w:rsidRPr="00820B4D">
              <w:rPr>
                <w:rFonts w:ascii="Times New Roman" w:hAnsi="Times New Roman" w:cs="Times New Roman"/>
                <w:sz w:val="20"/>
                <w:szCs w:val="20"/>
              </w:rPr>
              <w:t>/</w:t>
            </w:r>
            <w:proofErr w:type="spellStart"/>
            <w:r w:rsidRPr="00820B4D">
              <w:rPr>
                <w:rFonts w:cs="Times New Roman" w:hint="eastAsia"/>
                <w:sz w:val="20"/>
                <w:szCs w:val="20"/>
              </w:rPr>
              <w:t>没有</w:t>
            </w:r>
            <w:proofErr w:type="spellEnd"/>
          </w:p>
        </w:tc>
        <w:tc>
          <w:tcPr>
            <w:tcW w:w="2835" w:type="dxa"/>
            <w:tcBorders>
              <w:top w:val="single" w:sz="0" w:space="0" w:color="auto"/>
              <w:left w:val="single" w:sz="0" w:space="0" w:color="auto"/>
              <w:bottom w:val="single" w:sz="0" w:space="0" w:color="auto"/>
              <w:right w:val="single" w:sz="0" w:space="0" w:color="auto"/>
            </w:tcBorders>
            <w:shd w:val="clear" w:color="auto" w:fill="BFBFBF" w:themeFill="background1" w:themeFillShade="BF"/>
            <w:tcMar>
              <w:left w:w="0" w:type="dxa"/>
              <w:right w:w="100" w:type="dxa"/>
            </w:tcMar>
            <w:vAlign w:val="center"/>
          </w:tcPr>
          <w:p w14:paraId="0E57E98E" w14:textId="77777777" w:rsidR="007713EB" w:rsidRPr="00820B4D" w:rsidRDefault="007713EB" w:rsidP="00820B4D">
            <w:pPr>
              <w:pStyle w:val="QuestionScaleStyle"/>
              <w:jc w:val="center"/>
              <w:rPr>
                <w:sz w:val="20"/>
              </w:rPr>
            </w:pPr>
            <w:r w:rsidRPr="00820B4D">
              <w:rPr>
                <w:sz w:val="20"/>
              </w:rPr>
              <w:t>1</w:t>
            </w:r>
          </w:p>
        </w:tc>
      </w:tr>
      <w:tr w:rsidR="007713EB" w:rsidRPr="00820B4D" w14:paraId="23591D51" w14:textId="77777777" w:rsidTr="007713EB">
        <w:trPr>
          <w:trHeight w:val="200"/>
        </w:trPr>
        <w:tc>
          <w:tcPr>
            <w:tcW w:w="183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BFE4E78" w14:textId="68CF9C54" w:rsidR="007713EB" w:rsidRPr="00820B4D" w:rsidRDefault="007713EB" w:rsidP="00820B4D">
            <w:pPr>
              <w:pStyle w:val="QuestionScaleStyle"/>
              <w:rPr>
                <w:sz w:val="20"/>
              </w:rPr>
            </w:pPr>
            <w:r w:rsidRPr="00820B4D">
              <w:rPr>
                <w:sz w:val="20"/>
              </w:rPr>
              <w:t>1 time</w:t>
            </w:r>
          </w:p>
        </w:tc>
        <w:tc>
          <w:tcPr>
            <w:tcW w:w="1276" w:type="dxa"/>
            <w:tcBorders>
              <w:top w:val="single" w:sz="0" w:space="0" w:color="auto"/>
              <w:left w:val="single" w:sz="0" w:space="0" w:color="auto"/>
              <w:bottom w:val="single" w:sz="0" w:space="0" w:color="auto"/>
              <w:right w:val="single" w:sz="0" w:space="0" w:color="auto"/>
            </w:tcBorders>
          </w:tcPr>
          <w:p w14:paraId="0B051F94" w14:textId="53906591" w:rsidR="007713EB" w:rsidRPr="00820B4D" w:rsidRDefault="007713EB" w:rsidP="00343608">
            <w:pPr>
              <w:pStyle w:val="QuestionScaleStyle"/>
              <w:rPr>
                <w:sz w:val="20"/>
                <w:szCs w:val="20"/>
              </w:rPr>
            </w:pPr>
            <w:r w:rsidRPr="00820B4D">
              <w:rPr>
                <w:rFonts w:ascii="Times New Roman" w:hAnsi="Times New Roman" w:cs="Times New Roman"/>
                <w:sz w:val="20"/>
                <w:szCs w:val="20"/>
              </w:rPr>
              <w:t xml:space="preserve">1 </w:t>
            </w:r>
            <w:r w:rsidRPr="00820B4D">
              <w:rPr>
                <w:rFonts w:cs="Times New Roman" w:hint="eastAsia"/>
                <w:sz w:val="20"/>
                <w:szCs w:val="20"/>
              </w:rPr>
              <w:t>次</w:t>
            </w:r>
          </w:p>
        </w:tc>
        <w:tc>
          <w:tcPr>
            <w:tcW w:w="28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E991568" w14:textId="77777777" w:rsidR="007713EB" w:rsidRPr="00820B4D" w:rsidRDefault="007713EB" w:rsidP="00820B4D">
            <w:pPr>
              <w:pStyle w:val="QuestionScaleStyle"/>
              <w:jc w:val="center"/>
              <w:rPr>
                <w:sz w:val="20"/>
              </w:rPr>
            </w:pPr>
            <w:r w:rsidRPr="00820B4D">
              <w:rPr>
                <w:sz w:val="20"/>
              </w:rPr>
              <w:t>2</w:t>
            </w:r>
          </w:p>
        </w:tc>
      </w:tr>
      <w:tr w:rsidR="007713EB" w:rsidRPr="00820B4D" w14:paraId="4664062C" w14:textId="77777777" w:rsidTr="007713EB">
        <w:trPr>
          <w:trHeight w:val="200"/>
        </w:trPr>
        <w:tc>
          <w:tcPr>
            <w:tcW w:w="183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5B254AB" w14:textId="77777777" w:rsidR="007713EB" w:rsidRPr="00820B4D" w:rsidRDefault="007713EB" w:rsidP="00820B4D">
            <w:pPr>
              <w:pStyle w:val="QuestionScaleStyle"/>
              <w:rPr>
                <w:sz w:val="20"/>
              </w:rPr>
            </w:pPr>
            <w:r w:rsidRPr="00820B4D">
              <w:rPr>
                <w:sz w:val="20"/>
              </w:rPr>
              <w:t>2 times</w:t>
            </w:r>
          </w:p>
        </w:tc>
        <w:tc>
          <w:tcPr>
            <w:tcW w:w="1276" w:type="dxa"/>
            <w:tcBorders>
              <w:top w:val="single" w:sz="0" w:space="0" w:color="auto"/>
              <w:left w:val="single" w:sz="0" w:space="0" w:color="auto"/>
              <w:bottom w:val="single" w:sz="0" w:space="0" w:color="auto"/>
              <w:right w:val="single" w:sz="0" w:space="0" w:color="auto"/>
            </w:tcBorders>
          </w:tcPr>
          <w:p w14:paraId="2CC666F2" w14:textId="65954A75" w:rsidR="007713EB" w:rsidRPr="00820B4D" w:rsidRDefault="007713EB" w:rsidP="00343608">
            <w:pPr>
              <w:pStyle w:val="QuestionScaleStyle"/>
              <w:rPr>
                <w:sz w:val="20"/>
                <w:szCs w:val="20"/>
              </w:rPr>
            </w:pPr>
            <w:r w:rsidRPr="00820B4D">
              <w:rPr>
                <w:rFonts w:ascii="Times New Roman" w:hAnsi="Times New Roman" w:cs="Times New Roman"/>
                <w:sz w:val="20"/>
                <w:szCs w:val="20"/>
              </w:rPr>
              <w:t xml:space="preserve">2 </w:t>
            </w:r>
            <w:r w:rsidRPr="00820B4D">
              <w:rPr>
                <w:rFonts w:cs="Times New Roman" w:hint="eastAsia"/>
                <w:sz w:val="20"/>
                <w:szCs w:val="20"/>
              </w:rPr>
              <w:t>次</w:t>
            </w:r>
          </w:p>
        </w:tc>
        <w:tc>
          <w:tcPr>
            <w:tcW w:w="28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268266F" w14:textId="77777777" w:rsidR="007713EB" w:rsidRPr="00820B4D" w:rsidRDefault="007713EB" w:rsidP="00820B4D">
            <w:pPr>
              <w:pStyle w:val="QuestionScaleStyle"/>
              <w:jc w:val="center"/>
              <w:rPr>
                <w:sz w:val="20"/>
              </w:rPr>
            </w:pPr>
            <w:r w:rsidRPr="00820B4D">
              <w:rPr>
                <w:sz w:val="20"/>
              </w:rPr>
              <w:t>3</w:t>
            </w:r>
          </w:p>
        </w:tc>
      </w:tr>
      <w:tr w:rsidR="007713EB" w:rsidRPr="00820B4D" w14:paraId="28251C66" w14:textId="77777777" w:rsidTr="007713EB">
        <w:trPr>
          <w:trHeight w:val="200"/>
        </w:trPr>
        <w:tc>
          <w:tcPr>
            <w:tcW w:w="183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CAE1DB7" w14:textId="77777777" w:rsidR="007713EB" w:rsidRPr="00820B4D" w:rsidRDefault="007713EB" w:rsidP="00820B4D">
            <w:pPr>
              <w:pStyle w:val="QuestionScaleStyle"/>
              <w:rPr>
                <w:sz w:val="20"/>
              </w:rPr>
            </w:pPr>
            <w:r w:rsidRPr="00820B4D">
              <w:rPr>
                <w:sz w:val="20"/>
              </w:rPr>
              <w:t>3 times</w:t>
            </w:r>
          </w:p>
        </w:tc>
        <w:tc>
          <w:tcPr>
            <w:tcW w:w="1276" w:type="dxa"/>
            <w:tcBorders>
              <w:top w:val="single" w:sz="0" w:space="0" w:color="auto"/>
              <w:left w:val="single" w:sz="0" w:space="0" w:color="auto"/>
              <w:bottom w:val="single" w:sz="0" w:space="0" w:color="auto"/>
              <w:right w:val="single" w:sz="0" w:space="0" w:color="auto"/>
            </w:tcBorders>
          </w:tcPr>
          <w:p w14:paraId="064D9FFA" w14:textId="2B566217" w:rsidR="007713EB" w:rsidRPr="00820B4D" w:rsidRDefault="007713EB" w:rsidP="00343608">
            <w:pPr>
              <w:pStyle w:val="QuestionScaleStyle"/>
              <w:rPr>
                <w:sz w:val="20"/>
                <w:szCs w:val="20"/>
              </w:rPr>
            </w:pPr>
            <w:r w:rsidRPr="00820B4D">
              <w:rPr>
                <w:rFonts w:ascii="Times New Roman" w:hAnsi="Times New Roman" w:cs="Times New Roman"/>
                <w:sz w:val="20"/>
                <w:szCs w:val="20"/>
              </w:rPr>
              <w:t xml:space="preserve">3 </w:t>
            </w:r>
            <w:r w:rsidRPr="00820B4D">
              <w:rPr>
                <w:rFonts w:cs="Times New Roman" w:hint="eastAsia"/>
                <w:sz w:val="20"/>
                <w:szCs w:val="20"/>
              </w:rPr>
              <w:t>次</w:t>
            </w:r>
          </w:p>
        </w:tc>
        <w:tc>
          <w:tcPr>
            <w:tcW w:w="28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AFEFE87" w14:textId="77777777" w:rsidR="007713EB" w:rsidRPr="00820B4D" w:rsidRDefault="007713EB" w:rsidP="00820B4D">
            <w:pPr>
              <w:pStyle w:val="QuestionScaleStyle"/>
              <w:jc w:val="center"/>
              <w:rPr>
                <w:sz w:val="20"/>
              </w:rPr>
            </w:pPr>
            <w:r w:rsidRPr="00820B4D">
              <w:rPr>
                <w:sz w:val="20"/>
              </w:rPr>
              <w:t>4</w:t>
            </w:r>
          </w:p>
        </w:tc>
      </w:tr>
      <w:tr w:rsidR="007713EB" w:rsidRPr="00820B4D" w14:paraId="2CA69832" w14:textId="77777777" w:rsidTr="007713EB">
        <w:trPr>
          <w:trHeight w:val="200"/>
        </w:trPr>
        <w:tc>
          <w:tcPr>
            <w:tcW w:w="183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6CDCA0B" w14:textId="77777777" w:rsidR="007713EB" w:rsidRPr="00820B4D" w:rsidRDefault="007713EB" w:rsidP="00820B4D">
            <w:pPr>
              <w:pStyle w:val="QuestionScaleStyle"/>
              <w:rPr>
                <w:sz w:val="20"/>
              </w:rPr>
            </w:pPr>
            <w:r w:rsidRPr="00820B4D">
              <w:rPr>
                <w:sz w:val="20"/>
              </w:rPr>
              <w:t>4 or more times</w:t>
            </w:r>
          </w:p>
        </w:tc>
        <w:tc>
          <w:tcPr>
            <w:tcW w:w="1276" w:type="dxa"/>
            <w:tcBorders>
              <w:top w:val="single" w:sz="0" w:space="0" w:color="auto"/>
              <w:left w:val="single" w:sz="0" w:space="0" w:color="auto"/>
              <w:bottom w:val="single" w:sz="0" w:space="0" w:color="auto"/>
              <w:right w:val="single" w:sz="0" w:space="0" w:color="auto"/>
            </w:tcBorders>
          </w:tcPr>
          <w:p w14:paraId="32BF4CB9" w14:textId="2BFDE24D" w:rsidR="007713EB" w:rsidRPr="00820B4D" w:rsidRDefault="007713EB" w:rsidP="00343608">
            <w:pPr>
              <w:pStyle w:val="QuestionScaleStyle"/>
              <w:rPr>
                <w:sz w:val="20"/>
                <w:szCs w:val="20"/>
              </w:rPr>
            </w:pPr>
            <w:r w:rsidRPr="00820B4D">
              <w:rPr>
                <w:rFonts w:ascii="Times New Roman" w:hAnsi="Times New Roman" w:cs="Times New Roman"/>
                <w:sz w:val="20"/>
                <w:szCs w:val="20"/>
              </w:rPr>
              <w:t xml:space="preserve">4 </w:t>
            </w:r>
            <w:proofErr w:type="spellStart"/>
            <w:r w:rsidRPr="00820B4D">
              <w:rPr>
                <w:rFonts w:cs="Times New Roman" w:hint="eastAsia"/>
                <w:sz w:val="20"/>
                <w:szCs w:val="20"/>
              </w:rPr>
              <w:t>次或以上</w:t>
            </w:r>
            <w:proofErr w:type="spellEnd"/>
          </w:p>
        </w:tc>
        <w:tc>
          <w:tcPr>
            <w:tcW w:w="28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FEF1C9C" w14:textId="77777777" w:rsidR="007713EB" w:rsidRPr="00820B4D" w:rsidRDefault="007713EB" w:rsidP="00820B4D">
            <w:pPr>
              <w:pStyle w:val="QuestionScaleStyle"/>
              <w:jc w:val="center"/>
              <w:rPr>
                <w:sz w:val="20"/>
              </w:rPr>
            </w:pPr>
            <w:r w:rsidRPr="00820B4D">
              <w:rPr>
                <w:sz w:val="20"/>
              </w:rPr>
              <w:t>5</w:t>
            </w:r>
          </w:p>
        </w:tc>
      </w:tr>
      <w:tr w:rsidR="007713EB" w:rsidRPr="00820B4D" w14:paraId="2BB3BA6C" w14:textId="77777777" w:rsidTr="007713EB">
        <w:trPr>
          <w:trHeight w:val="200"/>
        </w:trPr>
        <w:tc>
          <w:tcPr>
            <w:tcW w:w="183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98246FD" w14:textId="77777777" w:rsidR="007713EB" w:rsidRPr="00820B4D" w:rsidRDefault="007713EB" w:rsidP="00820B4D">
            <w:pPr>
              <w:pStyle w:val="QuestionScaleStyle"/>
              <w:rPr>
                <w:sz w:val="20"/>
              </w:rPr>
            </w:pPr>
            <w:r w:rsidRPr="00820B4D">
              <w:rPr>
                <w:sz w:val="20"/>
              </w:rPr>
              <w:t>(DK)</w:t>
            </w:r>
          </w:p>
        </w:tc>
        <w:tc>
          <w:tcPr>
            <w:tcW w:w="1276" w:type="dxa"/>
            <w:tcBorders>
              <w:top w:val="single" w:sz="0" w:space="0" w:color="auto"/>
              <w:left w:val="single" w:sz="0" w:space="0" w:color="auto"/>
              <w:bottom w:val="single" w:sz="0" w:space="0" w:color="auto"/>
              <w:right w:val="single" w:sz="0" w:space="0" w:color="auto"/>
            </w:tcBorders>
          </w:tcPr>
          <w:p w14:paraId="0E2974F5" w14:textId="45DF6490" w:rsidR="007713EB" w:rsidRPr="00820B4D" w:rsidRDefault="007713EB"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不知道</w:t>
            </w:r>
            <w:proofErr w:type="spellEnd"/>
            <w:r w:rsidRPr="00820B4D">
              <w:rPr>
                <w:rFonts w:ascii="Times New Roman" w:hAnsi="Times New Roman" w:cs="Times New Roman"/>
                <w:sz w:val="20"/>
                <w:szCs w:val="20"/>
              </w:rPr>
              <w:t>)</w:t>
            </w:r>
          </w:p>
        </w:tc>
        <w:tc>
          <w:tcPr>
            <w:tcW w:w="28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77896B8" w14:textId="77777777" w:rsidR="007713EB" w:rsidRPr="00820B4D" w:rsidRDefault="007713EB" w:rsidP="00820B4D">
            <w:pPr>
              <w:pStyle w:val="QuestionScaleStyle"/>
              <w:jc w:val="center"/>
              <w:rPr>
                <w:sz w:val="20"/>
              </w:rPr>
            </w:pPr>
            <w:r w:rsidRPr="00820B4D">
              <w:rPr>
                <w:sz w:val="20"/>
              </w:rPr>
              <w:t>8</w:t>
            </w:r>
          </w:p>
        </w:tc>
      </w:tr>
      <w:tr w:rsidR="007713EB" w:rsidRPr="00820B4D" w14:paraId="272E7340" w14:textId="77777777" w:rsidTr="007713EB">
        <w:trPr>
          <w:trHeight w:val="200"/>
        </w:trPr>
        <w:tc>
          <w:tcPr>
            <w:tcW w:w="183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1D9870D" w14:textId="77777777" w:rsidR="007713EB" w:rsidRPr="00820B4D" w:rsidRDefault="007713EB" w:rsidP="00820B4D">
            <w:pPr>
              <w:pStyle w:val="QuestionScaleStyle"/>
              <w:rPr>
                <w:sz w:val="20"/>
              </w:rPr>
            </w:pPr>
            <w:r w:rsidRPr="00820B4D">
              <w:rPr>
                <w:sz w:val="20"/>
              </w:rPr>
              <w:t>(Refused)</w:t>
            </w:r>
          </w:p>
        </w:tc>
        <w:tc>
          <w:tcPr>
            <w:tcW w:w="1276" w:type="dxa"/>
            <w:tcBorders>
              <w:top w:val="single" w:sz="0" w:space="0" w:color="auto"/>
              <w:left w:val="single" w:sz="0" w:space="0" w:color="auto"/>
              <w:bottom w:val="single" w:sz="0" w:space="0" w:color="auto"/>
              <w:right w:val="single" w:sz="0" w:space="0" w:color="auto"/>
            </w:tcBorders>
          </w:tcPr>
          <w:p w14:paraId="2903924F" w14:textId="2621B1D2" w:rsidR="007713EB" w:rsidRPr="00820B4D" w:rsidRDefault="007713EB"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拒答</w:t>
            </w:r>
            <w:proofErr w:type="spellEnd"/>
            <w:r w:rsidRPr="00820B4D">
              <w:rPr>
                <w:rFonts w:ascii="Times New Roman" w:hAnsi="Times New Roman" w:cs="Times New Roman"/>
                <w:sz w:val="20"/>
                <w:szCs w:val="20"/>
              </w:rPr>
              <w:t>)</w:t>
            </w:r>
          </w:p>
        </w:tc>
        <w:tc>
          <w:tcPr>
            <w:tcW w:w="28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910A8B6" w14:textId="77777777" w:rsidR="007713EB" w:rsidRPr="00820B4D" w:rsidRDefault="007713EB" w:rsidP="00820B4D">
            <w:pPr>
              <w:pStyle w:val="QuestionScaleStyle"/>
              <w:jc w:val="center"/>
              <w:rPr>
                <w:sz w:val="20"/>
              </w:rPr>
            </w:pPr>
            <w:r w:rsidRPr="00820B4D">
              <w:rPr>
                <w:sz w:val="20"/>
              </w:rPr>
              <w:t>9</w:t>
            </w:r>
          </w:p>
        </w:tc>
      </w:tr>
    </w:tbl>
    <w:p w14:paraId="3C08200A" w14:textId="77777777" w:rsidR="00A55389" w:rsidRPr="00820B4D" w:rsidRDefault="00A55389" w:rsidP="00820B4D">
      <w:pPr>
        <w:pStyle w:val="QuestionScaleStyle"/>
        <w:rPr>
          <w:sz w:val="20"/>
        </w:rPr>
      </w:pPr>
    </w:p>
    <w:p w14:paraId="0066DC08" w14:textId="0C7261A3" w:rsidR="00A55389" w:rsidRPr="007713EB" w:rsidRDefault="00D1634E" w:rsidP="00820B4D">
      <w:pPr>
        <w:pStyle w:val="QuestionScaleStyle"/>
        <w:rPr>
          <w:b/>
          <w:i/>
          <w:sz w:val="20"/>
          <w:szCs w:val="20"/>
          <w:u w:val="single"/>
        </w:rPr>
      </w:pPr>
      <w:r w:rsidRPr="00820B4D">
        <w:rPr>
          <w:b/>
          <w:sz w:val="20"/>
        </w:rPr>
        <w:tab/>
      </w:r>
      <w:r w:rsidR="00533B77" w:rsidRPr="0026218C">
        <w:rPr>
          <w:b/>
          <w:i/>
          <w:sz w:val="20"/>
          <w:highlight w:val="cyan"/>
          <w:u w:val="single"/>
        </w:rPr>
        <w:t>(</w:t>
      </w:r>
      <w:r w:rsidRPr="0026218C">
        <w:rPr>
          <w:b/>
          <w:i/>
          <w:sz w:val="20"/>
          <w:highlight w:val="cyan"/>
          <w:u w:val="single"/>
        </w:rPr>
        <w:t>A15</w:t>
      </w:r>
      <w:r w:rsidR="00D90F46" w:rsidRPr="0026218C">
        <w:rPr>
          <w:b/>
          <w:bCs/>
          <w:i/>
          <w:sz w:val="20"/>
          <w:szCs w:val="20"/>
          <w:highlight w:val="cyan"/>
          <w:u w:val="single"/>
        </w:rPr>
        <w:t xml:space="preserve"> DELETED</w:t>
      </w:r>
      <w:r w:rsidR="00533B77" w:rsidRPr="0026218C">
        <w:rPr>
          <w:b/>
          <w:i/>
          <w:sz w:val="20"/>
          <w:szCs w:val="20"/>
          <w:highlight w:val="cyan"/>
          <w:u w:val="single"/>
        </w:rPr>
        <w:t>)</w:t>
      </w:r>
    </w:p>
    <w:p w14:paraId="1B1855C0" w14:textId="77777777" w:rsidR="007713EB" w:rsidRPr="00820B4D" w:rsidRDefault="007713EB" w:rsidP="00820B4D">
      <w:pPr>
        <w:pStyle w:val="QuestionScaleStyle"/>
        <w:rPr>
          <w:sz w:val="20"/>
        </w:rPr>
      </w:pPr>
    </w:p>
    <w:p w14:paraId="283C29A7" w14:textId="77777777" w:rsidR="006346B7" w:rsidRDefault="00D1634E" w:rsidP="00820B4D">
      <w:pPr>
        <w:pStyle w:val="QuestionnaireQuestionStyle"/>
        <w:rPr>
          <w:b/>
          <w:bCs/>
          <w:sz w:val="20"/>
          <w:szCs w:val="20"/>
        </w:rPr>
      </w:pPr>
      <w:r w:rsidRPr="00820B4D">
        <w:rPr>
          <w:b/>
          <w:bCs/>
          <w:sz w:val="20"/>
          <w:szCs w:val="20"/>
        </w:rPr>
        <w:tab/>
      </w:r>
    </w:p>
    <w:p w14:paraId="2D6217E5" w14:textId="77777777" w:rsidR="006346B7" w:rsidRDefault="006346B7">
      <w:pPr>
        <w:widowControl/>
        <w:rPr>
          <w:b/>
          <w:bCs/>
          <w:sz w:val="20"/>
          <w:szCs w:val="20"/>
        </w:rPr>
      </w:pPr>
      <w:r>
        <w:rPr>
          <w:b/>
          <w:bCs/>
          <w:sz w:val="20"/>
          <w:szCs w:val="20"/>
        </w:rPr>
        <w:br w:type="page"/>
      </w:r>
    </w:p>
    <w:p w14:paraId="0513CD84" w14:textId="2716B673" w:rsidR="00A55389" w:rsidRPr="00820B4D" w:rsidRDefault="00D1634E" w:rsidP="00820B4D">
      <w:pPr>
        <w:pStyle w:val="QuestionnaireQuestionStyle"/>
        <w:rPr>
          <w:sz w:val="20"/>
        </w:rPr>
      </w:pPr>
      <w:r w:rsidRPr="0026218C">
        <w:rPr>
          <w:b/>
          <w:bCs/>
          <w:sz w:val="20"/>
          <w:szCs w:val="20"/>
          <w:highlight w:val="cyan"/>
        </w:rPr>
        <w:t>A16</w:t>
      </w:r>
      <w:r w:rsidR="000E2DEC" w:rsidRPr="0026218C">
        <w:rPr>
          <w:b/>
          <w:bCs/>
          <w:sz w:val="20"/>
          <w:szCs w:val="20"/>
          <w:highlight w:val="cyan"/>
        </w:rPr>
        <w:t>_1</w:t>
      </w:r>
      <w:r w:rsidRPr="0026218C">
        <w:rPr>
          <w:b/>
          <w:bCs/>
          <w:sz w:val="20"/>
          <w:szCs w:val="20"/>
          <w:highlight w:val="cyan"/>
        </w:rPr>
        <w:t>.</w:t>
      </w:r>
      <w:r w:rsidRPr="00820B4D">
        <w:rPr>
          <w:sz w:val="20"/>
          <w:szCs w:val="20"/>
        </w:rPr>
        <w:tab/>
      </w:r>
      <w:r w:rsidR="0057671F" w:rsidRPr="0026218C">
        <w:rPr>
          <w:sz w:val="20"/>
          <w:szCs w:val="20"/>
          <w:highlight w:val="cyan"/>
        </w:rPr>
        <w:t>In the past 12 months,</w:t>
      </w:r>
      <w:r w:rsidR="0057671F" w:rsidRPr="0026218C">
        <w:rPr>
          <w:sz w:val="20"/>
          <w:highlight w:val="cyan"/>
        </w:rPr>
        <w:t xml:space="preserve"> h</w:t>
      </w:r>
      <w:r w:rsidRPr="0026218C">
        <w:rPr>
          <w:sz w:val="20"/>
          <w:highlight w:val="cyan"/>
        </w:rPr>
        <w:t xml:space="preserve">ave you </w:t>
      </w:r>
      <w:r w:rsidR="0057671F" w:rsidRPr="0026218C">
        <w:rPr>
          <w:sz w:val="20"/>
          <w:szCs w:val="20"/>
          <w:highlight w:val="cyan"/>
        </w:rPr>
        <w:t>ever</w:t>
      </w:r>
      <w:r w:rsidRPr="0026218C">
        <w:rPr>
          <w:sz w:val="20"/>
          <w:highlight w:val="cyan"/>
        </w:rPr>
        <w:t xml:space="preserve"> _____ </w:t>
      </w:r>
      <w:r w:rsidRPr="0026218C">
        <w:rPr>
          <w:b/>
          <w:i/>
          <w:sz w:val="20"/>
          <w:highlight w:val="cyan"/>
          <w:u w:val="single"/>
        </w:rPr>
        <w:t>(Read A16A</w:t>
      </w:r>
      <w:r w:rsidR="000E2DEC" w:rsidRPr="0026218C">
        <w:rPr>
          <w:b/>
          <w:i/>
          <w:sz w:val="20"/>
          <w:szCs w:val="20"/>
          <w:highlight w:val="cyan"/>
          <w:u w:val="single"/>
        </w:rPr>
        <w:t>_1</w:t>
      </w:r>
      <w:r w:rsidRPr="0026218C">
        <w:rPr>
          <w:b/>
          <w:i/>
          <w:sz w:val="20"/>
          <w:szCs w:val="20"/>
          <w:highlight w:val="cyan"/>
          <w:u w:val="single"/>
        </w:rPr>
        <w:t>-A16</w:t>
      </w:r>
      <w:r w:rsidR="007A5AC8" w:rsidRPr="0026218C">
        <w:rPr>
          <w:b/>
          <w:i/>
          <w:sz w:val="20"/>
          <w:szCs w:val="20"/>
          <w:highlight w:val="cyan"/>
          <w:u w:val="single"/>
        </w:rPr>
        <w:t>E</w:t>
      </w:r>
      <w:r w:rsidRPr="0026218C">
        <w:rPr>
          <w:b/>
          <w:i/>
          <w:sz w:val="20"/>
          <w:highlight w:val="cyan"/>
          <w:u w:val="single"/>
        </w:rPr>
        <w:t>)</w:t>
      </w:r>
      <w:r w:rsidRPr="0026218C">
        <w:rPr>
          <w:sz w:val="20"/>
          <w:highlight w:val="cyan"/>
        </w:rPr>
        <w:t>?</w:t>
      </w:r>
    </w:p>
    <w:p w14:paraId="02CDA108" w14:textId="6F5ABCFD" w:rsidR="00524AE7" w:rsidRPr="007713EB" w:rsidRDefault="0026218C" w:rsidP="0026218C">
      <w:pPr>
        <w:rPr>
          <w:sz w:val="20"/>
          <w:szCs w:val="20"/>
          <w:lang w:eastAsia="zh-CN"/>
        </w:rPr>
      </w:pPr>
      <w:r w:rsidRPr="0026218C">
        <w:rPr>
          <w:rFonts w:ascii="MS Gothic" w:eastAsiaTheme="minorEastAsia" w:hAnsi="MS Gothic" w:cs="MS Gothic" w:hint="eastAsia"/>
          <w:sz w:val="20"/>
          <w:szCs w:val="20"/>
          <w:highlight w:val="cyan"/>
          <w:lang w:eastAsia="zh-CN"/>
        </w:rPr>
        <w:t>在过去</w:t>
      </w:r>
      <w:r w:rsidRPr="0026218C">
        <w:rPr>
          <w:rFonts w:ascii="MS Gothic" w:eastAsiaTheme="minorEastAsia" w:hAnsi="MS Gothic" w:cs="MS Gothic" w:hint="eastAsia"/>
          <w:sz w:val="20"/>
          <w:szCs w:val="20"/>
          <w:highlight w:val="cyan"/>
          <w:lang w:eastAsia="zh-CN"/>
        </w:rPr>
        <w:t>12</w:t>
      </w:r>
      <w:r w:rsidRPr="0026218C">
        <w:rPr>
          <w:rFonts w:ascii="MS Gothic" w:eastAsiaTheme="minorEastAsia" w:hAnsi="MS Gothic" w:cs="MS Gothic" w:hint="eastAsia"/>
          <w:sz w:val="20"/>
          <w:szCs w:val="20"/>
          <w:highlight w:val="cyan"/>
          <w:lang w:eastAsia="zh-CN"/>
        </w:rPr>
        <w:t>个月内，</w:t>
      </w:r>
      <w:r w:rsidR="00524AE7" w:rsidRPr="00820B4D">
        <w:rPr>
          <w:sz w:val="20"/>
          <w:szCs w:val="20"/>
          <w:lang w:eastAsia="zh-CN"/>
        </w:rPr>
        <w:t xml:space="preserve"> </w:t>
      </w:r>
      <w:r w:rsidR="00524AE7" w:rsidRPr="00820B4D">
        <w:rPr>
          <w:rFonts w:ascii="MS Gothic" w:eastAsia="MS Gothic" w:hAnsi="MS Gothic" w:cs="MS Gothic" w:hint="eastAsia"/>
          <w:sz w:val="20"/>
          <w:szCs w:val="20"/>
          <w:lang w:eastAsia="zh-CN"/>
        </w:rPr>
        <w:t>您曾</w:t>
      </w:r>
      <w:r w:rsidR="00524AE7" w:rsidRPr="00820B4D">
        <w:rPr>
          <w:rFonts w:ascii="Microsoft JhengHei" w:eastAsia="Microsoft JhengHei" w:hAnsi="Microsoft JhengHei" w:cs="Microsoft JhengHei" w:hint="eastAsia"/>
          <w:sz w:val="20"/>
          <w:szCs w:val="20"/>
          <w:lang w:eastAsia="zh-CN"/>
        </w:rPr>
        <w:t>经</w:t>
      </w:r>
      <w:r w:rsidR="00524AE7" w:rsidRPr="00820B4D">
        <w:rPr>
          <w:sz w:val="20"/>
          <w:szCs w:val="20"/>
          <w:lang w:eastAsia="zh-CN"/>
        </w:rPr>
        <w:t xml:space="preserve"> _____ </w:t>
      </w:r>
      <w:r w:rsidR="00524AE7" w:rsidRPr="00820B4D">
        <w:rPr>
          <w:b/>
          <w:bCs/>
          <w:i/>
          <w:iCs/>
          <w:sz w:val="20"/>
          <w:szCs w:val="20"/>
          <w:u w:val="single"/>
          <w:lang w:eastAsia="zh-CN"/>
        </w:rPr>
        <w:t>(</w:t>
      </w:r>
      <w:r w:rsidR="00524AE7" w:rsidRPr="00820B4D">
        <w:rPr>
          <w:rFonts w:ascii="SimSun" w:eastAsia="SimSun" w:hAnsi="SimSun" w:cs="SimSun" w:hint="eastAsia"/>
          <w:b/>
          <w:bCs/>
          <w:i/>
          <w:iCs/>
          <w:sz w:val="20"/>
          <w:szCs w:val="20"/>
          <w:u w:val="single"/>
          <w:lang w:eastAsia="zh-CN"/>
        </w:rPr>
        <w:t>读出</w:t>
      </w:r>
      <w:r w:rsidR="00524AE7" w:rsidRPr="00820B4D">
        <w:rPr>
          <w:b/>
          <w:bCs/>
          <w:i/>
          <w:iCs/>
          <w:sz w:val="20"/>
          <w:szCs w:val="20"/>
          <w:u w:val="single"/>
          <w:lang w:eastAsia="zh-CN"/>
        </w:rPr>
        <w:t xml:space="preserve"> A16A</w:t>
      </w:r>
      <w:r w:rsidR="000E2DEC" w:rsidRPr="00820B4D">
        <w:rPr>
          <w:b/>
          <w:bCs/>
          <w:i/>
          <w:iCs/>
          <w:sz w:val="20"/>
          <w:szCs w:val="20"/>
          <w:u w:val="single"/>
          <w:lang w:eastAsia="zh-CN"/>
        </w:rPr>
        <w:t>_1</w:t>
      </w:r>
      <w:r w:rsidR="00524AE7" w:rsidRPr="00820B4D">
        <w:rPr>
          <w:b/>
          <w:bCs/>
          <w:i/>
          <w:iCs/>
          <w:sz w:val="20"/>
          <w:szCs w:val="20"/>
          <w:u w:val="single"/>
          <w:lang w:eastAsia="zh-CN"/>
        </w:rPr>
        <w:t>-A16</w:t>
      </w:r>
      <w:r w:rsidR="007A5AC8" w:rsidRPr="00EF6304">
        <w:rPr>
          <w:b/>
          <w:bCs/>
          <w:i/>
          <w:iCs/>
          <w:sz w:val="20"/>
          <w:szCs w:val="20"/>
          <w:highlight w:val="cyan"/>
          <w:u w:val="single"/>
          <w:lang w:eastAsia="zh-CN"/>
        </w:rPr>
        <w:t>E</w:t>
      </w:r>
      <w:r w:rsidR="00524AE7" w:rsidRPr="00820B4D">
        <w:rPr>
          <w:b/>
          <w:bCs/>
          <w:i/>
          <w:iCs/>
          <w:sz w:val="20"/>
          <w:szCs w:val="20"/>
          <w:u w:val="single"/>
          <w:lang w:eastAsia="zh-CN"/>
        </w:rPr>
        <w:t>)</w:t>
      </w:r>
      <w:r w:rsidR="00524AE7" w:rsidRPr="00820B4D">
        <w:rPr>
          <w:sz w:val="20"/>
          <w:szCs w:val="20"/>
          <w:lang w:eastAsia="zh-CN"/>
        </w:rPr>
        <w:t>?</w:t>
      </w:r>
    </w:p>
    <w:p w14:paraId="63BFF3AE" w14:textId="4715A5F7" w:rsidR="00A55389" w:rsidRPr="00820B4D" w:rsidRDefault="00A55389" w:rsidP="00820B4D">
      <w:pPr>
        <w:pStyle w:val="QuestionnaireQuestionStyle"/>
        <w:rPr>
          <w:sz w:val="20"/>
        </w:rPr>
      </w:pPr>
    </w:p>
    <w:tbl>
      <w:tblPr>
        <w:tblW w:w="9338" w:type="dxa"/>
        <w:tblLayout w:type="fixed"/>
        <w:tblCellMar>
          <w:left w:w="0" w:type="dxa"/>
          <w:right w:w="0" w:type="dxa"/>
        </w:tblCellMar>
        <w:tblLook w:val="04A0" w:firstRow="1" w:lastRow="0" w:firstColumn="1" w:lastColumn="0" w:noHBand="0" w:noVBand="1"/>
      </w:tblPr>
      <w:tblGrid>
        <w:gridCol w:w="1000"/>
        <w:gridCol w:w="2402"/>
        <w:gridCol w:w="1700"/>
        <w:gridCol w:w="852"/>
        <w:gridCol w:w="850"/>
        <w:gridCol w:w="1134"/>
        <w:gridCol w:w="1400"/>
      </w:tblGrid>
      <w:tr w:rsidR="00A1605F" w:rsidRPr="00820B4D" w14:paraId="58872528" w14:textId="77777777" w:rsidTr="00820B4D">
        <w:trPr>
          <w:tblHeader/>
        </w:trPr>
        <w:tc>
          <w:tcPr>
            <w:tcW w:w="5102" w:type="dxa"/>
            <w:gridSpan w:val="3"/>
            <w:tcBorders>
              <w:top w:val="single" w:sz="2" w:space="0" w:color="auto"/>
              <w:left w:val="single" w:sz="2" w:space="0" w:color="auto"/>
              <w:right w:val="single" w:sz="2" w:space="0" w:color="auto"/>
            </w:tcBorders>
            <w:tcMar>
              <w:left w:w="0" w:type="dxa"/>
              <w:right w:w="100" w:type="dxa"/>
            </w:tcMar>
            <w:vAlign w:val="center"/>
          </w:tcPr>
          <w:p w14:paraId="55F4414C" w14:textId="77777777" w:rsidR="00A55389" w:rsidRPr="00820B4D" w:rsidRDefault="00A55389" w:rsidP="00820B4D">
            <w:pPr>
              <w:pStyle w:val="QuestionScaleStyle"/>
              <w:rPr>
                <w:sz w:val="20"/>
              </w:rPr>
            </w:pPr>
          </w:p>
        </w:tc>
        <w:tc>
          <w:tcPr>
            <w:tcW w:w="852" w:type="dxa"/>
            <w:tcBorders>
              <w:top w:val="single" w:sz="2" w:space="0" w:color="auto"/>
              <w:left w:val="single" w:sz="2" w:space="0" w:color="auto"/>
              <w:right w:val="single" w:sz="2" w:space="0" w:color="auto"/>
            </w:tcBorders>
            <w:tcMar>
              <w:left w:w="60" w:type="dxa"/>
              <w:right w:w="60" w:type="dxa"/>
            </w:tcMar>
            <w:vAlign w:val="center"/>
          </w:tcPr>
          <w:p w14:paraId="1679E790" w14:textId="77777777" w:rsidR="00A55389" w:rsidRPr="00820B4D" w:rsidRDefault="00D1634E" w:rsidP="00820B4D">
            <w:pPr>
              <w:pStyle w:val="QuestionScaleStyle"/>
              <w:jc w:val="center"/>
              <w:rPr>
                <w:b/>
                <w:sz w:val="20"/>
              </w:rPr>
            </w:pPr>
            <w:r w:rsidRPr="00820B4D">
              <w:rPr>
                <w:b/>
                <w:sz w:val="20"/>
              </w:rPr>
              <w:t>Yes</w:t>
            </w:r>
          </w:p>
        </w:tc>
        <w:tc>
          <w:tcPr>
            <w:tcW w:w="850" w:type="dxa"/>
            <w:tcBorders>
              <w:top w:val="single" w:sz="2" w:space="0" w:color="auto"/>
              <w:left w:val="single" w:sz="2" w:space="0" w:color="auto"/>
              <w:right w:val="single" w:sz="2" w:space="0" w:color="auto"/>
            </w:tcBorders>
            <w:tcMar>
              <w:left w:w="60" w:type="dxa"/>
              <w:right w:w="60" w:type="dxa"/>
            </w:tcMar>
            <w:vAlign w:val="center"/>
          </w:tcPr>
          <w:p w14:paraId="5DB548D1" w14:textId="77777777" w:rsidR="00A55389" w:rsidRPr="00820B4D" w:rsidRDefault="00D1634E" w:rsidP="00820B4D">
            <w:pPr>
              <w:pStyle w:val="QuestionScaleStyle"/>
              <w:jc w:val="center"/>
              <w:rPr>
                <w:b/>
                <w:sz w:val="20"/>
              </w:rPr>
            </w:pPr>
            <w:r w:rsidRPr="00820B4D">
              <w:rPr>
                <w:b/>
                <w:sz w:val="20"/>
              </w:rPr>
              <w:t>No</w:t>
            </w:r>
          </w:p>
        </w:tc>
        <w:tc>
          <w:tcPr>
            <w:tcW w:w="1134" w:type="dxa"/>
            <w:tcBorders>
              <w:top w:val="single" w:sz="2" w:space="0" w:color="auto"/>
              <w:left w:val="single" w:sz="2" w:space="0" w:color="auto"/>
              <w:right w:val="single" w:sz="2" w:space="0" w:color="auto"/>
            </w:tcBorders>
            <w:tcMar>
              <w:left w:w="60" w:type="dxa"/>
              <w:right w:w="60" w:type="dxa"/>
            </w:tcMar>
            <w:vAlign w:val="center"/>
          </w:tcPr>
          <w:p w14:paraId="0EB75B09" w14:textId="77777777" w:rsidR="00A55389" w:rsidRPr="00820B4D" w:rsidRDefault="00D1634E" w:rsidP="00820B4D">
            <w:pPr>
              <w:pStyle w:val="QuestionScaleStyle"/>
              <w:jc w:val="center"/>
              <w:rPr>
                <w:b/>
                <w:sz w:val="20"/>
              </w:rPr>
            </w:pPr>
            <w:r w:rsidRPr="00820B4D">
              <w:rPr>
                <w:b/>
                <w:sz w:val="20"/>
              </w:rPr>
              <w:t>(DK)</w:t>
            </w:r>
          </w:p>
        </w:tc>
        <w:tc>
          <w:tcPr>
            <w:tcW w:w="1400" w:type="dxa"/>
            <w:tcBorders>
              <w:top w:val="single" w:sz="2" w:space="0" w:color="auto"/>
              <w:left w:val="single" w:sz="2" w:space="0" w:color="auto"/>
              <w:right w:val="single" w:sz="2" w:space="0" w:color="auto"/>
            </w:tcBorders>
            <w:tcMar>
              <w:left w:w="60" w:type="dxa"/>
              <w:right w:w="60" w:type="dxa"/>
            </w:tcMar>
            <w:vAlign w:val="center"/>
          </w:tcPr>
          <w:p w14:paraId="2B2C2B55" w14:textId="77777777" w:rsidR="00A55389" w:rsidRPr="00820B4D" w:rsidRDefault="00D1634E" w:rsidP="00820B4D">
            <w:pPr>
              <w:pStyle w:val="QuestionScaleStyle"/>
              <w:jc w:val="center"/>
              <w:rPr>
                <w:b/>
                <w:sz w:val="20"/>
              </w:rPr>
            </w:pPr>
            <w:r w:rsidRPr="00820B4D">
              <w:rPr>
                <w:b/>
                <w:sz w:val="20"/>
              </w:rPr>
              <w:t>(Refused)</w:t>
            </w:r>
          </w:p>
        </w:tc>
      </w:tr>
      <w:tr w:rsidR="00524AE7" w:rsidRPr="00820B4D" w14:paraId="1B853A9D" w14:textId="77777777" w:rsidTr="00524AE7">
        <w:tc>
          <w:tcPr>
            <w:tcW w:w="1000" w:type="dxa"/>
            <w:tcBorders>
              <w:left w:val="single" w:sz="0" w:space="0" w:color="auto"/>
              <w:bottom w:val="single" w:sz="0" w:space="0" w:color="auto"/>
              <w:right w:val="nil"/>
            </w:tcBorders>
            <w:tcMar>
              <w:left w:w="0" w:type="dxa"/>
              <w:right w:w="100" w:type="dxa"/>
            </w:tcMar>
          </w:tcPr>
          <w:p w14:paraId="2B4713E9" w14:textId="77777777" w:rsidR="00524AE7" w:rsidRPr="00820B4D" w:rsidRDefault="00524AE7" w:rsidP="00343608">
            <w:pPr>
              <w:pStyle w:val="QuestionScaleStyle"/>
              <w:rPr>
                <w:b/>
                <w:bCs/>
                <w:sz w:val="20"/>
                <w:szCs w:val="20"/>
              </w:rPr>
            </w:pPr>
          </w:p>
        </w:tc>
        <w:tc>
          <w:tcPr>
            <w:tcW w:w="2402" w:type="dxa"/>
            <w:tcBorders>
              <w:left w:val="nil"/>
              <w:bottom w:val="single" w:sz="0" w:space="0" w:color="auto"/>
              <w:right w:val="nil"/>
            </w:tcBorders>
            <w:tcMar>
              <w:left w:w="100" w:type="dxa"/>
              <w:right w:w="100" w:type="dxa"/>
            </w:tcMar>
          </w:tcPr>
          <w:p w14:paraId="60D3A543" w14:textId="77777777" w:rsidR="00524AE7" w:rsidRPr="00820B4D" w:rsidRDefault="00524AE7" w:rsidP="00343608">
            <w:pPr>
              <w:pStyle w:val="QuestionScaleStyle"/>
              <w:rPr>
                <w:sz w:val="20"/>
                <w:szCs w:val="20"/>
              </w:rPr>
            </w:pPr>
          </w:p>
        </w:tc>
        <w:tc>
          <w:tcPr>
            <w:tcW w:w="1700" w:type="dxa"/>
            <w:tcBorders>
              <w:left w:val="nil"/>
              <w:bottom w:val="single" w:sz="0" w:space="0" w:color="auto"/>
              <w:right w:val="nil"/>
            </w:tcBorders>
          </w:tcPr>
          <w:p w14:paraId="3277F074" w14:textId="77777777" w:rsidR="00524AE7" w:rsidRPr="00820B4D" w:rsidRDefault="00524AE7" w:rsidP="00343608">
            <w:pPr>
              <w:pStyle w:val="QuestionScaleStyle"/>
              <w:rPr>
                <w:sz w:val="20"/>
                <w:szCs w:val="20"/>
                <w:lang w:eastAsia="zh-CN"/>
              </w:rPr>
            </w:pPr>
          </w:p>
        </w:tc>
        <w:tc>
          <w:tcPr>
            <w:tcW w:w="852" w:type="dxa"/>
            <w:tcBorders>
              <w:left w:val="single" w:sz="0" w:space="0" w:color="auto"/>
              <w:bottom w:val="single" w:sz="0" w:space="0" w:color="auto"/>
              <w:right w:val="single" w:sz="0" w:space="0" w:color="auto"/>
            </w:tcBorders>
            <w:tcMar>
              <w:left w:w="0" w:type="dxa"/>
              <w:right w:w="100" w:type="dxa"/>
            </w:tcMar>
            <w:vAlign w:val="center"/>
          </w:tcPr>
          <w:p w14:paraId="3E50684F" w14:textId="01FEB502" w:rsidR="00524AE7" w:rsidRPr="00820B4D" w:rsidRDefault="00524AE7" w:rsidP="00343608">
            <w:pPr>
              <w:pStyle w:val="QuestionScaleStyle"/>
              <w:jc w:val="center"/>
              <w:rPr>
                <w:sz w:val="20"/>
                <w:szCs w:val="20"/>
              </w:rPr>
            </w:pPr>
            <w:r w:rsidRPr="00820B4D">
              <w:rPr>
                <w:rFonts w:hint="eastAsia"/>
                <w:color w:val="000000"/>
                <w:sz w:val="20"/>
                <w:szCs w:val="20"/>
              </w:rPr>
              <w:t>有</w:t>
            </w:r>
          </w:p>
        </w:tc>
        <w:tc>
          <w:tcPr>
            <w:tcW w:w="850" w:type="dxa"/>
            <w:tcBorders>
              <w:left w:val="single" w:sz="0" w:space="0" w:color="auto"/>
              <w:bottom w:val="single" w:sz="0" w:space="0" w:color="auto"/>
              <w:right w:val="single" w:sz="0" w:space="0" w:color="auto"/>
            </w:tcBorders>
            <w:tcMar>
              <w:left w:w="0" w:type="dxa"/>
              <w:right w:w="100" w:type="dxa"/>
            </w:tcMar>
            <w:vAlign w:val="center"/>
          </w:tcPr>
          <w:p w14:paraId="2DBE7432" w14:textId="2372B8D0" w:rsidR="00524AE7" w:rsidRPr="00820B4D" w:rsidRDefault="00524AE7" w:rsidP="00343608">
            <w:pPr>
              <w:pStyle w:val="QuestionScaleStyle"/>
              <w:jc w:val="center"/>
              <w:rPr>
                <w:sz w:val="20"/>
                <w:szCs w:val="20"/>
              </w:rPr>
            </w:pPr>
            <w:proofErr w:type="spellStart"/>
            <w:r w:rsidRPr="00820B4D">
              <w:rPr>
                <w:rFonts w:hint="eastAsia"/>
                <w:color w:val="000000"/>
                <w:sz w:val="20"/>
                <w:szCs w:val="20"/>
              </w:rPr>
              <w:t>没有</w:t>
            </w:r>
            <w:proofErr w:type="spellEnd"/>
          </w:p>
        </w:tc>
        <w:tc>
          <w:tcPr>
            <w:tcW w:w="1134" w:type="dxa"/>
            <w:tcBorders>
              <w:left w:val="single" w:sz="0" w:space="0" w:color="auto"/>
              <w:bottom w:val="single" w:sz="0" w:space="0" w:color="auto"/>
              <w:right w:val="single" w:sz="0" w:space="0" w:color="auto"/>
            </w:tcBorders>
            <w:tcMar>
              <w:left w:w="0" w:type="dxa"/>
              <w:right w:w="100" w:type="dxa"/>
            </w:tcMar>
            <w:vAlign w:val="center"/>
          </w:tcPr>
          <w:p w14:paraId="7E7C5F4D" w14:textId="0328C80E" w:rsidR="00524AE7" w:rsidRPr="00820B4D" w:rsidRDefault="00524AE7" w:rsidP="00343608">
            <w:pPr>
              <w:pStyle w:val="QuestionScaleStyle"/>
              <w:jc w:val="center"/>
              <w:rPr>
                <w:sz w:val="20"/>
                <w:szCs w:val="20"/>
              </w:rPr>
            </w:pPr>
            <w:r w:rsidRPr="00820B4D">
              <w:rPr>
                <w:rFonts w:eastAsiaTheme="minorEastAsia" w:hint="eastAsia"/>
                <w:color w:val="000000"/>
                <w:sz w:val="20"/>
                <w:szCs w:val="20"/>
                <w:lang w:eastAsia="zh-CN"/>
              </w:rPr>
              <w:t>(</w:t>
            </w:r>
            <w:proofErr w:type="spellStart"/>
            <w:r w:rsidRPr="00820B4D">
              <w:rPr>
                <w:rFonts w:hint="eastAsia"/>
                <w:color w:val="000000"/>
                <w:sz w:val="20"/>
                <w:szCs w:val="20"/>
              </w:rPr>
              <w:t>不知道</w:t>
            </w:r>
            <w:proofErr w:type="spellEnd"/>
            <w:r w:rsidRPr="00820B4D">
              <w:rPr>
                <w:rFonts w:eastAsiaTheme="minorEastAsia" w:hint="eastAsia"/>
                <w:color w:val="000000"/>
                <w:sz w:val="20"/>
                <w:szCs w:val="20"/>
                <w:lang w:eastAsia="zh-CN"/>
              </w:rPr>
              <w:t>)</w:t>
            </w:r>
          </w:p>
        </w:tc>
        <w:tc>
          <w:tcPr>
            <w:tcW w:w="1400" w:type="dxa"/>
            <w:tcBorders>
              <w:left w:val="single" w:sz="0" w:space="0" w:color="auto"/>
              <w:bottom w:val="single" w:sz="0" w:space="0" w:color="auto"/>
              <w:right w:val="single" w:sz="0" w:space="0" w:color="auto"/>
            </w:tcBorders>
            <w:tcMar>
              <w:left w:w="0" w:type="dxa"/>
              <w:right w:w="100" w:type="dxa"/>
            </w:tcMar>
            <w:vAlign w:val="center"/>
          </w:tcPr>
          <w:p w14:paraId="04611592" w14:textId="4E8F65F3" w:rsidR="00524AE7" w:rsidRPr="00820B4D" w:rsidRDefault="00524AE7" w:rsidP="00343608">
            <w:pPr>
              <w:pStyle w:val="QuestionScaleStyle"/>
              <w:jc w:val="center"/>
              <w:rPr>
                <w:sz w:val="20"/>
                <w:szCs w:val="20"/>
              </w:rPr>
            </w:pPr>
            <w:r w:rsidRPr="00820B4D">
              <w:rPr>
                <w:rFonts w:hint="eastAsia"/>
                <w:color w:val="000000"/>
                <w:sz w:val="20"/>
                <w:szCs w:val="20"/>
              </w:rPr>
              <w:t>（</w:t>
            </w:r>
            <w:proofErr w:type="spellStart"/>
            <w:r w:rsidRPr="00820B4D">
              <w:rPr>
                <w:rFonts w:hint="eastAsia"/>
                <w:color w:val="000000"/>
                <w:sz w:val="20"/>
                <w:szCs w:val="20"/>
              </w:rPr>
              <w:t>拒答</w:t>
            </w:r>
            <w:proofErr w:type="spellEnd"/>
            <w:r w:rsidRPr="00820B4D">
              <w:rPr>
                <w:rFonts w:hint="eastAsia"/>
                <w:color w:val="000000"/>
                <w:sz w:val="20"/>
                <w:szCs w:val="20"/>
              </w:rPr>
              <w:t>）</w:t>
            </w:r>
          </w:p>
        </w:tc>
      </w:tr>
      <w:tr w:rsidR="00524AE7" w:rsidRPr="00820B4D" w14:paraId="5E13157E" w14:textId="77777777" w:rsidTr="00524AE7">
        <w:tc>
          <w:tcPr>
            <w:tcW w:w="1000" w:type="dxa"/>
            <w:tcBorders>
              <w:top w:val="single" w:sz="0" w:space="0" w:color="auto"/>
              <w:left w:val="single" w:sz="0" w:space="0" w:color="auto"/>
              <w:bottom w:val="single" w:sz="0" w:space="0" w:color="auto"/>
              <w:right w:val="nil"/>
            </w:tcBorders>
            <w:tcMar>
              <w:left w:w="0" w:type="dxa"/>
              <w:right w:w="100" w:type="dxa"/>
            </w:tcMar>
          </w:tcPr>
          <w:p w14:paraId="53A96219" w14:textId="0E5F7DA6" w:rsidR="00524AE7" w:rsidRPr="0026218C" w:rsidRDefault="00524AE7" w:rsidP="00343608">
            <w:pPr>
              <w:pStyle w:val="QuestionScaleStyle"/>
              <w:rPr>
                <w:sz w:val="20"/>
                <w:szCs w:val="20"/>
                <w:highlight w:val="cyan"/>
              </w:rPr>
            </w:pPr>
            <w:r w:rsidRPr="0026218C">
              <w:rPr>
                <w:b/>
                <w:bCs/>
                <w:sz w:val="20"/>
                <w:szCs w:val="20"/>
                <w:highlight w:val="cyan"/>
              </w:rPr>
              <w:t>A16A</w:t>
            </w:r>
            <w:r w:rsidR="000E2DEC" w:rsidRPr="0026218C">
              <w:rPr>
                <w:b/>
                <w:bCs/>
                <w:sz w:val="20"/>
                <w:szCs w:val="20"/>
                <w:highlight w:val="cyan"/>
              </w:rPr>
              <w:t>_1</w:t>
            </w:r>
            <w:r w:rsidRPr="0026218C">
              <w:rPr>
                <w:b/>
                <w:bCs/>
                <w:sz w:val="20"/>
                <w:szCs w:val="20"/>
                <w:highlight w:val="cyan"/>
              </w:rPr>
              <w:t>.</w:t>
            </w:r>
            <w:r w:rsidRPr="0026218C">
              <w:rPr>
                <w:sz w:val="20"/>
                <w:szCs w:val="20"/>
                <w:highlight w:val="cyan"/>
              </w:rPr>
              <w:br/>
              <w:t>[WP2</w:t>
            </w:r>
            <w:r w:rsidR="007666B8" w:rsidRPr="0026218C">
              <w:rPr>
                <w:sz w:val="20"/>
                <w:szCs w:val="20"/>
                <w:highlight w:val="cyan"/>
              </w:rPr>
              <w:t>1021</w:t>
            </w:r>
            <w:r w:rsidRPr="0026218C">
              <w:rPr>
                <w:sz w:val="20"/>
                <w:szCs w:val="20"/>
                <w:highlight w:val="cyan"/>
              </w:rPr>
              <w:t>]</w:t>
            </w:r>
          </w:p>
        </w:tc>
        <w:tc>
          <w:tcPr>
            <w:tcW w:w="2402" w:type="dxa"/>
            <w:tcBorders>
              <w:top w:val="single" w:sz="0" w:space="0" w:color="auto"/>
              <w:left w:val="nil"/>
              <w:bottom w:val="single" w:sz="0" w:space="0" w:color="auto"/>
              <w:right w:val="nil"/>
            </w:tcBorders>
            <w:tcMar>
              <w:left w:w="100" w:type="dxa"/>
              <w:right w:w="100" w:type="dxa"/>
            </w:tcMar>
          </w:tcPr>
          <w:p w14:paraId="67F5D399" w14:textId="30B85452" w:rsidR="00524AE7" w:rsidRPr="0026218C" w:rsidRDefault="0057671F" w:rsidP="00343608">
            <w:pPr>
              <w:pStyle w:val="QuestionScaleStyle"/>
              <w:rPr>
                <w:sz w:val="20"/>
                <w:szCs w:val="20"/>
                <w:highlight w:val="cyan"/>
              </w:rPr>
            </w:pPr>
            <w:r w:rsidRPr="0026218C">
              <w:rPr>
                <w:sz w:val="20"/>
                <w:szCs w:val="20"/>
                <w:highlight w:val="cyan"/>
              </w:rPr>
              <w:t>B</w:t>
            </w:r>
            <w:r w:rsidR="00524AE7" w:rsidRPr="0026218C">
              <w:rPr>
                <w:sz w:val="20"/>
                <w:szCs w:val="20"/>
                <w:highlight w:val="cyan"/>
              </w:rPr>
              <w:t>een in a car that went through an alcohol-impaired driving check</w:t>
            </w:r>
            <w:r w:rsidR="004D7A7D" w:rsidRPr="0026218C">
              <w:rPr>
                <w:sz w:val="20"/>
                <w:szCs w:val="20"/>
                <w:highlight w:val="cyan"/>
              </w:rPr>
              <w:t>?</w:t>
            </w:r>
          </w:p>
        </w:tc>
        <w:tc>
          <w:tcPr>
            <w:tcW w:w="1700" w:type="dxa"/>
            <w:tcBorders>
              <w:top w:val="single" w:sz="0" w:space="0" w:color="auto"/>
              <w:left w:val="nil"/>
              <w:bottom w:val="single" w:sz="0" w:space="0" w:color="auto"/>
              <w:right w:val="nil"/>
            </w:tcBorders>
          </w:tcPr>
          <w:p w14:paraId="24252882" w14:textId="14F029BD" w:rsidR="00524AE7" w:rsidRPr="00820B4D" w:rsidRDefault="00524AE7" w:rsidP="00343608">
            <w:pPr>
              <w:pStyle w:val="QuestionScaleStyle"/>
              <w:rPr>
                <w:sz w:val="20"/>
                <w:szCs w:val="20"/>
                <w:lang w:eastAsia="zh-CN"/>
              </w:rPr>
            </w:pPr>
            <w:r w:rsidRPr="00820B4D">
              <w:rPr>
                <w:rFonts w:hint="eastAsia"/>
                <w:sz w:val="20"/>
                <w:szCs w:val="20"/>
                <w:lang w:eastAsia="zh-CN"/>
              </w:rPr>
              <w:t>乘坐或驾驶车辆经过</w:t>
            </w:r>
            <w:r w:rsidR="0026218C" w:rsidRPr="0026218C">
              <w:rPr>
                <w:rFonts w:hint="eastAsia"/>
                <w:sz w:val="20"/>
                <w:szCs w:val="20"/>
                <w:highlight w:val="cyan"/>
                <w:lang w:eastAsia="zh-CN"/>
              </w:rPr>
              <w:t>了</w:t>
            </w:r>
            <w:r w:rsidRPr="00820B4D">
              <w:rPr>
                <w:rFonts w:hint="eastAsia"/>
                <w:sz w:val="20"/>
                <w:szCs w:val="20"/>
                <w:lang w:eastAsia="zh-CN"/>
              </w:rPr>
              <w:t>酒后驾车检查点</w:t>
            </w:r>
          </w:p>
        </w:tc>
        <w:tc>
          <w:tcPr>
            <w:tcW w:w="85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08FCB62" w14:textId="77777777" w:rsidR="00524AE7" w:rsidRPr="00820B4D" w:rsidRDefault="00524AE7" w:rsidP="00343608">
            <w:pPr>
              <w:pStyle w:val="QuestionScaleStyle"/>
              <w:jc w:val="center"/>
              <w:rPr>
                <w:sz w:val="20"/>
                <w:szCs w:val="20"/>
              </w:rPr>
            </w:pPr>
            <w:r w:rsidRPr="00820B4D">
              <w:rPr>
                <w:sz w:val="20"/>
                <w:szCs w:val="20"/>
              </w:rPr>
              <w:t>1</w:t>
            </w:r>
          </w:p>
        </w:tc>
        <w:tc>
          <w:tcPr>
            <w:tcW w:w="85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77A455E" w14:textId="77777777" w:rsidR="00524AE7" w:rsidRPr="00820B4D" w:rsidRDefault="00524AE7" w:rsidP="00343608">
            <w:pPr>
              <w:pStyle w:val="QuestionScaleStyle"/>
              <w:jc w:val="center"/>
              <w:rPr>
                <w:sz w:val="20"/>
                <w:szCs w:val="20"/>
              </w:rPr>
            </w:pPr>
            <w:r w:rsidRPr="00820B4D">
              <w:rPr>
                <w:sz w:val="20"/>
                <w:szCs w:val="20"/>
              </w:rPr>
              <w:t>2</w:t>
            </w:r>
          </w:p>
        </w:tc>
        <w:tc>
          <w:tcPr>
            <w:tcW w:w="113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8C40E06" w14:textId="252B2DA9" w:rsidR="00524AE7" w:rsidRPr="00820B4D" w:rsidRDefault="00524AE7" w:rsidP="00343608">
            <w:pPr>
              <w:pStyle w:val="QuestionScaleStyle"/>
              <w:jc w:val="center"/>
              <w:rPr>
                <w:sz w:val="20"/>
                <w:szCs w:val="20"/>
              </w:rPr>
            </w:pPr>
            <w:r w:rsidRPr="00820B4D">
              <w:rPr>
                <w:sz w:val="20"/>
                <w:szCs w:val="20"/>
              </w:rPr>
              <w:t>8</w:t>
            </w:r>
          </w:p>
        </w:tc>
        <w:tc>
          <w:tcPr>
            <w:tcW w:w="14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45AE514" w14:textId="048372AE" w:rsidR="00524AE7" w:rsidRPr="00820B4D" w:rsidRDefault="00524AE7" w:rsidP="00343608">
            <w:pPr>
              <w:pStyle w:val="QuestionScaleStyle"/>
              <w:jc w:val="center"/>
              <w:rPr>
                <w:sz w:val="20"/>
                <w:szCs w:val="20"/>
              </w:rPr>
            </w:pPr>
            <w:r w:rsidRPr="00820B4D">
              <w:rPr>
                <w:sz w:val="20"/>
                <w:szCs w:val="20"/>
              </w:rPr>
              <w:t>9</w:t>
            </w:r>
          </w:p>
        </w:tc>
      </w:tr>
      <w:tr w:rsidR="00524AE7" w:rsidRPr="00820B4D" w14:paraId="5E81C316" w14:textId="77777777" w:rsidTr="00524AE7">
        <w:tc>
          <w:tcPr>
            <w:tcW w:w="1000" w:type="dxa"/>
            <w:tcBorders>
              <w:top w:val="single" w:sz="0" w:space="0" w:color="auto"/>
              <w:left w:val="single" w:sz="0" w:space="0" w:color="auto"/>
              <w:bottom w:val="single" w:sz="0" w:space="0" w:color="auto"/>
              <w:right w:val="nil"/>
            </w:tcBorders>
            <w:tcMar>
              <w:left w:w="0" w:type="dxa"/>
              <w:right w:w="100" w:type="dxa"/>
            </w:tcMar>
          </w:tcPr>
          <w:p w14:paraId="1D2C6BE6" w14:textId="48235A14" w:rsidR="00524AE7" w:rsidRPr="0026218C" w:rsidRDefault="00524AE7" w:rsidP="00343608">
            <w:pPr>
              <w:pStyle w:val="QuestionScaleStyle"/>
              <w:rPr>
                <w:sz w:val="20"/>
                <w:szCs w:val="20"/>
                <w:highlight w:val="cyan"/>
              </w:rPr>
            </w:pPr>
            <w:r w:rsidRPr="0026218C">
              <w:rPr>
                <w:b/>
                <w:bCs/>
                <w:sz w:val="20"/>
                <w:szCs w:val="20"/>
                <w:highlight w:val="cyan"/>
              </w:rPr>
              <w:t>A16B</w:t>
            </w:r>
            <w:r w:rsidR="000E2DEC" w:rsidRPr="0026218C">
              <w:rPr>
                <w:b/>
                <w:bCs/>
                <w:sz w:val="20"/>
                <w:szCs w:val="20"/>
                <w:highlight w:val="cyan"/>
              </w:rPr>
              <w:t>_1</w:t>
            </w:r>
            <w:r w:rsidRPr="0026218C">
              <w:rPr>
                <w:b/>
                <w:bCs/>
                <w:sz w:val="20"/>
                <w:szCs w:val="20"/>
                <w:highlight w:val="cyan"/>
              </w:rPr>
              <w:t>.</w:t>
            </w:r>
            <w:r w:rsidRPr="0026218C">
              <w:rPr>
                <w:sz w:val="20"/>
                <w:szCs w:val="20"/>
                <w:highlight w:val="cyan"/>
              </w:rPr>
              <w:br/>
              <w:t>[</w:t>
            </w:r>
            <w:r w:rsidR="002250FD" w:rsidRPr="0026218C">
              <w:rPr>
                <w:sz w:val="20"/>
                <w:szCs w:val="20"/>
                <w:highlight w:val="cyan"/>
              </w:rPr>
              <w:t>WP2</w:t>
            </w:r>
            <w:r w:rsidR="007666B8" w:rsidRPr="0026218C">
              <w:rPr>
                <w:sz w:val="20"/>
                <w:szCs w:val="20"/>
                <w:highlight w:val="cyan"/>
              </w:rPr>
              <w:t>1022</w:t>
            </w:r>
            <w:r w:rsidRPr="0026218C">
              <w:rPr>
                <w:sz w:val="20"/>
                <w:szCs w:val="20"/>
                <w:highlight w:val="cyan"/>
              </w:rPr>
              <w:t>]</w:t>
            </w:r>
          </w:p>
        </w:tc>
        <w:tc>
          <w:tcPr>
            <w:tcW w:w="2402" w:type="dxa"/>
            <w:tcBorders>
              <w:top w:val="single" w:sz="0" w:space="0" w:color="auto"/>
              <w:left w:val="nil"/>
              <w:bottom w:val="single" w:sz="0" w:space="0" w:color="auto"/>
              <w:right w:val="nil"/>
            </w:tcBorders>
            <w:tcMar>
              <w:left w:w="100" w:type="dxa"/>
              <w:right w:w="100" w:type="dxa"/>
            </w:tcMar>
          </w:tcPr>
          <w:p w14:paraId="4718EC4F" w14:textId="5862A826" w:rsidR="00524AE7" w:rsidRPr="0026218C" w:rsidRDefault="00524AE7" w:rsidP="00343608">
            <w:pPr>
              <w:pStyle w:val="QuestionScaleStyle"/>
              <w:rPr>
                <w:sz w:val="20"/>
                <w:szCs w:val="20"/>
                <w:highlight w:val="cyan"/>
              </w:rPr>
            </w:pPr>
            <w:r w:rsidRPr="0026218C">
              <w:rPr>
                <w:sz w:val="20"/>
                <w:szCs w:val="20"/>
                <w:highlight w:val="cyan"/>
              </w:rPr>
              <w:t>Been stopped by the police for drinking and driving</w:t>
            </w:r>
            <w:r w:rsidR="0057671F" w:rsidRPr="0026218C">
              <w:rPr>
                <w:sz w:val="20"/>
                <w:szCs w:val="20"/>
                <w:highlight w:val="cyan"/>
              </w:rPr>
              <w:t>?</w:t>
            </w:r>
          </w:p>
        </w:tc>
        <w:tc>
          <w:tcPr>
            <w:tcW w:w="1700" w:type="dxa"/>
            <w:tcBorders>
              <w:top w:val="single" w:sz="0" w:space="0" w:color="auto"/>
              <w:left w:val="nil"/>
              <w:bottom w:val="single" w:sz="0" w:space="0" w:color="auto"/>
              <w:right w:val="nil"/>
            </w:tcBorders>
          </w:tcPr>
          <w:p w14:paraId="4C342A53" w14:textId="3DD3BCC7" w:rsidR="00524AE7" w:rsidRPr="00A32A55" w:rsidRDefault="00524AE7" w:rsidP="00343608">
            <w:pPr>
              <w:pStyle w:val="QuestionScaleStyle"/>
              <w:rPr>
                <w:sz w:val="20"/>
                <w:szCs w:val="20"/>
                <w:highlight w:val="cyan"/>
                <w:lang w:eastAsia="zh-CN"/>
              </w:rPr>
            </w:pPr>
            <w:r w:rsidRPr="00A32A55">
              <w:rPr>
                <w:rFonts w:cs="Times New Roman" w:hint="eastAsia"/>
                <w:sz w:val="20"/>
                <w:szCs w:val="20"/>
                <w:highlight w:val="cyan"/>
                <w:lang w:eastAsia="zh-CN"/>
              </w:rPr>
              <w:t>因酒后驾车被警察拦住</w:t>
            </w:r>
            <w:r w:rsidR="00660F8D">
              <w:rPr>
                <w:rFonts w:cs="Times New Roman" w:hint="eastAsia"/>
                <w:sz w:val="20"/>
                <w:szCs w:val="20"/>
                <w:highlight w:val="cyan"/>
                <w:lang w:eastAsia="zh-CN"/>
              </w:rPr>
              <w:t>了</w:t>
            </w:r>
          </w:p>
        </w:tc>
        <w:tc>
          <w:tcPr>
            <w:tcW w:w="85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8488ED8" w14:textId="77777777" w:rsidR="00524AE7" w:rsidRPr="00820B4D" w:rsidRDefault="00524AE7" w:rsidP="00343608">
            <w:pPr>
              <w:pStyle w:val="QuestionScaleStyle"/>
              <w:jc w:val="center"/>
              <w:rPr>
                <w:sz w:val="20"/>
                <w:szCs w:val="20"/>
              </w:rPr>
            </w:pPr>
            <w:r w:rsidRPr="00820B4D">
              <w:rPr>
                <w:sz w:val="20"/>
                <w:szCs w:val="20"/>
              </w:rPr>
              <w:t>1</w:t>
            </w:r>
          </w:p>
        </w:tc>
        <w:tc>
          <w:tcPr>
            <w:tcW w:w="85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29C9C07" w14:textId="77777777" w:rsidR="00524AE7" w:rsidRPr="00820B4D" w:rsidRDefault="00524AE7" w:rsidP="00343608">
            <w:pPr>
              <w:pStyle w:val="QuestionScaleStyle"/>
              <w:jc w:val="center"/>
              <w:rPr>
                <w:sz w:val="20"/>
                <w:szCs w:val="20"/>
              </w:rPr>
            </w:pPr>
            <w:r w:rsidRPr="00820B4D">
              <w:rPr>
                <w:sz w:val="20"/>
                <w:szCs w:val="20"/>
              </w:rPr>
              <w:t>2</w:t>
            </w:r>
          </w:p>
        </w:tc>
        <w:tc>
          <w:tcPr>
            <w:tcW w:w="113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D1AB526" w14:textId="4A3913F8" w:rsidR="00524AE7" w:rsidRPr="00820B4D" w:rsidRDefault="00524AE7" w:rsidP="00343608">
            <w:pPr>
              <w:pStyle w:val="QuestionScaleStyle"/>
              <w:jc w:val="center"/>
              <w:rPr>
                <w:sz w:val="20"/>
                <w:szCs w:val="20"/>
              </w:rPr>
            </w:pPr>
            <w:r w:rsidRPr="00820B4D">
              <w:rPr>
                <w:sz w:val="20"/>
                <w:szCs w:val="20"/>
              </w:rPr>
              <w:t>8</w:t>
            </w:r>
          </w:p>
        </w:tc>
        <w:tc>
          <w:tcPr>
            <w:tcW w:w="14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4A44F43" w14:textId="0ABFFBDF" w:rsidR="00524AE7" w:rsidRPr="00820B4D" w:rsidRDefault="00524AE7" w:rsidP="00343608">
            <w:pPr>
              <w:pStyle w:val="QuestionScaleStyle"/>
              <w:jc w:val="center"/>
              <w:rPr>
                <w:sz w:val="20"/>
                <w:szCs w:val="20"/>
              </w:rPr>
            </w:pPr>
            <w:r w:rsidRPr="00820B4D">
              <w:rPr>
                <w:sz w:val="20"/>
                <w:szCs w:val="20"/>
              </w:rPr>
              <w:t>9</w:t>
            </w:r>
          </w:p>
        </w:tc>
      </w:tr>
      <w:tr w:rsidR="007A5AC8" w:rsidRPr="00820B4D" w14:paraId="6735C8D9" w14:textId="77777777" w:rsidTr="00524AE7">
        <w:tc>
          <w:tcPr>
            <w:tcW w:w="1000" w:type="dxa"/>
            <w:tcBorders>
              <w:top w:val="single" w:sz="0" w:space="0" w:color="auto"/>
              <w:left w:val="single" w:sz="0" w:space="0" w:color="auto"/>
              <w:bottom w:val="single" w:sz="0" w:space="0" w:color="auto"/>
              <w:right w:val="nil"/>
            </w:tcBorders>
            <w:tcMar>
              <w:left w:w="0" w:type="dxa"/>
              <w:right w:w="100" w:type="dxa"/>
            </w:tcMar>
          </w:tcPr>
          <w:p w14:paraId="2D1F71B7" w14:textId="5C9AB177" w:rsidR="007A5AC8" w:rsidRPr="0026218C" w:rsidRDefault="007A5AC8" w:rsidP="00343608">
            <w:pPr>
              <w:pStyle w:val="QuestionScaleStyle"/>
              <w:rPr>
                <w:b/>
                <w:bCs/>
                <w:sz w:val="20"/>
                <w:szCs w:val="20"/>
                <w:highlight w:val="cyan"/>
              </w:rPr>
            </w:pPr>
            <w:r w:rsidRPr="0026218C">
              <w:rPr>
                <w:b/>
                <w:bCs/>
                <w:sz w:val="20"/>
                <w:szCs w:val="20"/>
                <w:highlight w:val="cyan"/>
              </w:rPr>
              <w:t>A16D.</w:t>
            </w:r>
          </w:p>
          <w:p w14:paraId="2C9BCC5B" w14:textId="42A4BDBA" w:rsidR="0038117B" w:rsidRPr="0026218C" w:rsidDel="00E249F8" w:rsidRDefault="0038117B" w:rsidP="00343608">
            <w:pPr>
              <w:pStyle w:val="QuestionScaleStyle"/>
              <w:rPr>
                <w:b/>
                <w:bCs/>
                <w:sz w:val="20"/>
                <w:szCs w:val="20"/>
                <w:highlight w:val="cyan"/>
              </w:rPr>
            </w:pPr>
            <w:r w:rsidRPr="0026218C">
              <w:rPr>
                <w:sz w:val="20"/>
                <w:szCs w:val="20"/>
                <w:highlight w:val="cyan"/>
              </w:rPr>
              <w:t>[WP2</w:t>
            </w:r>
            <w:r w:rsidR="007666B8" w:rsidRPr="0026218C">
              <w:rPr>
                <w:sz w:val="20"/>
                <w:szCs w:val="20"/>
                <w:highlight w:val="cyan"/>
              </w:rPr>
              <w:t>1023</w:t>
            </w:r>
            <w:r w:rsidRPr="0026218C">
              <w:rPr>
                <w:sz w:val="20"/>
                <w:szCs w:val="20"/>
                <w:highlight w:val="cyan"/>
              </w:rPr>
              <w:t>]</w:t>
            </w:r>
          </w:p>
        </w:tc>
        <w:tc>
          <w:tcPr>
            <w:tcW w:w="2402" w:type="dxa"/>
            <w:tcBorders>
              <w:top w:val="single" w:sz="0" w:space="0" w:color="auto"/>
              <w:left w:val="nil"/>
              <w:bottom w:val="single" w:sz="0" w:space="0" w:color="auto"/>
              <w:right w:val="nil"/>
            </w:tcBorders>
            <w:tcMar>
              <w:left w:w="100" w:type="dxa"/>
              <w:right w:w="100" w:type="dxa"/>
            </w:tcMar>
          </w:tcPr>
          <w:p w14:paraId="6FFB86D6" w14:textId="4F0020EB" w:rsidR="007A5AC8" w:rsidRPr="0026218C" w:rsidDel="00E249F8" w:rsidRDefault="007A5AC8" w:rsidP="00343608">
            <w:pPr>
              <w:pStyle w:val="QuestionScaleStyle"/>
              <w:rPr>
                <w:sz w:val="20"/>
                <w:szCs w:val="20"/>
                <w:highlight w:val="cyan"/>
              </w:rPr>
            </w:pPr>
            <w:r w:rsidRPr="0026218C">
              <w:rPr>
                <w:sz w:val="20"/>
                <w:szCs w:val="20"/>
                <w:highlight w:val="cyan"/>
              </w:rPr>
              <w:t>Driven a car or other motor vehicle like a truck, motorcycle or scooter, when you thought you may have had too much to drink to drive safely?</w:t>
            </w:r>
          </w:p>
        </w:tc>
        <w:tc>
          <w:tcPr>
            <w:tcW w:w="1700" w:type="dxa"/>
            <w:tcBorders>
              <w:top w:val="single" w:sz="0" w:space="0" w:color="auto"/>
              <w:left w:val="nil"/>
              <w:bottom w:val="single" w:sz="0" w:space="0" w:color="auto"/>
              <w:right w:val="nil"/>
            </w:tcBorders>
          </w:tcPr>
          <w:p w14:paraId="1F70C065" w14:textId="1C6A93AD" w:rsidR="007A5AC8" w:rsidRPr="00A32A55" w:rsidDel="00E249F8" w:rsidRDefault="00660F8D" w:rsidP="00660F8D">
            <w:pPr>
              <w:pStyle w:val="QuestionScaleStyle"/>
              <w:rPr>
                <w:rFonts w:cs="Times New Roman"/>
                <w:sz w:val="20"/>
                <w:szCs w:val="20"/>
                <w:highlight w:val="cyan"/>
                <w:lang w:eastAsia="zh-CN"/>
              </w:rPr>
            </w:pPr>
            <w:r w:rsidRPr="00A32A55">
              <w:rPr>
                <w:rFonts w:cs="Times New Roman"/>
                <w:sz w:val="20"/>
                <w:szCs w:val="20"/>
                <w:highlight w:val="cyan"/>
                <w:lang w:eastAsia="zh-CN"/>
              </w:rPr>
              <w:t>尽管你知道</w:t>
            </w:r>
            <w:r>
              <w:rPr>
                <w:rFonts w:cs="Times New Roman"/>
                <w:sz w:val="20"/>
                <w:szCs w:val="20"/>
                <w:highlight w:val="cyan"/>
                <w:lang w:eastAsia="zh-CN"/>
              </w:rPr>
              <w:t>自己</w:t>
            </w:r>
            <w:r w:rsidRPr="00A32A55">
              <w:rPr>
                <w:rFonts w:cs="Times New Roman"/>
                <w:sz w:val="20"/>
                <w:szCs w:val="20"/>
                <w:highlight w:val="cyan"/>
                <w:lang w:eastAsia="zh-CN"/>
              </w:rPr>
              <w:t>喝了太多</w:t>
            </w:r>
            <w:r w:rsidRPr="00A32A55">
              <w:rPr>
                <w:rFonts w:asciiTheme="minorEastAsia" w:eastAsiaTheme="minorEastAsia" w:hAnsiTheme="minorEastAsia" w:cs="Times New Roman" w:hint="eastAsia"/>
                <w:sz w:val="20"/>
                <w:szCs w:val="20"/>
                <w:highlight w:val="cyan"/>
                <w:lang w:eastAsia="zh-CN"/>
              </w:rPr>
              <w:t>，</w:t>
            </w:r>
            <w:r>
              <w:rPr>
                <w:rFonts w:cs="Times New Roman"/>
                <w:sz w:val="20"/>
                <w:szCs w:val="20"/>
                <w:highlight w:val="cyan"/>
                <w:lang w:eastAsia="zh-CN"/>
              </w:rPr>
              <w:t>不能安全驾驶</w:t>
            </w:r>
            <w:r>
              <w:rPr>
                <w:rFonts w:asciiTheme="minorEastAsia" w:eastAsiaTheme="minorEastAsia" w:hAnsiTheme="minorEastAsia" w:cs="Times New Roman" w:hint="eastAsia"/>
                <w:sz w:val="20"/>
                <w:szCs w:val="20"/>
                <w:highlight w:val="cyan"/>
                <w:lang w:eastAsia="zh-CN"/>
              </w:rPr>
              <w:t>，</w:t>
            </w:r>
            <w:r>
              <w:rPr>
                <w:rFonts w:cs="Times New Roman"/>
                <w:sz w:val="20"/>
                <w:szCs w:val="20"/>
                <w:highlight w:val="cyan"/>
                <w:lang w:eastAsia="zh-CN"/>
              </w:rPr>
              <w:t>但还是</w:t>
            </w:r>
            <w:r w:rsidR="00204B26" w:rsidRPr="00A32A55">
              <w:rPr>
                <w:rFonts w:cs="Times New Roman"/>
                <w:sz w:val="20"/>
                <w:szCs w:val="20"/>
                <w:highlight w:val="cyan"/>
                <w:lang w:eastAsia="zh-CN"/>
              </w:rPr>
              <w:t>在酒后驾驶过汽车或</w:t>
            </w:r>
            <w:r w:rsidR="00204B26" w:rsidRPr="00A32A55">
              <w:rPr>
                <w:rFonts w:cs="Times New Roman" w:hint="eastAsia"/>
                <w:sz w:val="20"/>
                <w:szCs w:val="20"/>
                <w:highlight w:val="cyan"/>
                <w:lang w:eastAsia="zh-CN"/>
              </w:rPr>
              <w:t>卡车</w:t>
            </w:r>
            <w:r w:rsidR="00204B26" w:rsidRPr="00A32A55">
              <w:rPr>
                <w:rFonts w:asciiTheme="minorEastAsia" w:eastAsiaTheme="minorEastAsia" w:hAnsiTheme="minorEastAsia" w:cs="Times New Roman" w:hint="eastAsia"/>
                <w:sz w:val="20"/>
                <w:szCs w:val="20"/>
                <w:highlight w:val="cyan"/>
                <w:lang w:eastAsia="zh-CN"/>
              </w:rPr>
              <w:t>、</w:t>
            </w:r>
            <w:r w:rsidR="00204B26" w:rsidRPr="00A32A55">
              <w:rPr>
                <w:rFonts w:cs="Times New Roman" w:hint="eastAsia"/>
                <w:sz w:val="20"/>
                <w:szCs w:val="20"/>
                <w:highlight w:val="cyan"/>
                <w:lang w:eastAsia="zh-CN"/>
              </w:rPr>
              <w:t>摩托车</w:t>
            </w:r>
            <w:r w:rsidR="00204B26" w:rsidRPr="00A32A55">
              <w:rPr>
                <w:rFonts w:asciiTheme="minorEastAsia" w:eastAsiaTheme="minorEastAsia" w:hAnsiTheme="minorEastAsia" w:cs="Times New Roman" w:hint="eastAsia"/>
                <w:sz w:val="20"/>
                <w:szCs w:val="20"/>
                <w:highlight w:val="cyan"/>
                <w:lang w:eastAsia="zh-CN"/>
              </w:rPr>
              <w:t>、</w:t>
            </w:r>
            <w:r w:rsidR="00204B26" w:rsidRPr="00A32A55">
              <w:rPr>
                <w:rFonts w:cs="Times New Roman" w:hint="eastAsia"/>
                <w:sz w:val="20"/>
                <w:szCs w:val="20"/>
                <w:highlight w:val="cyan"/>
                <w:lang w:eastAsia="zh-CN"/>
              </w:rPr>
              <w:t>踏板车等</w:t>
            </w:r>
            <w:r w:rsidR="00204B26" w:rsidRPr="00A32A55">
              <w:rPr>
                <w:rFonts w:cs="Times New Roman"/>
                <w:sz w:val="20"/>
                <w:szCs w:val="20"/>
                <w:highlight w:val="cyan"/>
                <w:lang w:eastAsia="zh-CN"/>
              </w:rPr>
              <w:t>其它机动车</w:t>
            </w:r>
            <w:r>
              <w:rPr>
                <w:rFonts w:asciiTheme="minorEastAsia" w:eastAsiaTheme="minorEastAsia" w:hAnsiTheme="minorEastAsia" w:cs="Times New Roman" w:hint="eastAsia"/>
                <w:sz w:val="20"/>
                <w:szCs w:val="20"/>
                <w:highlight w:val="cyan"/>
                <w:lang w:eastAsia="zh-CN"/>
              </w:rPr>
              <w:t>。</w:t>
            </w:r>
            <w:r w:rsidRPr="00A32A55" w:rsidDel="00E249F8">
              <w:rPr>
                <w:rFonts w:cs="Times New Roman"/>
                <w:sz w:val="20"/>
                <w:szCs w:val="20"/>
                <w:highlight w:val="cyan"/>
                <w:lang w:eastAsia="zh-CN"/>
              </w:rPr>
              <w:t xml:space="preserve"> </w:t>
            </w:r>
          </w:p>
        </w:tc>
        <w:tc>
          <w:tcPr>
            <w:tcW w:w="85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391B7E3" w14:textId="52FBB9E7" w:rsidR="007A5AC8" w:rsidRPr="00820B4D" w:rsidDel="00E249F8" w:rsidRDefault="007A5AC8" w:rsidP="00343608">
            <w:pPr>
              <w:pStyle w:val="QuestionScaleStyle"/>
              <w:jc w:val="center"/>
              <w:rPr>
                <w:sz w:val="20"/>
                <w:szCs w:val="20"/>
              </w:rPr>
            </w:pPr>
            <w:r w:rsidRPr="00820B4D">
              <w:rPr>
                <w:sz w:val="20"/>
                <w:szCs w:val="20"/>
              </w:rPr>
              <w:t>1</w:t>
            </w:r>
          </w:p>
        </w:tc>
        <w:tc>
          <w:tcPr>
            <w:tcW w:w="85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8484719" w14:textId="1E17A74A" w:rsidR="007A5AC8" w:rsidRPr="00820B4D" w:rsidDel="00E249F8" w:rsidRDefault="007A5AC8" w:rsidP="00343608">
            <w:pPr>
              <w:pStyle w:val="QuestionScaleStyle"/>
              <w:jc w:val="center"/>
              <w:rPr>
                <w:sz w:val="20"/>
                <w:szCs w:val="20"/>
              </w:rPr>
            </w:pPr>
            <w:r w:rsidRPr="00820B4D">
              <w:rPr>
                <w:sz w:val="20"/>
                <w:szCs w:val="20"/>
              </w:rPr>
              <w:t>2</w:t>
            </w:r>
          </w:p>
        </w:tc>
        <w:tc>
          <w:tcPr>
            <w:tcW w:w="113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7DC5670" w14:textId="0C798998" w:rsidR="007A5AC8" w:rsidRPr="00820B4D" w:rsidDel="00E249F8" w:rsidRDefault="007A5AC8" w:rsidP="00343608">
            <w:pPr>
              <w:pStyle w:val="QuestionScaleStyle"/>
              <w:jc w:val="center"/>
              <w:rPr>
                <w:sz w:val="20"/>
                <w:szCs w:val="20"/>
              </w:rPr>
            </w:pPr>
            <w:r w:rsidRPr="00820B4D">
              <w:rPr>
                <w:sz w:val="20"/>
                <w:szCs w:val="20"/>
              </w:rPr>
              <w:t>8</w:t>
            </w:r>
          </w:p>
        </w:tc>
        <w:tc>
          <w:tcPr>
            <w:tcW w:w="14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AECBDAE" w14:textId="2DA0392D" w:rsidR="007A5AC8" w:rsidRPr="00820B4D" w:rsidDel="00E249F8" w:rsidRDefault="007A5AC8" w:rsidP="00343608">
            <w:pPr>
              <w:pStyle w:val="QuestionScaleStyle"/>
              <w:jc w:val="center"/>
              <w:rPr>
                <w:sz w:val="20"/>
                <w:szCs w:val="20"/>
              </w:rPr>
            </w:pPr>
            <w:r w:rsidRPr="00820B4D">
              <w:rPr>
                <w:sz w:val="20"/>
                <w:szCs w:val="20"/>
              </w:rPr>
              <w:t>9</w:t>
            </w:r>
          </w:p>
        </w:tc>
      </w:tr>
      <w:tr w:rsidR="007A5AC8" w:rsidRPr="00820B4D" w14:paraId="2509DC2A" w14:textId="77777777" w:rsidTr="00524AE7">
        <w:tc>
          <w:tcPr>
            <w:tcW w:w="1000" w:type="dxa"/>
            <w:tcBorders>
              <w:top w:val="single" w:sz="0" w:space="0" w:color="auto"/>
              <w:left w:val="single" w:sz="0" w:space="0" w:color="auto"/>
              <w:bottom w:val="single" w:sz="0" w:space="0" w:color="auto"/>
              <w:right w:val="nil"/>
            </w:tcBorders>
            <w:tcMar>
              <w:left w:w="0" w:type="dxa"/>
              <w:right w:w="100" w:type="dxa"/>
            </w:tcMar>
          </w:tcPr>
          <w:p w14:paraId="436B7A47" w14:textId="5B93AAC7" w:rsidR="007A5AC8" w:rsidRPr="0026218C" w:rsidRDefault="007A5AC8" w:rsidP="00343608">
            <w:pPr>
              <w:pStyle w:val="QuestionScaleStyle"/>
              <w:rPr>
                <w:b/>
                <w:bCs/>
                <w:sz w:val="20"/>
                <w:szCs w:val="20"/>
                <w:highlight w:val="cyan"/>
              </w:rPr>
            </w:pPr>
            <w:r w:rsidRPr="0026218C">
              <w:rPr>
                <w:b/>
                <w:bCs/>
                <w:sz w:val="20"/>
                <w:szCs w:val="20"/>
                <w:highlight w:val="cyan"/>
              </w:rPr>
              <w:t>A16E.</w:t>
            </w:r>
            <w:r w:rsidR="0038117B" w:rsidRPr="0026218C">
              <w:rPr>
                <w:sz w:val="20"/>
                <w:szCs w:val="20"/>
                <w:highlight w:val="cyan"/>
              </w:rPr>
              <w:t xml:space="preserve"> [WP2</w:t>
            </w:r>
            <w:r w:rsidR="007666B8" w:rsidRPr="0026218C">
              <w:rPr>
                <w:sz w:val="20"/>
                <w:szCs w:val="20"/>
                <w:highlight w:val="cyan"/>
              </w:rPr>
              <w:t>1024</w:t>
            </w:r>
            <w:r w:rsidR="0038117B" w:rsidRPr="0026218C">
              <w:rPr>
                <w:sz w:val="20"/>
                <w:szCs w:val="20"/>
                <w:highlight w:val="cyan"/>
              </w:rPr>
              <w:t>]</w:t>
            </w:r>
          </w:p>
          <w:p w14:paraId="3F317A32" w14:textId="77777777" w:rsidR="007A5AC8" w:rsidRPr="0026218C" w:rsidRDefault="007A5AC8" w:rsidP="00343608">
            <w:pPr>
              <w:pStyle w:val="QuestionScaleStyle"/>
              <w:rPr>
                <w:b/>
                <w:bCs/>
                <w:sz w:val="20"/>
                <w:szCs w:val="20"/>
                <w:highlight w:val="cyan"/>
              </w:rPr>
            </w:pPr>
          </w:p>
          <w:p w14:paraId="1F15D4F0" w14:textId="77777777" w:rsidR="007A5AC8" w:rsidRPr="0026218C" w:rsidRDefault="007A5AC8" w:rsidP="00343608">
            <w:pPr>
              <w:pStyle w:val="QuestionScaleStyle"/>
              <w:rPr>
                <w:b/>
                <w:bCs/>
                <w:sz w:val="20"/>
                <w:szCs w:val="20"/>
                <w:highlight w:val="cyan"/>
              </w:rPr>
            </w:pPr>
          </w:p>
          <w:p w14:paraId="2DF08955" w14:textId="68299A6A" w:rsidR="007A5AC8" w:rsidRPr="0026218C" w:rsidDel="00E249F8" w:rsidRDefault="007A5AC8" w:rsidP="00343608">
            <w:pPr>
              <w:pStyle w:val="QuestionScaleStyle"/>
              <w:rPr>
                <w:b/>
                <w:bCs/>
                <w:sz w:val="20"/>
                <w:szCs w:val="20"/>
                <w:highlight w:val="cyan"/>
              </w:rPr>
            </w:pPr>
          </w:p>
        </w:tc>
        <w:tc>
          <w:tcPr>
            <w:tcW w:w="2402" w:type="dxa"/>
            <w:tcBorders>
              <w:top w:val="single" w:sz="0" w:space="0" w:color="auto"/>
              <w:left w:val="nil"/>
              <w:bottom w:val="single" w:sz="0" w:space="0" w:color="auto"/>
              <w:right w:val="nil"/>
            </w:tcBorders>
            <w:tcMar>
              <w:left w:w="100" w:type="dxa"/>
              <w:right w:w="100" w:type="dxa"/>
            </w:tcMar>
          </w:tcPr>
          <w:p w14:paraId="7FD14BAE" w14:textId="3B24ED16" w:rsidR="007A5AC8" w:rsidRPr="0026218C" w:rsidDel="00E249F8" w:rsidRDefault="007A5AC8" w:rsidP="00A32A55">
            <w:pPr>
              <w:pStyle w:val="QuestionScaleStyle"/>
              <w:rPr>
                <w:sz w:val="20"/>
                <w:szCs w:val="20"/>
                <w:highlight w:val="cyan"/>
              </w:rPr>
            </w:pPr>
            <w:r w:rsidRPr="0026218C">
              <w:rPr>
                <w:sz w:val="20"/>
                <w:szCs w:val="20"/>
                <w:highlight w:val="cyan"/>
              </w:rPr>
              <w:t>Driven a car or other motor vehicle when you had enough to drink to get into trouble if you had been stopped by the police?</w:t>
            </w:r>
          </w:p>
        </w:tc>
        <w:tc>
          <w:tcPr>
            <w:tcW w:w="1700" w:type="dxa"/>
            <w:tcBorders>
              <w:top w:val="single" w:sz="0" w:space="0" w:color="auto"/>
              <w:left w:val="nil"/>
              <w:bottom w:val="single" w:sz="0" w:space="0" w:color="auto"/>
              <w:right w:val="nil"/>
            </w:tcBorders>
          </w:tcPr>
          <w:p w14:paraId="1B514F32" w14:textId="5657B279" w:rsidR="007A5AC8" w:rsidRPr="00A32A55" w:rsidDel="00E249F8" w:rsidRDefault="00660F8D" w:rsidP="00797408">
            <w:pPr>
              <w:pStyle w:val="QuestionScaleStyle"/>
              <w:rPr>
                <w:rFonts w:cs="Times New Roman"/>
                <w:sz w:val="20"/>
                <w:szCs w:val="20"/>
                <w:highlight w:val="cyan"/>
                <w:lang w:eastAsia="zh-CN"/>
              </w:rPr>
            </w:pPr>
            <w:r>
              <w:rPr>
                <w:rFonts w:cs="Times New Roman"/>
                <w:sz w:val="20"/>
                <w:szCs w:val="20"/>
                <w:highlight w:val="cyan"/>
                <w:lang w:eastAsia="zh-CN"/>
              </w:rPr>
              <w:t>你在喝得足够多</w:t>
            </w:r>
            <w:r>
              <w:rPr>
                <w:rFonts w:asciiTheme="minorEastAsia" w:eastAsiaTheme="minorEastAsia" w:hAnsiTheme="minorEastAsia" w:cs="Times New Roman" w:hint="eastAsia"/>
                <w:sz w:val="20"/>
                <w:szCs w:val="20"/>
                <w:highlight w:val="cyan"/>
                <w:lang w:eastAsia="zh-CN"/>
              </w:rPr>
              <w:t>，</w:t>
            </w:r>
            <w:r w:rsidRPr="00A32A55">
              <w:rPr>
                <w:rFonts w:asciiTheme="minorEastAsia" w:eastAsiaTheme="minorEastAsia" w:hAnsiTheme="minorEastAsia" w:cs="Times New Roman" w:hint="eastAsia"/>
                <w:sz w:val="20"/>
                <w:szCs w:val="20"/>
                <w:highlight w:val="cyan"/>
                <w:lang w:eastAsia="zh-CN"/>
              </w:rPr>
              <w:t>如果</w:t>
            </w:r>
            <w:r>
              <w:rPr>
                <w:rFonts w:asciiTheme="minorEastAsia" w:eastAsiaTheme="minorEastAsia" w:hAnsiTheme="minorEastAsia" w:cs="Times New Roman" w:hint="eastAsia"/>
                <w:sz w:val="20"/>
                <w:szCs w:val="20"/>
                <w:highlight w:val="cyan"/>
                <w:lang w:eastAsia="zh-CN"/>
              </w:rPr>
              <w:t>被警察拦住</w:t>
            </w:r>
            <w:r w:rsidRPr="00A32A55">
              <w:rPr>
                <w:rFonts w:asciiTheme="minorEastAsia" w:eastAsiaTheme="minorEastAsia" w:hAnsiTheme="minorEastAsia" w:cs="Times New Roman" w:hint="eastAsia"/>
                <w:sz w:val="20"/>
                <w:szCs w:val="20"/>
                <w:highlight w:val="cyan"/>
                <w:lang w:eastAsia="zh-CN"/>
              </w:rPr>
              <w:t>将会惹上麻烦</w:t>
            </w:r>
            <w:r>
              <w:rPr>
                <w:rFonts w:asciiTheme="minorEastAsia" w:eastAsiaTheme="minorEastAsia" w:hAnsiTheme="minorEastAsia" w:cs="Times New Roman" w:hint="eastAsia"/>
                <w:sz w:val="20"/>
                <w:szCs w:val="20"/>
                <w:highlight w:val="cyan"/>
                <w:lang w:eastAsia="zh-CN"/>
              </w:rPr>
              <w:t>的情况下，</w:t>
            </w:r>
            <w:r w:rsidR="00204B26" w:rsidRPr="00A32A55">
              <w:rPr>
                <w:rFonts w:cs="Times New Roman"/>
                <w:sz w:val="20"/>
                <w:szCs w:val="20"/>
                <w:highlight w:val="cyan"/>
                <w:lang w:eastAsia="zh-CN"/>
              </w:rPr>
              <w:t>驾驶过汽车或其它机动车</w:t>
            </w:r>
            <w:r>
              <w:rPr>
                <w:rFonts w:asciiTheme="minorEastAsia" w:eastAsiaTheme="minorEastAsia" w:hAnsiTheme="minorEastAsia" w:cs="Times New Roman" w:hint="eastAsia"/>
                <w:sz w:val="20"/>
                <w:szCs w:val="20"/>
                <w:highlight w:val="cyan"/>
                <w:lang w:eastAsia="zh-CN"/>
              </w:rPr>
              <w:t>。</w:t>
            </w:r>
          </w:p>
        </w:tc>
        <w:tc>
          <w:tcPr>
            <w:tcW w:w="852"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957E3BE" w14:textId="091646FE" w:rsidR="007A5AC8" w:rsidRPr="00820B4D" w:rsidDel="00E249F8" w:rsidRDefault="007A5AC8" w:rsidP="00343608">
            <w:pPr>
              <w:pStyle w:val="QuestionScaleStyle"/>
              <w:jc w:val="center"/>
              <w:rPr>
                <w:sz w:val="20"/>
                <w:szCs w:val="20"/>
              </w:rPr>
            </w:pPr>
            <w:r w:rsidRPr="00820B4D">
              <w:rPr>
                <w:sz w:val="20"/>
                <w:szCs w:val="20"/>
              </w:rPr>
              <w:t>1</w:t>
            </w:r>
          </w:p>
        </w:tc>
        <w:tc>
          <w:tcPr>
            <w:tcW w:w="85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BC8BACD" w14:textId="36AE2829" w:rsidR="007A5AC8" w:rsidRPr="00820B4D" w:rsidDel="00E249F8" w:rsidRDefault="007A5AC8" w:rsidP="00343608">
            <w:pPr>
              <w:pStyle w:val="QuestionScaleStyle"/>
              <w:jc w:val="center"/>
              <w:rPr>
                <w:sz w:val="20"/>
                <w:szCs w:val="20"/>
              </w:rPr>
            </w:pPr>
            <w:r w:rsidRPr="00820B4D">
              <w:rPr>
                <w:sz w:val="20"/>
                <w:szCs w:val="20"/>
              </w:rPr>
              <w:t>2</w:t>
            </w:r>
          </w:p>
        </w:tc>
        <w:tc>
          <w:tcPr>
            <w:tcW w:w="113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EB32EF4" w14:textId="524774FA" w:rsidR="007A5AC8" w:rsidRPr="00820B4D" w:rsidDel="00E249F8" w:rsidRDefault="007A5AC8" w:rsidP="00343608">
            <w:pPr>
              <w:pStyle w:val="QuestionScaleStyle"/>
              <w:jc w:val="center"/>
              <w:rPr>
                <w:sz w:val="20"/>
                <w:szCs w:val="20"/>
              </w:rPr>
            </w:pPr>
            <w:r w:rsidRPr="00820B4D">
              <w:rPr>
                <w:sz w:val="20"/>
                <w:szCs w:val="20"/>
              </w:rPr>
              <w:t>8</w:t>
            </w:r>
          </w:p>
        </w:tc>
        <w:tc>
          <w:tcPr>
            <w:tcW w:w="14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B1D105E" w14:textId="1A5F6A9F" w:rsidR="007A5AC8" w:rsidRPr="00820B4D" w:rsidDel="00E249F8" w:rsidRDefault="007A5AC8" w:rsidP="00343608">
            <w:pPr>
              <w:pStyle w:val="QuestionScaleStyle"/>
              <w:jc w:val="center"/>
              <w:rPr>
                <w:sz w:val="20"/>
                <w:szCs w:val="20"/>
              </w:rPr>
            </w:pPr>
            <w:r w:rsidRPr="00820B4D">
              <w:rPr>
                <w:sz w:val="20"/>
                <w:szCs w:val="20"/>
              </w:rPr>
              <w:t>9</w:t>
            </w:r>
          </w:p>
        </w:tc>
      </w:tr>
    </w:tbl>
    <w:p w14:paraId="65CD5ACD" w14:textId="77777777" w:rsidR="00A55389" w:rsidRPr="00820B4D" w:rsidRDefault="00A55389" w:rsidP="00343608">
      <w:pPr>
        <w:pStyle w:val="QuestionScaleStyle"/>
        <w:rPr>
          <w:sz w:val="20"/>
          <w:szCs w:val="20"/>
        </w:rPr>
      </w:pPr>
    </w:p>
    <w:p w14:paraId="53A271CD" w14:textId="4674A370" w:rsidR="007A5AC8" w:rsidRPr="00A32A55" w:rsidRDefault="00D1634E" w:rsidP="00343608">
      <w:pPr>
        <w:pStyle w:val="QuestionnaireQuestionStyle"/>
        <w:rPr>
          <w:rFonts w:eastAsiaTheme="minorEastAsia"/>
          <w:sz w:val="20"/>
          <w:szCs w:val="20"/>
          <w:highlight w:val="cyan"/>
          <w:lang w:eastAsia="zh-CN"/>
        </w:rPr>
      </w:pPr>
      <w:r w:rsidRPr="00820B4D">
        <w:rPr>
          <w:b/>
          <w:bCs/>
          <w:sz w:val="20"/>
          <w:szCs w:val="20"/>
        </w:rPr>
        <w:tab/>
      </w:r>
      <w:r w:rsidR="0038117B" w:rsidRPr="00A32A55">
        <w:rPr>
          <w:b/>
          <w:bCs/>
          <w:i/>
          <w:sz w:val="20"/>
          <w:szCs w:val="20"/>
          <w:highlight w:val="cyan"/>
        </w:rPr>
        <w:t>(</w:t>
      </w:r>
      <w:r w:rsidR="0038117B" w:rsidRPr="00A32A55">
        <w:rPr>
          <w:b/>
          <w:bCs/>
          <w:i/>
          <w:sz w:val="20"/>
          <w:szCs w:val="20"/>
          <w:highlight w:val="cyan"/>
          <w:u w:val="single"/>
        </w:rPr>
        <w:t>I</w:t>
      </w:r>
      <w:r w:rsidR="00415A73" w:rsidRPr="00A32A55">
        <w:rPr>
          <w:b/>
          <w:bCs/>
          <w:i/>
          <w:sz w:val="20"/>
          <w:szCs w:val="20"/>
          <w:highlight w:val="cyan"/>
          <w:u w:val="single"/>
        </w:rPr>
        <w:t>F</w:t>
      </w:r>
      <w:r w:rsidR="0038117B" w:rsidRPr="00A32A55">
        <w:rPr>
          <w:b/>
          <w:bCs/>
          <w:i/>
          <w:sz w:val="20"/>
          <w:szCs w:val="20"/>
          <w:highlight w:val="cyan"/>
          <w:u w:val="single"/>
        </w:rPr>
        <w:t xml:space="preserve"> </w:t>
      </w:r>
      <w:r w:rsidR="00415A73" w:rsidRPr="00A32A55">
        <w:rPr>
          <w:b/>
          <w:bCs/>
          <w:i/>
          <w:sz w:val="20"/>
          <w:szCs w:val="20"/>
          <w:highlight w:val="cyan"/>
          <w:u w:val="single"/>
        </w:rPr>
        <w:t>CODE</w:t>
      </w:r>
      <w:r w:rsidR="0038117B" w:rsidRPr="00A32A55">
        <w:rPr>
          <w:b/>
          <w:bCs/>
          <w:i/>
          <w:sz w:val="20"/>
          <w:szCs w:val="20"/>
          <w:highlight w:val="cyan"/>
          <w:u w:val="single"/>
        </w:rPr>
        <w:t xml:space="preserve"> 1 in A16E, CONTINUE</w:t>
      </w:r>
      <w:r w:rsidR="0038657A" w:rsidRPr="00A32A55">
        <w:rPr>
          <w:b/>
          <w:bCs/>
          <w:i/>
          <w:sz w:val="20"/>
          <w:szCs w:val="20"/>
          <w:highlight w:val="cyan"/>
          <w:u w:val="single"/>
        </w:rPr>
        <w:t>;</w:t>
      </w:r>
      <w:r w:rsidR="0038117B" w:rsidRPr="00A32A55">
        <w:rPr>
          <w:b/>
          <w:bCs/>
          <w:i/>
          <w:sz w:val="20"/>
          <w:szCs w:val="20"/>
          <w:highlight w:val="cyan"/>
          <w:u w:val="single"/>
        </w:rPr>
        <w:t xml:space="preserve"> </w:t>
      </w:r>
      <w:r w:rsidR="00A32A55" w:rsidRPr="00A32A55">
        <w:rPr>
          <w:rFonts w:eastAsiaTheme="minorEastAsia" w:hint="eastAsia"/>
          <w:b/>
          <w:bCs/>
          <w:i/>
          <w:sz w:val="20"/>
          <w:szCs w:val="20"/>
          <w:highlight w:val="cyan"/>
          <w:u w:val="single"/>
          <w:lang w:eastAsia="zh-CN"/>
        </w:rPr>
        <w:t xml:space="preserve">  </w:t>
      </w:r>
      <w:r w:rsidR="0038117B" w:rsidRPr="00A32A55">
        <w:rPr>
          <w:b/>
          <w:bCs/>
          <w:i/>
          <w:sz w:val="20"/>
          <w:szCs w:val="20"/>
          <w:highlight w:val="cyan"/>
          <w:u w:val="single"/>
        </w:rPr>
        <w:t xml:space="preserve">OTHERWISE, </w:t>
      </w:r>
      <w:r w:rsidR="00415A73" w:rsidRPr="00A32A55">
        <w:rPr>
          <w:b/>
          <w:i/>
          <w:sz w:val="20"/>
          <w:szCs w:val="20"/>
          <w:highlight w:val="cyan"/>
          <w:u w:val="single"/>
        </w:rPr>
        <w:t>SKIP TO</w:t>
      </w:r>
      <w:r w:rsidR="0038117B" w:rsidRPr="00A32A55">
        <w:rPr>
          <w:b/>
          <w:i/>
          <w:sz w:val="20"/>
          <w:szCs w:val="20"/>
          <w:highlight w:val="cyan"/>
          <w:u w:val="single"/>
        </w:rPr>
        <w:t xml:space="preserve"> CR1</w:t>
      </w:r>
      <w:r w:rsidR="00D92390" w:rsidRPr="00A32A55">
        <w:rPr>
          <w:b/>
          <w:i/>
          <w:sz w:val="20"/>
          <w:szCs w:val="20"/>
          <w:highlight w:val="cyan"/>
          <w:u w:val="single"/>
        </w:rPr>
        <w:t>_1</w:t>
      </w:r>
      <w:r w:rsidR="0038117B" w:rsidRPr="00A32A55">
        <w:rPr>
          <w:sz w:val="20"/>
          <w:szCs w:val="20"/>
          <w:highlight w:val="cyan"/>
        </w:rPr>
        <w:t>)</w:t>
      </w:r>
    </w:p>
    <w:p w14:paraId="03AEDBEE" w14:textId="1ABEACB8" w:rsidR="00A32A55" w:rsidRPr="00A32A55" w:rsidRDefault="00A32A55" w:rsidP="00343608">
      <w:pPr>
        <w:pStyle w:val="QuestionnaireQuestionStyle"/>
        <w:rPr>
          <w:rFonts w:eastAsiaTheme="minorEastAsia"/>
          <w:sz w:val="20"/>
          <w:szCs w:val="20"/>
          <w:lang w:eastAsia="zh-CN"/>
        </w:rPr>
      </w:pPr>
      <w:r w:rsidRPr="002125F0">
        <w:rPr>
          <w:rFonts w:eastAsiaTheme="minorEastAsia" w:hint="eastAsia"/>
          <w:b/>
          <w:bCs/>
          <w:i/>
          <w:sz w:val="20"/>
          <w:szCs w:val="20"/>
          <w:lang w:eastAsia="zh-CN"/>
        </w:rPr>
        <w:t xml:space="preserve">             </w:t>
      </w:r>
      <w:r w:rsidRPr="00A32A55">
        <w:rPr>
          <w:rFonts w:eastAsiaTheme="minorEastAsia" w:hint="eastAsia"/>
          <w:b/>
          <w:bCs/>
          <w:i/>
          <w:sz w:val="20"/>
          <w:szCs w:val="20"/>
          <w:highlight w:val="cyan"/>
          <w:lang w:eastAsia="zh-CN"/>
        </w:rPr>
        <w:t>（如果</w:t>
      </w:r>
      <w:r w:rsidRPr="00A32A55">
        <w:rPr>
          <w:rFonts w:eastAsiaTheme="minorEastAsia" w:hint="eastAsia"/>
          <w:b/>
          <w:bCs/>
          <w:i/>
          <w:sz w:val="20"/>
          <w:szCs w:val="20"/>
          <w:highlight w:val="cyan"/>
          <w:lang w:eastAsia="zh-CN"/>
        </w:rPr>
        <w:t>A16E</w:t>
      </w:r>
      <w:r w:rsidRPr="00A32A55">
        <w:rPr>
          <w:rFonts w:eastAsiaTheme="minorEastAsia" w:hint="eastAsia"/>
          <w:b/>
          <w:bCs/>
          <w:i/>
          <w:sz w:val="20"/>
          <w:szCs w:val="20"/>
          <w:highlight w:val="cyan"/>
          <w:lang w:eastAsia="zh-CN"/>
        </w:rPr>
        <w:t>回答</w:t>
      </w:r>
      <w:r w:rsidRPr="00A32A55">
        <w:rPr>
          <w:rFonts w:eastAsiaTheme="minorEastAsia" w:hint="eastAsia"/>
          <w:b/>
          <w:bCs/>
          <w:i/>
          <w:sz w:val="20"/>
          <w:szCs w:val="20"/>
          <w:highlight w:val="cyan"/>
          <w:lang w:eastAsia="zh-CN"/>
        </w:rPr>
        <w:t>1</w:t>
      </w:r>
      <w:r w:rsidRPr="00A32A55">
        <w:rPr>
          <w:rFonts w:eastAsiaTheme="minorEastAsia" w:hint="eastAsia"/>
          <w:b/>
          <w:bCs/>
          <w:i/>
          <w:sz w:val="20"/>
          <w:szCs w:val="20"/>
          <w:highlight w:val="cyan"/>
          <w:lang w:eastAsia="zh-CN"/>
        </w:rPr>
        <w:t>，继续提问，否则跳问</w:t>
      </w:r>
      <w:r w:rsidRPr="00A32A55">
        <w:rPr>
          <w:rFonts w:eastAsiaTheme="minorEastAsia" w:hint="eastAsia"/>
          <w:b/>
          <w:bCs/>
          <w:i/>
          <w:sz w:val="20"/>
          <w:szCs w:val="20"/>
          <w:highlight w:val="cyan"/>
          <w:lang w:eastAsia="zh-CN"/>
        </w:rPr>
        <w:t>CR1_1</w:t>
      </w:r>
      <w:r w:rsidRPr="00A32A55">
        <w:rPr>
          <w:rFonts w:eastAsiaTheme="minorEastAsia" w:hint="eastAsia"/>
          <w:b/>
          <w:bCs/>
          <w:i/>
          <w:sz w:val="20"/>
          <w:szCs w:val="20"/>
          <w:highlight w:val="cyan"/>
          <w:lang w:eastAsia="zh-CN"/>
        </w:rPr>
        <w:t>）</w:t>
      </w:r>
    </w:p>
    <w:p w14:paraId="00E75633" w14:textId="77777777" w:rsidR="00A55284" w:rsidRPr="00820B4D" w:rsidRDefault="00A55284" w:rsidP="00343608">
      <w:pPr>
        <w:pStyle w:val="QuestionnaireQuestionStyle"/>
        <w:rPr>
          <w:b/>
          <w:bCs/>
          <w:sz w:val="20"/>
          <w:szCs w:val="20"/>
          <w:lang w:eastAsia="zh-CN"/>
        </w:rPr>
      </w:pPr>
    </w:p>
    <w:p w14:paraId="34FA1CB3" w14:textId="0C7A260E" w:rsidR="0038117B" w:rsidRPr="008A7D12" w:rsidRDefault="007A5AC8" w:rsidP="00343608">
      <w:pPr>
        <w:pStyle w:val="QuestionnaireQuestionStyle"/>
        <w:rPr>
          <w:b/>
          <w:bCs/>
          <w:sz w:val="20"/>
          <w:szCs w:val="20"/>
          <w:highlight w:val="cyan"/>
        </w:rPr>
      </w:pPr>
      <w:r w:rsidRPr="008A7D12">
        <w:rPr>
          <w:b/>
          <w:bCs/>
          <w:sz w:val="20"/>
          <w:szCs w:val="20"/>
          <w:highlight w:val="cyan"/>
        </w:rPr>
        <w:t>A16F.</w:t>
      </w:r>
      <w:r w:rsidRPr="008A7D12">
        <w:rPr>
          <w:b/>
          <w:bCs/>
          <w:sz w:val="20"/>
          <w:szCs w:val="20"/>
          <w:highlight w:val="cyan"/>
        </w:rPr>
        <w:tab/>
      </w:r>
      <w:r w:rsidR="0038117B" w:rsidRPr="008A7D12">
        <w:rPr>
          <w:sz w:val="20"/>
          <w:szCs w:val="20"/>
          <w:highlight w:val="cyan"/>
        </w:rPr>
        <w:t>[WP2</w:t>
      </w:r>
      <w:r w:rsidR="007666B8" w:rsidRPr="008A7D12">
        <w:rPr>
          <w:sz w:val="20"/>
          <w:szCs w:val="20"/>
          <w:highlight w:val="cyan"/>
        </w:rPr>
        <w:t>1025</w:t>
      </w:r>
      <w:r w:rsidR="0038117B" w:rsidRPr="008A7D12">
        <w:rPr>
          <w:sz w:val="20"/>
          <w:szCs w:val="20"/>
          <w:highlight w:val="cyan"/>
        </w:rPr>
        <w:t>]</w:t>
      </w:r>
    </w:p>
    <w:p w14:paraId="44A74B2D" w14:textId="70644537" w:rsidR="007A5AC8" w:rsidRPr="008A7D12" w:rsidRDefault="0038117B" w:rsidP="007713EB">
      <w:pPr>
        <w:pStyle w:val="QuestionnaireQuestionStyle"/>
        <w:rPr>
          <w:rFonts w:eastAsiaTheme="minorEastAsia"/>
          <w:bCs/>
          <w:sz w:val="20"/>
          <w:szCs w:val="20"/>
          <w:highlight w:val="cyan"/>
          <w:lang w:eastAsia="zh-CN"/>
        </w:rPr>
      </w:pPr>
      <w:r w:rsidRPr="002125F0">
        <w:rPr>
          <w:b/>
          <w:bCs/>
          <w:sz w:val="20"/>
          <w:szCs w:val="20"/>
        </w:rPr>
        <w:tab/>
      </w:r>
      <w:r w:rsidR="007713EB" w:rsidRPr="002125F0">
        <w:rPr>
          <w:b/>
          <w:bCs/>
          <w:sz w:val="20"/>
          <w:szCs w:val="20"/>
        </w:rPr>
        <w:tab/>
      </w:r>
      <w:r w:rsidR="007A5AC8" w:rsidRPr="008A7D12">
        <w:rPr>
          <w:bCs/>
          <w:sz w:val="20"/>
          <w:szCs w:val="20"/>
          <w:highlight w:val="cyan"/>
        </w:rPr>
        <w:t>Thinking now about just the past month, how many times did you drive a car or other motor vehicle when you had en</w:t>
      </w:r>
      <w:r w:rsidR="00515C2B" w:rsidRPr="008A7D12">
        <w:rPr>
          <w:bCs/>
          <w:sz w:val="20"/>
          <w:szCs w:val="20"/>
          <w:highlight w:val="cyan"/>
        </w:rPr>
        <w:t>o</w:t>
      </w:r>
      <w:r w:rsidR="007A5AC8" w:rsidRPr="008A7D12">
        <w:rPr>
          <w:bCs/>
          <w:sz w:val="20"/>
          <w:szCs w:val="20"/>
          <w:highlight w:val="cyan"/>
        </w:rPr>
        <w:t>ugh to drink to get into trouble if you had been stopped by the police?</w:t>
      </w:r>
    </w:p>
    <w:p w14:paraId="7BCB174C" w14:textId="32724B9A" w:rsidR="008A7D12" w:rsidRPr="008A7D12" w:rsidRDefault="008A7D12" w:rsidP="007713EB">
      <w:pPr>
        <w:pStyle w:val="QuestionnaireQuestionStyle"/>
        <w:rPr>
          <w:rFonts w:eastAsiaTheme="minorEastAsia"/>
          <w:bCs/>
          <w:sz w:val="20"/>
          <w:szCs w:val="20"/>
          <w:lang w:eastAsia="zh-CN"/>
        </w:rPr>
      </w:pPr>
      <w:r w:rsidRPr="005D52D1">
        <w:rPr>
          <w:rFonts w:eastAsiaTheme="minorEastAsia" w:hint="eastAsia"/>
          <w:bCs/>
          <w:sz w:val="20"/>
          <w:szCs w:val="20"/>
          <w:lang w:eastAsia="zh-CN"/>
        </w:rPr>
        <w:t xml:space="preserve">                         </w:t>
      </w:r>
      <w:r w:rsidRPr="002125F0">
        <w:rPr>
          <w:rFonts w:eastAsiaTheme="minorEastAsia" w:hint="eastAsia"/>
          <w:bCs/>
          <w:sz w:val="20"/>
          <w:szCs w:val="20"/>
          <w:lang w:eastAsia="zh-CN"/>
        </w:rPr>
        <w:t xml:space="preserve"> </w:t>
      </w:r>
      <w:r w:rsidRPr="00091210">
        <w:rPr>
          <w:rFonts w:eastAsiaTheme="minorEastAsia" w:hint="eastAsia"/>
          <w:bCs/>
          <w:sz w:val="20"/>
          <w:szCs w:val="20"/>
          <w:highlight w:val="yellow"/>
          <w:lang w:eastAsia="zh-CN"/>
        </w:rPr>
        <w:t>过去的</w:t>
      </w:r>
      <w:r w:rsidRPr="00091210">
        <w:rPr>
          <w:rFonts w:eastAsiaTheme="minorEastAsia" w:hint="eastAsia"/>
          <w:bCs/>
          <w:sz w:val="20"/>
          <w:szCs w:val="20"/>
          <w:highlight w:val="yellow"/>
          <w:lang w:eastAsia="zh-CN"/>
        </w:rPr>
        <w:t>1</w:t>
      </w:r>
      <w:r w:rsidRPr="00091210">
        <w:rPr>
          <w:rFonts w:eastAsiaTheme="minorEastAsia" w:hint="eastAsia"/>
          <w:bCs/>
          <w:sz w:val="20"/>
          <w:szCs w:val="20"/>
          <w:highlight w:val="yellow"/>
          <w:lang w:eastAsia="zh-CN"/>
        </w:rPr>
        <w:t>个月内，</w:t>
      </w:r>
      <w:r w:rsidRPr="00091210">
        <w:rPr>
          <w:rFonts w:eastAsiaTheme="minorEastAsia" w:hint="eastAsia"/>
          <w:bCs/>
          <w:sz w:val="20"/>
          <w:szCs w:val="20"/>
          <w:highlight w:val="yellow"/>
          <w:lang w:eastAsia="zh-CN"/>
        </w:rPr>
        <w:t xml:space="preserve"> </w:t>
      </w:r>
      <w:r w:rsidR="003B5B17" w:rsidRPr="00091210">
        <w:rPr>
          <w:rFonts w:eastAsiaTheme="minorEastAsia" w:hint="eastAsia"/>
          <w:bCs/>
          <w:sz w:val="20"/>
          <w:szCs w:val="20"/>
          <w:highlight w:val="yellow"/>
          <w:lang w:eastAsia="zh-CN"/>
        </w:rPr>
        <w:t>你有几次在喝了足够多</w:t>
      </w:r>
      <w:r w:rsidR="00AB539A" w:rsidRPr="00091210">
        <w:rPr>
          <w:rFonts w:eastAsiaTheme="minorEastAsia" w:hint="eastAsia"/>
          <w:bCs/>
          <w:sz w:val="20"/>
          <w:szCs w:val="20"/>
          <w:highlight w:val="yellow"/>
          <w:lang w:eastAsia="zh-CN"/>
        </w:rPr>
        <w:t xml:space="preserve">, </w:t>
      </w:r>
      <w:r w:rsidR="00AB539A" w:rsidRPr="00091210">
        <w:rPr>
          <w:rFonts w:eastAsiaTheme="minorEastAsia" w:hint="eastAsia"/>
          <w:bCs/>
          <w:sz w:val="20"/>
          <w:szCs w:val="20"/>
          <w:highlight w:val="yellow"/>
          <w:lang w:eastAsia="zh-CN"/>
        </w:rPr>
        <w:t>如果被警察拦住会</w:t>
      </w:r>
      <w:r w:rsidR="00091210" w:rsidRPr="00091210">
        <w:rPr>
          <w:rFonts w:eastAsiaTheme="minorEastAsia" w:hint="eastAsia"/>
          <w:bCs/>
          <w:sz w:val="20"/>
          <w:szCs w:val="20"/>
          <w:highlight w:val="yellow"/>
          <w:lang w:eastAsia="zh-CN"/>
        </w:rPr>
        <w:t>很</w:t>
      </w:r>
      <w:r w:rsidR="00AB539A" w:rsidRPr="00091210">
        <w:rPr>
          <w:rFonts w:eastAsiaTheme="minorEastAsia" w:hint="eastAsia"/>
          <w:bCs/>
          <w:sz w:val="20"/>
          <w:szCs w:val="20"/>
          <w:highlight w:val="yellow"/>
          <w:lang w:eastAsia="zh-CN"/>
        </w:rPr>
        <w:t>麻烦的情况下</w:t>
      </w:r>
      <w:r w:rsidR="00AB539A" w:rsidRPr="00091210">
        <w:rPr>
          <w:rFonts w:eastAsiaTheme="minorEastAsia" w:hint="eastAsia"/>
          <w:bCs/>
          <w:sz w:val="20"/>
          <w:szCs w:val="20"/>
          <w:highlight w:val="yellow"/>
          <w:lang w:eastAsia="zh-CN"/>
        </w:rPr>
        <w:t>,</w:t>
      </w:r>
      <w:r w:rsidR="00091210" w:rsidRPr="00091210">
        <w:rPr>
          <w:rFonts w:eastAsiaTheme="minorEastAsia" w:hint="eastAsia"/>
          <w:bCs/>
          <w:sz w:val="20"/>
          <w:szCs w:val="20"/>
          <w:highlight w:val="yellow"/>
          <w:lang w:eastAsia="zh-CN"/>
        </w:rPr>
        <w:t xml:space="preserve"> </w:t>
      </w:r>
      <w:r w:rsidR="003B5B17" w:rsidRPr="00091210">
        <w:rPr>
          <w:rFonts w:eastAsiaTheme="minorEastAsia" w:hint="eastAsia"/>
          <w:bCs/>
          <w:sz w:val="20"/>
          <w:szCs w:val="20"/>
          <w:highlight w:val="yellow"/>
          <w:lang w:eastAsia="zh-CN"/>
        </w:rPr>
        <w:t>酒后驾驶汽车或其它机动车</w:t>
      </w:r>
      <w:r w:rsidRPr="00091210">
        <w:rPr>
          <w:rFonts w:eastAsiaTheme="minorEastAsia" w:hint="eastAsia"/>
          <w:bCs/>
          <w:sz w:val="20"/>
          <w:szCs w:val="20"/>
          <w:highlight w:val="yellow"/>
          <w:lang w:eastAsia="zh-CN"/>
        </w:rPr>
        <w:t>？</w:t>
      </w:r>
    </w:p>
    <w:p w14:paraId="36505712" w14:textId="65932A19" w:rsidR="007A5AC8" w:rsidRPr="00820B4D" w:rsidRDefault="007A5AC8">
      <w:pPr>
        <w:pStyle w:val="QuestionnaireQuestionStyle"/>
        <w:rPr>
          <w:b/>
          <w:sz w:val="20"/>
          <w:lang w:eastAsia="zh-CN"/>
        </w:rPr>
      </w:pPr>
      <w:r w:rsidRPr="00820B4D">
        <w:rPr>
          <w:b/>
          <w:lang w:eastAsia="zh-CN"/>
        </w:rPr>
        <w:tab/>
      </w:r>
    </w:p>
    <w:tbl>
      <w:tblPr>
        <w:tblW w:w="8636" w:type="dxa"/>
        <w:tblInd w:w="720" w:type="dxa"/>
        <w:tblLayout w:type="fixed"/>
        <w:tblCellMar>
          <w:left w:w="0" w:type="dxa"/>
          <w:right w:w="0" w:type="dxa"/>
        </w:tblCellMar>
        <w:tblLook w:val="04A0" w:firstRow="1" w:lastRow="0" w:firstColumn="1" w:lastColumn="0" w:noHBand="0" w:noVBand="1"/>
      </w:tblPr>
      <w:tblGrid>
        <w:gridCol w:w="2966"/>
        <w:gridCol w:w="2835"/>
        <w:gridCol w:w="2835"/>
      </w:tblGrid>
      <w:tr w:rsidR="00980E3C" w:rsidRPr="00820B4D" w14:paraId="2B6A5BD8" w14:textId="77777777" w:rsidTr="003004FB">
        <w:tc>
          <w:tcPr>
            <w:tcW w:w="5801"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5C9227B" w14:textId="77777777" w:rsidR="00980E3C" w:rsidRPr="005D52D1" w:rsidRDefault="00980E3C" w:rsidP="003004FB">
            <w:pPr>
              <w:pStyle w:val="QuestionScaleStyle"/>
              <w:rPr>
                <w:sz w:val="20"/>
                <w:highlight w:val="cyan"/>
                <w:lang w:eastAsia="zh-CN"/>
              </w:rPr>
            </w:pPr>
          </w:p>
        </w:tc>
        <w:tc>
          <w:tcPr>
            <w:tcW w:w="28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03CB482" w14:textId="77777777" w:rsidR="00980E3C" w:rsidRPr="005D52D1" w:rsidRDefault="00980E3C" w:rsidP="003004FB">
            <w:pPr>
              <w:pStyle w:val="QuestionScaleStyle"/>
              <w:jc w:val="center"/>
              <w:rPr>
                <w:b/>
                <w:sz w:val="20"/>
                <w:szCs w:val="20"/>
                <w:highlight w:val="cyan"/>
              </w:rPr>
            </w:pPr>
            <w:r w:rsidRPr="005D52D1">
              <w:rPr>
                <w:b/>
                <w:sz w:val="20"/>
                <w:highlight w:val="cyan"/>
              </w:rPr>
              <w:t>ENTER ONE RESPONSE:</w:t>
            </w:r>
          </w:p>
          <w:p w14:paraId="53E5A150" w14:textId="77777777" w:rsidR="00980E3C" w:rsidRPr="005D52D1" w:rsidRDefault="00980E3C" w:rsidP="003004FB">
            <w:pPr>
              <w:pStyle w:val="QuestionScaleStyle"/>
              <w:jc w:val="center"/>
              <w:rPr>
                <w:sz w:val="20"/>
                <w:highlight w:val="cyan"/>
              </w:rPr>
            </w:pPr>
            <w:proofErr w:type="spellStart"/>
            <w:r w:rsidRPr="005D52D1">
              <w:rPr>
                <w:rFonts w:hint="eastAsia"/>
                <w:b/>
                <w:sz w:val="20"/>
                <w:szCs w:val="20"/>
                <w:highlight w:val="cyan"/>
              </w:rPr>
              <w:t>单选</w:t>
            </w:r>
            <w:proofErr w:type="spellEnd"/>
          </w:p>
        </w:tc>
      </w:tr>
      <w:tr w:rsidR="00822B81" w:rsidRPr="00820B4D" w14:paraId="44856678" w14:textId="77777777" w:rsidTr="00091210">
        <w:trPr>
          <w:trHeight w:val="289"/>
        </w:trPr>
        <w:tc>
          <w:tcPr>
            <w:tcW w:w="2966"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57DB36F2" w14:textId="0E590B18" w:rsidR="00822B81" w:rsidRPr="005D52D1" w:rsidRDefault="00822B81" w:rsidP="003004FB">
            <w:pPr>
              <w:pStyle w:val="QuestionScaleStyle"/>
              <w:rPr>
                <w:b/>
                <w:sz w:val="20"/>
                <w:highlight w:val="cyan"/>
              </w:rPr>
            </w:pPr>
            <w:r w:rsidRPr="005D52D1">
              <w:rPr>
                <w:sz w:val="20"/>
                <w:highlight w:val="cyan"/>
              </w:rPr>
              <w:t>None</w:t>
            </w:r>
          </w:p>
        </w:tc>
        <w:tc>
          <w:tcPr>
            <w:tcW w:w="2835" w:type="dxa"/>
            <w:tcBorders>
              <w:top w:val="single" w:sz="0" w:space="0" w:color="auto"/>
              <w:left w:val="single" w:sz="0" w:space="0" w:color="auto"/>
              <w:bottom w:val="single" w:sz="0" w:space="0" w:color="auto"/>
              <w:right w:val="single" w:sz="0" w:space="0" w:color="auto"/>
            </w:tcBorders>
            <w:shd w:val="clear" w:color="auto" w:fill="auto"/>
          </w:tcPr>
          <w:p w14:paraId="0FD7B4DD" w14:textId="090B53E4" w:rsidR="00822B81" w:rsidRPr="005D52D1" w:rsidRDefault="00822B81" w:rsidP="003004FB">
            <w:pPr>
              <w:pStyle w:val="QuestionScaleStyle"/>
              <w:rPr>
                <w:sz w:val="20"/>
                <w:highlight w:val="cyan"/>
                <w:lang w:eastAsia="zh-CN"/>
              </w:rPr>
            </w:pPr>
            <w:proofErr w:type="spellStart"/>
            <w:r w:rsidRPr="005D52D1">
              <w:rPr>
                <w:rFonts w:hint="eastAsia"/>
                <w:sz w:val="20"/>
                <w:szCs w:val="20"/>
                <w:highlight w:val="cyan"/>
              </w:rPr>
              <w:t>没有</w:t>
            </w:r>
            <w:proofErr w:type="spellEnd"/>
          </w:p>
        </w:tc>
        <w:tc>
          <w:tcPr>
            <w:tcW w:w="2835"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614238AE" w14:textId="129DFFD6" w:rsidR="00822B81" w:rsidRPr="005D52D1" w:rsidRDefault="00822B81" w:rsidP="003004FB">
            <w:pPr>
              <w:pStyle w:val="QuestionScaleStyle"/>
              <w:jc w:val="center"/>
              <w:rPr>
                <w:b/>
                <w:bCs/>
                <w:sz w:val="20"/>
                <w:szCs w:val="20"/>
                <w:highlight w:val="cyan"/>
              </w:rPr>
            </w:pPr>
            <w:r w:rsidRPr="005D52D1">
              <w:rPr>
                <w:sz w:val="20"/>
                <w:highlight w:val="cyan"/>
              </w:rPr>
              <w:t>0</w:t>
            </w:r>
          </w:p>
        </w:tc>
      </w:tr>
      <w:tr w:rsidR="00822B81" w:rsidRPr="00820B4D" w14:paraId="30DDEC67" w14:textId="77777777" w:rsidTr="00091210">
        <w:trPr>
          <w:trHeight w:val="289"/>
        </w:trPr>
        <w:tc>
          <w:tcPr>
            <w:tcW w:w="2966"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2A5248E2" w14:textId="31E416B0" w:rsidR="00822B81" w:rsidRPr="005D52D1" w:rsidRDefault="00822B81" w:rsidP="003004FB">
            <w:pPr>
              <w:pStyle w:val="QuestionScaleStyle"/>
              <w:rPr>
                <w:sz w:val="20"/>
                <w:highlight w:val="cyan"/>
              </w:rPr>
            </w:pPr>
            <w:r w:rsidRPr="005D52D1">
              <w:rPr>
                <w:b/>
                <w:sz w:val="20"/>
                <w:highlight w:val="cyan"/>
              </w:rPr>
              <w:t>Write in number of times:</w:t>
            </w:r>
          </w:p>
        </w:tc>
        <w:tc>
          <w:tcPr>
            <w:tcW w:w="2835" w:type="dxa"/>
            <w:tcBorders>
              <w:top w:val="single" w:sz="0" w:space="0" w:color="auto"/>
              <w:left w:val="single" w:sz="0" w:space="0" w:color="auto"/>
              <w:bottom w:val="single" w:sz="0" w:space="0" w:color="auto"/>
              <w:right w:val="single" w:sz="0" w:space="0" w:color="auto"/>
            </w:tcBorders>
            <w:shd w:val="clear" w:color="auto" w:fill="auto"/>
          </w:tcPr>
          <w:p w14:paraId="31C2D0A8" w14:textId="245B9B71" w:rsidR="00822B81" w:rsidRPr="005D52D1" w:rsidRDefault="00822B81" w:rsidP="00822B81">
            <w:pPr>
              <w:pStyle w:val="QuestionScaleStyle"/>
              <w:rPr>
                <w:sz w:val="20"/>
                <w:highlight w:val="cyan"/>
                <w:lang w:eastAsia="zh-CN"/>
              </w:rPr>
            </w:pPr>
            <w:r w:rsidRPr="005D52D1">
              <w:rPr>
                <w:sz w:val="20"/>
                <w:highlight w:val="cyan"/>
                <w:lang w:eastAsia="zh-CN"/>
              </w:rPr>
              <w:t>填写次数</w:t>
            </w:r>
          </w:p>
        </w:tc>
        <w:tc>
          <w:tcPr>
            <w:tcW w:w="2835"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19CB8C9C" w14:textId="77777777" w:rsidR="00822B81" w:rsidRPr="005D52D1" w:rsidRDefault="00822B81" w:rsidP="003004FB">
            <w:pPr>
              <w:pStyle w:val="QuestionScaleStyle"/>
              <w:jc w:val="center"/>
              <w:rPr>
                <w:b/>
                <w:sz w:val="20"/>
                <w:szCs w:val="20"/>
                <w:highlight w:val="cyan"/>
              </w:rPr>
            </w:pPr>
            <w:r w:rsidRPr="005D52D1">
              <w:rPr>
                <w:b/>
                <w:bCs/>
                <w:sz w:val="20"/>
                <w:szCs w:val="20"/>
                <w:highlight w:val="cyan"/>
              </w:rPr>
              <w:t>____________________</w:t>
            </w:r>
          </w:p>
        </w:tc>
      </w:tr>
      <w:tr w:rsidR="00822B81" w:rsidRPr="00820B4D" w14:paraId="2D7A976C" w14:textId="77777777" w:rsidTr="00091210">
        <w:trPr>
          <w:trHeight w:val="200"/>
        </w:trPr>
        <w:tc>
          <w:tcPr>
            <w:tcW w:w="2966"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4CC2F9F1" w14:textId="77777777" w:rsidR="00822B81" w:rsidRPr="005D52D1" w:rsidRDefault="00822B81" w:rsidP="003004FB">
            <w:pPr>
              <w:pStyle w:val="QuestionScaleStyle"/>
              <w:rPr>
                <w:sz w:val="20"/>
                <w:highlight w:val="cyan"/>
              </w:rPr>
            </w:pPr>
            <w:r w:rsidRPr="005D52D1">
              <w:rPr>
                <w:sz w:val="20"/>
                <w:highlight w:val="cyan"/>
              </w:rPr>
              <w:t>(DK)</w:t>
            </w:r>
          </w:p>
        </w:tc>
        <w:tc>
          <w:tcPr>
            <w:tcW w:w="2835" w:type="dxa"/>
            <w:tcBorders>
              <w:top w:val="single" w:sz="0" w:space="0" w:color="auto"/>
              <w:left w:val="single" w:sz="0" w:space="0" w:color="auto"/>
              <w:bottom w:val="single" w:sz="0" w:space="0" w:color="auto"/>
              <w:right w:val="single" w:sz="0" w:space="0" w:color="auto"/>
            </w:tcBorders>
            <w:shd w:val="clear" w:color="auto" w:fill="auto"/>
          </w:tcPr>
          <w:p w14:paraId="6EFB7A2D" w14:textId="77777777" w:rsidR="00822B81" w:rsidRPr="005D52D1" w:rsidRDefault="00822B81" w:rsidP="003004FB">
            <w:pPr>
              <w:pStyle w:val="QuestionScaleStyle"/>
              <w:rPr>
                <w:sz w:val="20"/>
                <w:szCs w:val="20"/>
                <w:highlight w:val="cyan"/>
              </w:rPr>
            </w:pPr>
            <w:r w:rsidRPr="005D52D1">
              <w:rPr>
                <w:rFonts w:ascii="Times New Roman" w:hAnsi="Times New Roman" w:cs="Times New Roman"/>
                <w:sz w:val="20"/>
                <w:szCs w:val="20"/>
                <w:highlight w:val="cyan"/>
              </w:rPr>
              <w:t>(</w:t>
            </w:r>
            <w:proofErr w:type="spellStart"/>
            <w:r w:rsidRPr="005D52D1">
              <w:rPr>
                <w:rFonts w:ascii="Times New Roman" w:hAnsi="Times New Roman" w:cs="Times New Roman" w:hint="eastAsia"/>
                <w:sz w:val="20"/>
                <w:szCs w:val="20"/>
                <w:highlight w:val="cyan"/>
              </w:rPr>
              <w:t>不知道</w:t>
            </w:r>
            <w:proofErr w:type="spellEnd"/>
            <w:r w:rsidRPr="005D52D1">
              <w:rPr>
                <w:rFonts w:ascii="Times New Roman" w:hAnsi="Times New Roman" w:cs="Times New Roman"/>
                <w:sz w:val="20"/>
                <w:szCs w:val="20"/>
                <w:highlight w:val="cyan"/>
              </w:rPr>
              <w:t>)</w:t>
            </w:r>
          </w:p>
        </w:tc>
        <w:tc>
          <w:tcPr>
            <w:tcW w:w="2835"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408AF234" w14:textId="77777777" w:rsidR="00822B81" w:rsidRPr="005D52D1" w:rsidRDefault="00822B81" w:rsidP="003004FB">
            <w:pPr>
              <w:pStyle w:val="QuestionScaleStyle"/>
              <w:jc w:val="center"/>
              <w:rPr>
                <w:sz w:val="20"/>
                <w:highlight w:val="cyan"/>
              </w:rPr>
            </w:pPr>
            <w:r w:rsidRPr="005D52D1">
              <w:rPr>
                <w:sz w:val="20"/>
                <w:highlight w:val="cyan"/>
              </w:rPr>
              <w:t>98</w:t>
            </w:r>
          </w:p>
        </w:tc>
      </w:tr>
      <w:tr w:rsidR="00822B81" w:rsidRPr="00820B4D" w14:paraId="4E91A92B" w14:textId="77777777" w:rsidTr="00091210">
        <w:trPr>
          <w:trHeight w:val="200"/>
        </w:trPr>
        <w:tc>
          <w:tcPr>
            <w:tcW w:w="2966"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530FDE9A" w14:textId="77777777" w:rsidR="00822B81" w:rsidRPr="005D52D1" w:rsidRDefault="00822B81" w:rsidP="003004FB">
            <w:pPr>
              <w:pStyle w:val="QuestionScaleStyle"/>
              <w:rPr>
                <w:sz w:val="20"/>
                <w:highlight w:val="cyan"/>
              </w:rPr>
            </w:pPr>
            <w:r w:rsidRPr="005D52D1">
              <w:rPr>
                <w:sz w:val="20"/>
                <w:highlight w:val="cyan"/>
              </w:rPr>
              <w:t>(Refused)</w:t>
            </w:r>
          </w:p>
        </w:tc>
        <w:tc>
          <w:tcPr>
            <w:tcW w:w="2835" w:type="dxa"/>
            <w:tcBorders>
              <w:top w:val="single" w:sz="0" w:space="0" w:color="auto"/>
              <w:left w:val="single" w:sz="0" w:space="0" w:color="auto"/>
              <w:bottom w:val="single" w:sz="0" w:space="0" w:color="auto"/>
              <w:right w:val="single" w:sz="0" w:space="0" w:color="auto"/>
            </w:tcBorders>
            <w:shd w:val="clear" w:color="auto" w:fill="auto"/>
          </w:tcPr>
          <w:p w14:paraId="22DBA804" w14:textId="77777777" w:rsidR="00822B81" w:rsidRPr="005D52D1" w:rsidRDefault="00822B81" w:rsidP="003004FB">
            <w:pPr>
              <w:pStyle w:val="QuestionScaleStyle"/>
              <w:rPr>
                <w:sz w:val="20"/>
                <w:szCs w:val="20"/>
                <w:highlight w:val="cyan"/>
              </w:rPr>
            </w:pPr>
            <w:r w:rsidRPr="005D52D1">
              <w:rPr>
                <w:rFonts w:ascii="Times New Roman" w:hAnsi="Times New Roman" w:cs="Times New Roman"/>
                <w:sz w:val="20"/>
                <w:szCs w:val="20"/>
                <w:highlight w:val="cyan"/>
              </w:rPr>
              <w:t>(</w:t>
            </w:r>
            <w:proofErr w:type="spellStart"/>
            <w:r w:rsidRPr="005D52D1">
              <w:rPr>
                <w:rFonts w:ascii="Times New Roman" w:hAnsi="Times New Roman" w:cs="Times New Roman" w:hint="eastAsia"/>
                <w:sz w:val="20"/>
                <w:szCs w:val="20"/>
                <w:highlight w:val="cyan"/>
              </w:rPr>
              <w:t>拒答</w:t>
            </w:r>
            <w:proofErr w:type="spellEnd"/>
            <w:r w:rsidRPr="005D52D1">
              <w:rPr>
                <w:rFonts w:ascii="Times New Roman" w:hAnsi="Times New Roman" w:cs="Times New Roman"/>
                <w:sz w:val="20"/>
                <w:szCs w:val="20"/>
                <w:highlight w:val="cyan"/>
              </w:rPr>
              <w:t>)</w:t>
            </w:r>
          </w:p>
        </w:tc>
        <w:tc>
          <w:tcPr>
            <w:tcW w:w="2835"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5FC974C6" w14:textId="77777777" w:rsidR="00822B81" w:rsidRPr="005D52D1" w:rsidRDefault="00822B81" w:rsidP="003004FB">
            <w:pPr>
              <w:pStyle w:val="QuestionScaleStyle"/>
              <w:jc w:val="center"/>
              <w:rPr>
                <w:sz w:val="20"/>
                <w:highlight w:val="cyan"/>
              </w:rPr>
            </w:pPr>
            <w:r w:rsidRPr="005D52D1">
              <w:rPr>
                <w:sz w:val="20"/>
                <w:highlight w:val="cyan"/>
              </w:rPr>
              <w:t>99</w:t>
            </w:r>
          </w:p>
        </w:tc>
      </w:tr>
    </w:tbl>
    <w:p w14:paraId="72D5EDFC" w14:textId="77777777" w:rsidR="00980E3C" w:rsidRPr="00820B4D" w:rsidRDefault="00980E3C" w:rsidP="00820B4D">
      <w:pPr>
        <w:pStyle w:val="QuestionnaireQuestionStyle"/>
        <w:rPr>
          <w:b/>
          <w:sz w:val="20"/>
        </w:rPr>
      </w:pPr>
    </w:p>
    <w:p w14:paraId="7C0E5BC2" w14:textId="77777777" w:rsidR="007A5AC8" w:rsidRPr="00820B4D" w:rsidRDefault="007A5AC8" w:rsidP="00343608">
      <w:pPr>
        <w:pStyle w:val="QuestionnaireQuestionStyle"/>
        <w:rPr>
          <w:b/>
          <w:bCs/>
          <w:sz w:val="20"/>
          <w:szCs w:val="20"/>
        </w:rPr>
      </w:pPr>
    </w:p>
    <w:p w14:paraId="2F27AE62" w14:textId="77777777" w:rsidR="006346B7" w:rsidRDefault="006346B7">
      <w:pPr>
        <w:widowControl/>
        <w:rPr>
          <w:b/>
          <w:sz w:val="20"/>
          <w:szCs w:val="22"/>
        </w:rPr>
      </w:pPr>
      <w:r>
        <w:rPr>
          <w:b/>
          <w:sz w:val="20"/>
        </w:rPr>
        <w:br w:type="page"/>
      </w:r>
    </w:p>
    <w:p w14:paraId="12216A87" w14:textId="273B75EC" w:rsidR="00A55389" w:rsidRPr="00820B4D" w:rsidRDefault="00D1634E" w:rsidP="00820B4D">
      <w:pPr>
        <w:pStyle w:val="QuestionnaireQuestionStyle"/>
        <w:rPr>
          <w:sz w:val="20"/>
        </w:rPr>
      </w:pPr>
      <w:r w:rsidRPr="008A7D12">
        <w:rPr>
          <w:b/>
          <w:sz w:val="20"/>
          <w:highlight w:val="cyan"/>
        </w:rPr>
        <w:t>CR1</w:t>
      </w:r>
      <w:r w:rsidR="00E209C8" w:rsidRPr="008A7D12">
        <w:rPr>
          <w:b/>
          <w:sz w:val="20"/>
          <w:highlight w:val="cyan"/>
        </w:rPr>
        <w:t>_1</w:t>
      </w:r>
      <w:r w:rsidRPr="008A7D12">
        <w:rPr>
          <w:b/>
          <w:sz w:val="20"/>
          <w:highlight w:val="cyan"/>
        </w:rPr>
        <w:t>.</w:t>
      </w:r>
      <w:r w:rsidRPr="008A7D12">
        <w:rPr>
          <w:sz w:val="20"/>
          <w:highlight w:val="cyan"/>
        </w:rPr>
        <w:t xml:space="preserve">   [CR1</w:t>
      </w:r>
      <w:r w:rsidR="00F72604" w:rsidRPr="008A7D12">
        <w:rPr>
          <w:sz w:val="20"/>
          <w:highlight w:val="cyan"/>
        </w:rPr>
        <w:t>_</w:t>
      </w:r>
      <w:r w:rsidR="00C34978" w:rsidRPr="008A7D12">
        <w:rPr>
          <w:sz w:val="20"/>
          <w:highlight w:val="cyan"/>
        </w:rPr>
        <w:t>1</w:t>
      </w:r>
      <w:r w:rsidRPr="008A7D12">
        <w:rPr>
          <w:sz w:val="20"/>
          <w:highlight w:val="cyan"/>
        </w:rPr>
        <w:t>]</w:t>
      </w:r>
      <w:r w:rsidRPr="00820B4D">
        <w:rPr>
          <w:b/>
          <w:sz w:val="20"/>
        </w:rPr>
        <w:tab/>
      </w:r>
      <w:r w:rsidRPr="00820B4D">
        <w:rPr>
          <w:b/>
          <w:sz w:val="20"/>
        </w:rPr>
        <w:tab/>
      </w:r>
    </w:p>
    <w:p w14:paraId="270080C8" w14:textId="1EDC18E6" w:rsidR="00A55389" w:rsidRPr="00820B4D" w:rsidRDefault="00D1634E" w:rsidP="00820B4D">
      <w:pPr>
        <w:pStyle w:val="QuestionnaireQuestionStyle"/>
        <w:rPr>
          <w:sz w:val="20"/>
        </w:rPr>
      </w:pPr>
      <w:r w:rsidRPr="00820B4D">
        <w:rPr>
          <w:sz w:val="20"/>
        </w:rPr>
        <w:tab/>
      </w:r>
      <w:r w:rsidRPr="00820B4D">
        <w:rPr>
          <w:sz w:val="20"/>
        </w:rPr>
        <w:tab/>
        <w:t xml:space="preserve">The next questions are about motor vehicle crashes involving trucks, cars, motorcycles, or other motor vehicles. This includes motor vehicle crashes involving pedestrians or pedal cycles. </w:t>
      </w:r>
      <w:r w:rsidRPr="00820B4D">
        <w:rPr>
          <w:b/>
          <w:sz w:val="20"/>
        </w:rPr>
        <w:t>In the past 12 months,</w:t>
      </w:r>
      <w:r w:rsidRPr="00820B4D">
        <w:rPr>
          <w:sz w:val="20"/>
        </w:rPr>
        <w:t xml:space="preserve"> </w:t>
      </w:r>
      <w:r w:rsidRPr="008A7D12">
        <w:rPr>
          <w:sz w:val="20"/>
          <w:highlight w:val="cyan"/>
        </w:rPr>
        <w:t>were you involved</w:t>
      </w:r>
      <w:r w:rsidRPr="00820B4D">
        <w:rPr>
          <w:sz w:val="20"/>
        </w:rPr>
        <w:t xml:space="preserve"> in a motor vehicle crash in </w:t>
      </w:r>
      <w:r w:rsidRPr="00820B4D">
        <w:rPr>
          <w:b/>
          <w:sz w:val="20"/>
        </w:rPr>
        <w:t>[CITY NAME FROM SB]</w:t>
      </w:r>
      <w:r w:rsidRPr="00820B4D">
        <w:rPr>
          <w:sz w:val="20"/>
        </w:rPr>
        <w:t xml:space="preserve"> as a driver, passenger, motorcyclist, pedestrian, or pedal cyclist?</w:t>
      </w:r>
    </w:p>
    <w:p w14:paraId="68AE611B" w14:textId="27623DA7" w:rsidR="00524AE7" w:rsidRPr="00820B4D" w:rsidRDefault="00524AE7" w:rsidP="004B6561">
      <w:pPr>
        <w:ind w:left="720"/>
        <w:rPr>
          <w:sz w:val="20"/>
          <w:szCs w:val="20"/>
          <w:lang w:eastAsia="zh-CN"/>
        </w:rPr>
      </w:pPr>
      <w:r w:rsidRPr="00820B4D">
        <w:rPr>
          <w:rFonts w:hint="eastAsia"/>
          <w:sz w:val="20"/>
          <w:szCs w:val="20"/>
          <w:lang w:eastAsia="zh-CN"/>
        </w:rPr>
        <w:t>下面的问题是关于包括卡车、汽车、摩托车或其他机动车在内机动车</w:t>
      </w:r>
      <w:r w:rsidR="004F5AB0" w:rsidRPr="00820B4D">
        <w:rPr>
          <w:rFonts w:eastAsiaTheme="minorEastAsia" w:hint="eastAsia"/>
          <w:sz w:val="20"/>
          <w:szCs w:val="20"/>
          <w:lang w:eastAsia="zh-CN"/>
        </w:rPr>
        <w:t>交通</w:t>
      </w:r>
      <w:r w:rsidRPr="00820B4D">
        <w:rPr>
          <w:rFonts w:hint="eastAsia"/>
          <w:sz w:val="20"/>
          <w:szCs w:val="20"/>
          <w:lang w:eastAsia="zh-CN"/>
        </w:rPr>
        <w:t>事故，也包括机动车和行人或自行车相撞的事故。</w:t>
      </w:r>
      <w:r w:rsidRPr="008A7D12">
        <w:rPr>
          <w:rFonts w:hint="eastAsia"/>
          <w:b/>
          <w:sz w:val="20"/>
          <w:szCs w:val="20"/>
          <w:lang w:eastAsia="zh-CN"/>
        </w:rPr>
        <w:t>在过去的</w:t>
      </w:r>
      <w:r w:rsidRPr="008A7D12">
        <w:rPr>
          <w:b/>
          <w:sz w:val="20"/>
          <w:szCs w:val="20"/>
          <w:lang w:eastAsia="zh-CN"/>
        </w:rPr>
        <w:t>12</w:t>
      </w:r>
      <w:r w:rsidRPr="008A7D12">
        <w:rPr>
          <w:rFonts w:hint="eastAsia"/>
          <w:b/>
          <w:sz w:val="20"/>
          <w:szCs w:val="20"/>
          <w:lang w:eastAsia="zh-CN"/>
        </w:rPr>
        <w:t>个月里</w:t>
      </w:r>
      <w:r w:rsidRPr="00820B4D">
        <w:rPr>
          <w:rFonts w:hint="eastAsia"/>
          <w:sz w:val="20"/>
          <w:szCs w:val="20"/>
          <w:lang w:eastAsia="zh-CN"/>
        </w:rPr>
        <w:t>，你作为一个司机、乘客、摩托车司机、行人或骑自行车的人在【</w:t>
      </w:r>
      <w:r w:rsidRPr="00820B4D">
        <w:rPr>
          <w:sz w:val="20"/>
          <w:szCs w:val="20"/>
          <w:lang w:eastAsia="zh-CN"/>
        </w:rPr>
        <w:t>_________</w:t>
      </w:r>
      <w:r w:rsidRPr="00820B4D">
        <w:rPr>
          <w:rFonts w:hint="eastAsia"/>
          <w:sz w:val="20"/>
          <w:szCs w:val="20"/>
          <w:u w:val="single"/>
          <w:lang w:eastAsia="zh-CN"/>
        </w:rPr>
        <w:t>城市名字</w:t>
      </w:r>
      <w:r w:rsidRPr="00820B4D">
        <w:rPr>
          <w:sz w:val="20"/>
          <w:szCs w:val="20"/>
          <w:u w:val="single"/>
          <w:lang w:eastAsia="zh-CN"/>
        </w:rPr>
        <w:t>(</w:t>
      </w:r>
      <w:r w:rsidRPr="00820B4D">
        <w:rPr>
          <w:rFonts w:hint="eastAsia"/>
          <w:sz w:val="20"/>
          <w:szCs w:val="20"/>
          <w:u w:val="single"/>
          <w:lang w:eastAsia="zh-CN"/>
        </w:rPr>
        <w:t>样本库）</w:t>
      </w:r>
      <w:r w:rsidRPr="00820B4D">
        <w:rPr>
          <w:rFonts w:hint="eastAsia"/>
          <w:sz w:val="20"/>
          <w:szCs w:val="20"/>
          <w:lang w:eastAsia="zh-CN"/>
        </w:rPr>
        <w:t>】遭遇过机动车</w:t>
      </w:r>
      <w:r w:rsidR="004F5AB0" w:rsidRPr="00820B4D">
        <w:rPr>
          <w:rFonts w:eastAsiaTheme="minorEastAsia" w:hint="eastAsia"/>
          <w:sz w:val="20"/>
          <w:szCs w:val="20"/>
          <w:lang w:eastAsia="zh-CN"/>
        </w:rPr>
        <w:t>交通</w:t>
      </w:r>
      <w:r w:rsidRPr="00820B4D">
        <w:rPr>
          <w:rFonts w:hint="eastAsia"/>
          <w:sz w:val="20"/>
          <w:szCs w:val="20"/>
          <w:lang w:eastAsia="zh-CN"/>
        </w:rPr>
        <w:t>事故吗</w:t>
      </w:r>
      <w:r w:rsidRPr="00820B4D">
        <w:rPr>
          <w:sz w:val="20"/>
          <w:szCs w:val="20"/>
          <w:lang w:eastAsia="zh-CN"/>
        </w:rPr>
        <w:t>?</w:t>
      </w:r>
    </w:p>
    <w:p w14:paraId="595933EC" w14:textId="77777777" w:rsidR="00A55389" w:rsidRPr="00820B4D" w:rsidRDefault="00A55389" w:rsidP="00820B4D">
      <w:pPr>
        <w:pStyle w:val="QuestionnaireQuestionStyle"/>
        <w:rPr>
          <w:sz w:val="20"/>
          <w:lang w:eastAsia="zh-CN"/>
        </w:rPr>
      </w:pPr>
    </w:p>
    <w:tbl>
      <w:tblPr>
        <w:tblW w:w="8636" w:type="dxa"/>
        <w:tblInd w:w="720" w:type="dxa"/>
        <w:tblLayout w:type="fixed"/>
        <w:tblCellMar>
          <w:left w:w="0" w:type="dxa"/>
          <w:right w:w="0" w:type="dxa"/>
        </w:tblCellMar>
        <w:tblLook w:val="04A0" w:firstRow="1" w:lastRow="0" w:firstColumn="1" w:lastColumn="0" w:noHBand="0" w:noVBand="1"/>
      </w:tblPr>
      <w:tblGrid>
        <w:gridCol w:w="1690"/>
        <w:gridCol w:w="1418"/>
        <w:gridCol w:w="3000"/>
        <w:gridCol w:w="2528"/>
      </w:tblGrid>
      <w:tr w:rsidR="00A1605F" w:rsidRPr="00820B4D" w14:paraId="697A82D4" w14:textId="77777777" w:rsidTr="00820B4D">
        <w:tc>
          <w:tcPr>
            <w:tcW w:w="3108"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E29D893" w14:textId="77777777" w:rsidR="00A55389" w:rsidRPr="00820B4D" w:rsidRDefault="00A55389" w:rsidP="00820B4D">
            <w:pPr>
              <w:pStyle w:val="QuestionScaleStyle"/>
              <w:rPr>
                <w:sz w:val="20"/>
                <w:lang w:eastAsia="zh-CN"/>
              </w:rPr>
            </w:pPr>
          </w:p>
        </w:tc>
        <w:tc>
          <w:tcPr>
            <w:tcW w:w="30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799C5BD" w14:textId="77777777" w:rsidR="00896E3D" w:rsidRPr="00820B4D" w:rsidRDefault="00896E3D" w:rsidP="00343608">
            <w:pPr>
              <w:pStyle w:val="QuestionScaleStyle"/>
              <w:jc w:val="center"/>
              <w:rPr>
                <w:b/>
                <w:sz w:val="20"/>
                <w:szCs w:val="20"/>
              </w:rPr>
            </w:pPr>
            <w:r w:rsidRPr="00820B4D">
              <w:rPr>
                <w:b/>
                <w:sz w:val="20"/>
              </w:rPr>
              <w:t>ENTER ONE RESPONSE:</w:t>
            </w:r>
          </w:p>
          <w:p w14:paraId="36665233" w14:textId="514398F0" w:rsidR="00A55389" w:rsidRPr="00820B4D" w:rsidRDefault="00896E3D" w:rsidP="00820B4D">
            <w:pPr>
              <w:pStyle w:val="QuestionScaleStyle"/>
              <w:jc w:val="center"/>
              <w:rPr>
                <w:sz w:val="20"/>
              </w:rPr>
            </w:pPr>
            <w:proofErr w:type="spellStart"/>
            <w:r w:rsidRPr="00820B4D">
              <w:rPr>
                <w:b/>
                <w:sz w:val="20"/>
                <w:szCs w:val="20"/>
              </w:rPr>
              <w:t>单选</w:t>
            </w:r>
            <w:proofErr w:type="spellEnd"/>
          </w:p>
        </w:tc>
        <w:tc>
          <w:tcPr>
            <w:tcW w:w="252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E6C3D5B" w14:textId="77777777" w:rsidR="00A55389" w:rsidRPr="00820B4D" w:rsidRDefault="00D1634E" w:rsidP="00820B4D">
            <w:pPr>
              <w:pStyle w:val="QuestionScaleStyle"/>
              <w:jc w:val="center"/>
              <w:rPr>
                <w:b/>
                <w:sz w:val="20"/>
              </w:rPr>
            </w:pPr>
            <w:r w:rsidRPr="00820B4D">
              <w:rPr>
                <w:b/>
                <w:sz w:val="20"/>
              </w:rPr>
              <w:t>ROUTE:</w:t>
            </w:r>
          </w:p>
        </w:tc>
      </w:tr>
      <w:tr w:rsidR="0030564E" w:rsidRPr="00820B4D" w14:paraId="37EB90C8" w14:textId="77777777" w:rsidTr="00524AE7">
        <w:trPr>
          <w:trHeight w:val="200"/>
        </w:trPr>
        <w:tc>
          <w:tcPr>
            <w:tcW w:w="1690" w:type="dxa"/>
            <w:tcBorders>
              <w:top w:val="single" w:sz="0" w:space="0" w:color="auto"/>
              <w:left w:val="single" w:sz="0" w:space="0" w:color="auto"/>
              <w:bottom w:val="single" w:sz="0" w:space="0" w:color="auto"/>
            </w:tcBorders>
            <w:shd w:val="clear" w:color="auto" w:fill="auto"/>
            <w:tcMar>
              <w:left w:w="0" w:type="dxa"/>
              <w:right w:w="100" w:type="dxa"/>
            </w:tcMar>
            <w:vAlign w:val="center"/>
          </w:tcPr>
          <w:p w14:paraId="0E326A4C" w14:textId="77777777" w:rsidR="00524AE7" w:rsidRPr="00820B4D" w:rsidRDefault="00524AE7" w:rsidP="00820B4D">
            <w:pPr>
              <w:pStyle w:val="QuestionScaleStyle"/>
              <w:rPr>
                <w:sz w:val="20"/>
              </w:rPr>
            </w:pPr>
            <w:r w:rsidRPr="00820B4D">
              <w:rPr>
                <w:sz w:val="20"/>
              </w:rPr>
              <w:t>Yes</w:t>
            </w:r>
          </w:p>
        </w:tc>
        <w:tc>
          <w:tcPr>
            <w:tcW w:w="1418" w:type="dxa"/>
            <w:tcBorders>
              <w:top w:val="single" w:sz="2" w:space="0" w:color="auto"/>
              <w:bottom w:val="single" w:sz="2" w:space="0" w:color="auto"/>
              <w:right w:val="single" w:sz="2" w:space="0" w:color="auto"/>
            </w:tcBorders>
            <w:shd w:val="clear" w:color="auto" w:fill="auto"/>
          </w:tcPr>
          <w:p w14:paraId="1BF9F6C1" w14:textId="2FC6E754" w:rsidR="00524AE7" w:rsidRPr="00820B4D" w:rsidRDefault="00524AE7" w:rsidP="00343608">
            <w:pPr>
              <w:pStyle w:val="QuestionScaleStyle"/>
              <w:rPr>
                <w:sz w:val="20"/>
                <w:szCs w:val="20"/>
              </w:rPr>
            </w:pPr>
            <w:r w:rsidRPr="00820B4D">
              <w:rPr>
                <w:rFonts w:hint="eastAsia"/>
                <w:sz w:val="20"/>
                <w:szCs w:val="20"/>
              </w:rPr>
              <w:t>有</w:t>
            </w:r>
          </w:p>
        </w:tc>
        <w:tc>
          <w:tcPr>
            <w:tcW w:w="3000" w:type="dxa"/>
            <w:tcBorders>
              <w:top w:val="single" w:sz="0" w:space="0" w:color="auto"/>
              <w:left w:val="single" w:sz="2" w:space="0" w:color="auto"/>
              <w:bottom w:val="single" w:sz="0" w:space="0" w:color="auto"/>
              <w:right w:val="single" w:sz="0" w:space="0" w:color="auto"/>
            </w:tcBorders>
            <w:shd w:val="clear" w:color="auto" w:fill="auto"/>
            <w:tcMar>
              <w:left w:w="0" w:type="dxa"/>
              <w:right w:w="100" w:type="dxa"/>
            </w:tcMar>
            <w:vAlign w:val="center"/>
          </w:tcPr>
          <w:p w14:paraId="5F7C07A1" w14:textId="77777777" w:rsidR="00524AE7" w:rsidRPr="00820B4D" w:rsidRDefault="00524AE7" w:rsidP="00820B4D">
            <w:pPr>
              <w:pStyle w:val="QuestionScaleStyle"/>
              <w:jc w:val="center"/>
              <w:rPr>
                <w:sz w:val="20"/>
              </w:rPr>
            </w:pPr>
            <w:r w:rsidRPr="00820B4D">
              <w:rPr>
                <w:sz w:val="20"/>
              </w:rPr>
              <w:t>1</w:t>
            </w:r>
          </w:p>
        </w:tc>
        <w:tc>
          <w:tcPr>
            <w:tcW w:w="2528" w:type="dxa"/>
            <w:tcBorders>
              <w:top w:val="single" w:sz="0" w:space="0" w:color="auto"/>
              <w:left w:val="single" w:sz="0" w:space="0" w:color="auto"/>
              <w:bottom w:val="single" w:sz="0" w:space="0" w:color="auto"/>
              <w:right w:val="single" w:sz="0" w:space="0" w:color="auto"/>
            </w:tcBorders>
            <w:shd w:val="clear" w:color="auto" w:fill="auto"/>
            <w:tcMar>
              <w:left w:w="0" w:type="dxa"/>
              <w:right w:w="100" w:type="dxa"/>
            </w:tcMar>
            <w:vAlign w:val="center"/>
          </w:tcPr>
          <w:p w14:paraId="343D8A33" w14:textId="24B6294D" w:rsidR="00524AE7" w:rsidRPr="00820B4D" w:rsidRDefault="00524AE7" w:rsidP="00820B4D">
            <w:pPr>
              <w:pStyle w:val="QuestionScaleStyle"/>
              <w:jc w:val="center"/>
              <w:rPr>
                <w:sz w:val="20"/>
              </w:rPr>
            </w:pPr>
            <w:r w:rsidRPr="00820B4D">
              <w:rPr>
                <w:b/>
                <w:sz w:val="20"/>
              </w:rPr>
              <w:t>(Continue)</w:t>
            </w:r>
            <w:r w:rsidRPr="00820B4D">
              <w:rPr>
                <w:rFonts w:eastAsiaTheme="minorEastAsia" w:hint="eastAsia"/>
                <w:b/>
                <w:bCs/>
                <w:sz w:val="20"/>
                <w:szCs w:val="20"/>
                <w:lang w:eastAsia="zh-CN"/>
              </w:rPr>
              <w:t xml:space="preserve"> (</w:t>
            </w:r>
            <w:r w:rsidRPr="00820B4D">
              <w:rPr>
                <w:rFonts w:eastAsiaTheme="minorEastAsia" w:hint="eastAsia"/>
                <w:b/>
                <w:bCs/>
                <w:sz w:val="20"/>
                <w:szCs w:val="20"/>
                <w:lang w:eastAsia="zh-CN"/>
              </w:rPr>
              <w:t>继续</w:t>
            </w:r>
            <w:r w:rsidRPr="00820B4D">
              <w:rPr>
                <w:rFonts w:eastAsiaTheme="minorEastAsia" w:hint="eastAsia"/>
                <w:b/>
                <w:bCs/>
                <w:sz w:val="20"/>
                <w:szCs w:val="20"/>
                <w:lang w:eastAsia="zh-CN"/>
              </w:rPr>
              <w:t>)</w:t>
            </w:r>
          </w:p>
        </w:tc>
      </w:tr>
      <w:tr w:rsidR="0030564E" w:rsidRPr="00820B4D" w14:paraId="3D4910B0" w14:textId="77777777" w:rsidTr="003F08F3">
        <w:trPr>
          <w:trHeight w:val="200"/>
        </w:trPr>
        <w:tc>
          <w:tcPr>
            <w:tcW w:w="1690" w:type="dxa"/>
            <w:tcBorders>
              <w:top w:val="single" w:sz="0" w:space="0" w:color="auto"/>
              <w:left w:val="single" w:sz="0" w:space="0" w:color="auto"/>
              <w:bottom w:val="single" w:sz="0" w:space="0" w:color="auto"/>
            </w:tcBorders>
            <w:shd w:val="clear" w:color="auto" w:fill="auto"/>
            <w:tcMar>
              <w:left w:w="0" w:type="dxa"/>
              <w:right w:w="100" w:type="dxa"/>
            </w:tcMar>
            <w:vAlign w:val="center"/>
          </w:tcPr>
          <w:p w14:paraId="6DD99855" w14:textId="77777777" w:rsidR="008C073D" w:rsidRPr="00820B4D" w:rsidRDefault="008C073D" w:rsidP="00820B4D">
            <w:pPr>
              <w:pStyle w:val="QuestionScaleStyle"/>
              <w:rPr>
                <w:sz w:val="20"/>
              </w:rPr>
            </w:pPr>
            <w:r w:rsidRPr="00820B4D">
              <w:rPr>
                <w:sz w:val="20"/>
              </w:rPr>
              <w:t>No</w:t>
            </w:r>
          </w:p>
        </w:tc>
        <w:tc>
          <w:tcPr>
            <w:tcW w:w="1418" w:type="dxa"/>
            <w:tcBorders>
              <w:top w:val="single" w:sz="2" w:space="0" w:color="auto"/>
              <w:bottom w:val="single" w:sz="2" w:space="0" w:color="auto"/>
              <w:right w:val="single" w:sz="2" w:space="0" w:color="auto"/>
            </w:tcBorders>
            <w:shd w:val="clear" w:color="auto" w:fill="auto"/>
          </w:tcPr>
          <w:p w14:paraId="631E22B8" w14:textId="7CA55847" w:rsidR="008C073D" w:rsidRPr="00820B4D" w:rsidRDefault="008C073D" w:rsidP="00343608">
            <w:pPr>
              <w:pStyle w:val="QuestionScaleStyle"/>
              <w:rPr>
                <w:sz w:val="20"/>
                <w:szCs w:val="20"/>
              </w:rPr>
            </w:pPr>
            <w:proofErr w:type="spellStart"/>
            <w:r w:rsidRPr="00820B4D">
              <w:rPr>
                <w:rFonts w:hint="eastAsia"/>
                <w:sz w:val="20"/>
                <w:szCs w:val="20"/>
              </w:rPr>
              <w:t>没有</w:t>
            </w:r>
            <w:proofErr w:type="spellEnd"/>
          </w:p>
        </w:tc>
        <w:tc>
          <w:tcPr>
            <w:tcW w:w="3000" w:type="dxa"/>
            <w:tcBorders>
              <w:top w:val="single" w:sz="0" w:space="0" w:color="auto"/>
              <w:left w:val="single" w:sz="2" w:space="0" w:color="auto"/>
              <w:bottom w:val="single" w:sz="0" w:space="0" w:color="auto"/>
              <w:right w:val="single" w:sz="0" w:space="0" w:color="auto"/>
            </w:tcBorders>
            <w:shd w:val="clear" w:color="auto" w:fill="auto"/>
            <w:tcMar>
              <w:left w:w="0" w:type="dxa"/>
              <w:right w:w="100" w:type="dxa"/>
            </w:tcMar>
            <w:vAlign w:val="center"/>
          </w:tcPr>
          <w:p w14:paraId="1626D36C" w14:textId="77777777" w:rsidR="008C073D" w:rsidRPr="00820B4D" w:rsidRDefault="008C073D" w:rsidP="00820B4D">
            <w:pPr>
              <w:pStyle w:val="QuestionScaleStyle"/>
              <w:jc w:val="center"/>
              <w:rPr>
                <w:sz w:val="20"/>
              </w:rPr>
            </w:pPr>
            <w:r w:rsidRPr="00820B4D">
              <w:rPr>
                <w:sz w:val="20"/>
              </w:rPr>
              <w:t>2</w:t>
            </w:r>
          </w:p>
        </w:tc>
        <w:tc>
          <w:tcPr>
            <w:tcW w:w="2528" w:type="dxa"/>
            <w:vMerge w:val="restart"/>
            <w:tcBorders>
              <w:top w:val="single" w:sz="0" w:space="0" w:color="auto"/>
              <w:left w:val="single" w:sz="0" w:space="0" w:color="auto"/>
              <w:right w:val="single" w:sz="0" w:space="0" w:color="auto"/>
            </w:tcBorders>
            <w:shd w:val="clear" w:color="auto" w:fill="auto"/>
            <w:tcMar>
              <w:left w:w="0" w:type="dxa"/>
              <w:right w:w="100" w:type="dxa"/>
            </w:tcMar>
            <w:vAlign w:val="center"/>
          </w:tcPr>
          <w:p w14:paraId="4C3E7655" w14:textId="293DE1B8" w:rsidR="008C073D" w:rsidRPr="008A7D12" w:rsidRDefault="008C073D" w:rsidP="00820B4D">
            <w:pPr>
              <w:pStyle w:val="QuestionScaleStyle"/>
              <w:jc w:val="center"/>
              <w:rPr>
                <w:b/>
                <w:sz w:val="20"/>
                <w:highlight w:val="cyan"/>
              </w:rPr>
            </w:pPr>
            <w:r w:rsidRPr="008A7D12">
              <w:rPr>
                <w:b/>
                <w:sz w:val="20"/>
                <w:highlight w:val="cyan"/>
              </w:rPr>
              <w:t xml:space="preserve">(Skip to </w:t>
            </w:r>
            <w:r w:rsidR="004C46BA" w:rsidRPr="008A7D12">
              <w:rPr>
                <w:b/>
                <w:bCs/>
                <w:highlight w:val="cyan"/>
              </w:rPr>
              <w:t>D1/WP20111</w:t>
            </w:r>
            <w:r w:rsidRPr="008A7D12">
              <w:rPr>
                <w:b/>
                <w:sz w:val="20"/>
                <w:highlight w:val="cyan"/>
              </w:rPr>
              <w:t>)</w:t>
            </w:r>
          </w:p>
          <w:p w14:paraId="6A89A342" w14:textId="46092ACF" w:rsidR="008C073D" w:rsidRPr="00820B4D" w:rsidRDefault="008C073D" w:rsidP="00820B4D">
            <w:pPr>
              <w:pStyle w:val="QuestionScaleStyle"/>
              <w:jc w:val="center"/>
              <w:rPr>
                <w:sz w:val="20"/>
              </w:rPr>
            </w:pPr>
            <w:r w:rsidRPr="008A7D12">
              <w:rPr>
                <w:rFonts w:eastAsiaTheme="minorEastAsia" w:hint="eastAsia"/>
                <w:b/>
                <w:bCs/>
                <w:sz w:val="20"/>
                <w:szCs w:val="20"/>
                <w:highlight w:val="cyan"/>
                <w:lang w:eastAsia="zh-CN"/>
              </w:rPr>
              <w:t>(</w:t>
            </w:r>
            <w:r w:rsidRPr="008A7D12">
              <w:rPr>
                <w:rFonts w:eastAsiaTheme="minorEastAsia" w:hint="eastAsia"/>
                <w:b/>
                <w:bCs/>
                <w:sz w:val="20"/>
                <w:szCs w:val="20"/>
                <w:highlight w:val="cyan"/>
                <w:lang w:eastAsia="zh-CN"/>
              </w:rPr>
              <w:t>跳问</w:t>
            </w:r>
            <w:r w:rsidR="004C46BA" w:rsidRPr="008A7D12">
              <w:rPr>
                <w:rFonts w:eastAsiaTheme="minorEastAsia" w:hint="eastAsia"/>
                <w:b/>
                <w:bCs/>
                <w:sz w:val="20"/>
                <w:szCs w:val="20"/>
                <w:highlight w:val="cyan"/>
                <w:lang w:eastAsia="zh-CN"/>
              </w:rPr>
              <w:t>D</w:t>
            </w:r>
            <w:r w:rsidR="004C46BA" w:rsidRPr="008A7D12">
              <w:rPr>
                <w:rFonts w:eastAsiaTheme="minorEastAsia"/>
                <w:b/>
                <w:bCs/>
                <w:sz w:val="20"/>
                <w:szCs w:val="20"/>
                <w:highlight w:val="cyan"/>
                <w:lang w:eastAsia="zh-CN"/>
              </w:rPr>
              <w:t>1/WP20111</w:t>
            </w:r>
            <w:r w:rsidRPr="008A7D12">
              <w:rPr>
                <w:rFonts w:eastAsiaTheme="minorEastAsia" w:hint="eastAsia"/>
                <w:b/>
                <w:bCs/>
                <w:sz w:val="20"/>
                <w:szCs w:val="20"/>
                <w:highlight w:val="cyan"/>
                <w:lang w:eastAsia="zh-CN"/>
              </w:rPr>
              <w:t>)</w:t>
            </w:r>
          </w:p>
        </w:tc>
      </w:tr>
      <w:tr w:rsidR="0030564E" w:rsidRPr="00820B4D" w14:paraId="3FBD3998" w14:textId="77777777" w:rsidTr="003F08F3">
        <w:trPr>
          <w:trHeight w:val="200"/>
        </w:trPr>
        <w:tc>
          <w:tcPr>
            <w:tcW w:w="1690" w:type="dxa"/>
            <w:tcBorders>
              <w:top w:val="single" w:sz="0" w:space="0" w:color="auto"/>
              <w:left w:val="single" w:sz="0" w:space="0" w:color="auto"/>
              <w:bottom w:val="single" w:sz="0" w:space="0" w:color="auto"/>
            </w:tcBorders>
            <w:shd w:val="clear" w:color="auto" w:fill="auto"/>
            <w:tcMar>
              <w:left w:w="0" w:type="dxa"/>
              <w:right w:w="100" w:type="dxa"/>
            </w:tcMar>
            <w:vAlign w:val="center"/>
          </w:tcPr>
          <w:p w14:paraId="631A8D15" w14:textId="77777777" w:rsidR="008C073D" w:rsidRPr="00820B4D" w:rsidRDefault="008C073D" w:rsidP="00820B4D">
            <w:pPr>
              <w:pStyle w:val="QuestionScaleStyle"/>
              <w:rPr>
                <w:sz w:val="20"/>
              </w:rPr>
            </w:pPr>
            <w:r w:rsidRPr="00820B4D">
              <w:rPr>
                <w:sz w:val="20"/>
              </w:rPr>
              <w:t>(DK)</w:t>
            </w:r>
          </w:p>
        </w:tc>
        <w:tc>
          <w:tcPr>
            <w:tcW w:w="1418" w:type="dxa"/>
            <w:tcBorders>
              <w:top w:val="single" w:sz="2" w:space="0" w:color="auto"/>
              <w:bottom w:val="single" w:sz="2" w:space="0" w:color="auto"/>
              <w:right w:val="single" w:sz="2" w:space="0" w:color="auto"/>
            </w:tcBorders>
            <w:shd w:val="clear" w:color="auto" w:fill="auto"/>
          </w:tcPr>
          <w:p w14:paraId="3712177D" w14:textId="6E38A908" w:rsidR="008C073D" w:rsidRPr="00820B4D" w:rsidRDefault="008C073D"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不知道</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shd w:val="clear" w:color="auto" w:fill="auto"/>
            <w:tcMar>
              <w:left w:w="0" w:type="dxa"/>
              <w:right w:w="100" w:type="dxa"/>
            </w:tcMar>
            <w:vAlign w:val="center"/>
          </w:tcPr>
          <w:p w14:paraId="4C1BF14C" w14:textId="77777777" w:rsidR="008C073D" w:rsidRPr="00820B4D" w:rsidRDefault="008C073D" w:rsidP="00820B4D">
            <w:pPr>
              <w:pStyle w:val="QuestionScaleStyle"/>
              <w:jc w:val="center"/>
              <w:rPr>
                <w:sz w:val="20"/>
              </w:rPr>
            </w:pPr>
            <w:r w:rsidRPr="00820B4D">
              <w:rPr>
                <w:sz w:val="20"/>
              </w:rPr>
              <w:t>8</w:t>
            </w:r>
          </w:p>
        </w:tc>
        <w:tc>
          <w:tcPr>
            <w:tcW w:w="2528" w:type="dxa"/>
            <w:vMerge/>
            <w:tcBorders>
              <w:left w:val="single" w:sz="0" w:space="0" w:color="auto"/>
              <w:right w:val="single" w:sz="0" w:space="0" w:color="auto"/>
            </w:tcBorders>
            <w:shd w:val="clear" w:color="auto" w:fill="FBE4D5" w:themeFill="accent2" w:themeFillTint="33"/>
            <w:tcMar>
              <w:left w:w="0" w:type="dxa"/>
              <w:right w:w="100" w:type="dxa"/>
            </w:tcMar>
            <w:vAlign w:val="center"/>
          </w:tcPr>
          <w:p w14:paraId="6704D71C" w14:textId="5552137B" w:rsidR="008C073D" w:rsidRPr="00820B4D" w:rsidRDefault="008C073D" w:rsidP="00820B4D">
            <w:pPr>
              <w:pStyle w:val="QuestionScaleStyle"/>
              <w:jc w:val="center"/>
              <w:rPr>
                <w:sz w:val="20"/>
              </w:rPr>
            </w:pPr>
          </w:p>
        </w:tc>
      </w:tr>
      <w:tr w:rsidR="0030564E" w:rsidRPr="00820B4D" w14:paraId="5A2400A8" w14:textId="77777777" w:rsidTr="00524AE7">
        <w:trPr>
          <w:trHeight w:val="200"/>
        </w:trPr>
        <w:tc>
          <w:tcPr>
            <w:tcW w:w="1690" w:type="dxa"/>
            <w:tcBorders>
              <w:top w:val="single" w:sz="0" w:space="0" w:color="auto"/>
              <w:left w:val="single" w:sz="0" w:space="0" w:color="auto"/>
              <w:bottom w:val="single" w:sz="0" w:space="0" w:color="auto"/>
            </w:tcBorders>
            <w:tcMar>
              <w:left w:w="0" w:type="dxa"/>
              <w:right w:w="100" w:type="dxa"/>
            </w:tcMar>
            <w:vAlign w:val="center"/>
          </w:tcPr>
          <w:p w14:paraId="51D2DDD3" w14:textId="77777777" w:rsidR="008C073D" w:rsidRPr="00820B4D" w:rsidRDefault="008C073D" w:rsidP="00820B4D">
            <w:pPr>
              <w:pStyle w:val="QuestionScaleStyle"/>
              <w:rPr>
                <w:sz w:val="20"/>
              </w:rPr>
            </w:pPr>
            <w:r w:rsidRPr="00820B4D">
              <w:rPr>
                <w:sz w:val="20"/>
              </w:rPr>
              <w:t>(Refused)</w:t>
            </w:r>
          </w:p>
        </w:tc>
        <w:tc>
          <w:tcPr>
            <w:tcW w:w="1418" w:type="dxa"/>
            <w:tcBorders>
              <w:top w:val="single" w:sz="2" w:space="0" w:color="auto"/>
              <w:bottom w:val="single" w:sz="2" w:space="0" w:color="auto"/>
              <w:right w:val="single" w:sz="2" w:space="0" w:color="auto"/>
            </w:tcBorders>
          </w:tcPr>
          <w:p w14:paraId="59574FB0" w14:textId="0EB980E2" w:rsidR="008C073D" w:rsidRPr="00820B4D" w:rsidRDefault="008C073D"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拒答</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0598FA1E" w14:textId="34A8499C" w:rsidR="008C073D" w:rsidRPr="00820B4D" w:rsidRDefault="008C073D" w:rsidP="00820B4D">
            <w:pPr>
              <w:pStyle w:val="QuestionScaleStyle"/>
              <w:jc w:val="center"/>
              <w:rPr>
                <w:sz w:val="20"/>
              </w:rPr>
            </w:pPr>
            <w:r w:rsidRPr="00820B4D">
              <w:rPr>
                <w:sz w:val="20"/>
              </w:rPr>
              <w:t>9</w:t>
            </w:r>
          </w:p>
        </w:tc>
        <w:tc>
          <w:tcPr>
            <w:tcW w:w="2528" w:type="dxa"/>
            <w:vMerge/>
            <w:tcBorders>
              <w:left w:val="single" w:sz="0" w:space="0" w:color="auto"/>
              <w:bottom w:val="single" w:sz="0" w:space="0" w:color="auto"/>
              <w:right w:val="single" w:sz="0" w:space="0" w:color="auto"/>
            </w:tcBorders>
            <w:shd w:val="clear" w:color="auto" w:fill="FBE4D5" w:themeFill="accent2" w:themeFillTint="33"/>
            <w:tcMar>
              <w:left w:w="0" w:type="dxa"/>
              <w:right w:w="100" w:type="dxa"/>
            </w:tcMar>
            <w:vAlign w:val="center"/>
          </w:tcPr>
          <w:p w14:paraId="58C008F2" w14:textId="77777777" w:rsidR="008C073D" w:rsidRPr="00820B4D" w:rsidRDefault="008C073D" w:rsidP="00820B4D">
            <w:pPr>
              <w:pStyle w:val="QuestionScaleStyle"/>
              <w:jc w:val="center"/>
              <w:rPr>
                <w:sz w:val="20"/>
              </w:rPr>
            </w:pPr>
          </w:p>
        </w:tc>
      </w:tr>
    </w:tbl>
    <w:p w14:paraId="323A1795" w14:textId="34CE0B9F" w:rsidR="00A55389" w:rsidRPr="00820B4D" w:rsidRDefault="00A55389" w:rsidP="00820B4D">
      <w:pPr>
        <w:pStyle w:val="QuestionScaleStyle"/>
        <w:rPr>
          <w:sz w:val="20"/>
        </w:rPr>
      </w:pPr>
    </w:p>
    <w:p w14:paraId="16E825E5" w14:textId="0D28FC86" w:rsidR="00A55389" w:rsidRDefault="00D1634E" w:rsidP="007713EB">
      <w:pPr>
        <w:pStyle w:val="QuestionnaireQuestionStyle"/>
        <w:rPr>
          <w:b/>
          <w:bCs/>
          <w:i/>
          <w:sz w:val="20"/>
          <w:szCs w:val="20"/>
          <w:u w:val="single"/>
        </w:rPr>
      </w:pPr>
      <w:r w:rsidRPr="00820B4D">
        <w:rPr>
          <w:b/>
          <w:sz w:val="20"/>
        </w:rPr>
        <w:tab/>
      </w:r>
      <w:r w:rsidR="00884D56" w:rsidRPr="008A7D12">
        <w:rPr>
          <w:b/>
          <w:i/>
          <w:sz w:val="20"/>
          <w:highlight w:val="cyan"/>
          <w:u w:val="single"/>
        </w:rPr>
        <w:t>(</w:t>
      </w:r>
      <w:r w:rsidR="0038117B" w:rsidRPr="008A7D12">
        <w:rPr>
          <w:b/>
          <w:i/>
          <w:sz w:val="20"/>
          <w:highlight w:val="cyan"/>
          <w:u w:val="single"/>
        </w:rPr>
        <w:t>CR2</w:t>
      </w:r>
      <w:r w:rsidR="0038117B" w:rsidRPr="008A7D12">
        <w:rPr>
          <w:b/>
          <w:bCs/>
          <w:i/>
          <w:sz w:val="20"/>
          <w:szCs w:val="20"/>
          <w:highlight w:val="cyan"/>
          <w:u w:val="single"/>
        </w:rPr>
        <w:t>-</w:t>
      </w:r>
      <w:r w:rsidR="0038117B" w:rsidRPr="008A7D12">
        <w:rPr>
          <w:b/>
          <w:i/>
          <w:sz w:val="20"/>
          <w:highlight w:val="cyan"/>
          <w:u w:val="single"/>
        </w:rPr>
        <w:t>CR3</w:t>
      </w:r>
      <w:r w:rsidR="0038117B" w:rsidRPr="008A7D12">
        <w:rPr>
          <w:b/>
          <w:bCs/>
          <w:i/>
          <w:sz w:val="20"/>
          <w:szCs w:val="20"/>
          <w:highlight w:val="cyan"/>
          <w:u w:val="single"/>
        </w:rPr>
        <w:t xml:space="preserve"> DELETED</w:t>
      </w:r>
      <w:r w:rsidR="00884D56" w:rsidRPr="008A7D12">
        <w:rPr>
          <w:b/>
          <w:bCs/>
          <w:i/>
          <w:sz w:val="20"/>
          <w:szCs w:val="20"/>
          <w:highlight w:val="cyan"/>
          <w:u w:val="single"/>
        </w:rPr>
        <w:t>)</w:t>
      </w:r>
    </w:p>
    <w:p w14:paraId="786C67C9" w14:textId="77777777" w:rsidR="007713EB" w:rsidRPr="007713EB" w:rsidRDefault="007713EB" w:rsidP="007713EB">
      <w:pPr>
        <w:pStyle w:val="QuestionnaireQuestionStyle"/>
        <w:rPr>
          <w:b/>
          <w:i/>
          <w:sz w:val="20"/>
          <w:u w:val="single"/>
        </w:rPr>
      </w:pPr>
    </w:p>
    <w:p w14:paraId="63027E5B" w14:textId="67699B83" w:rsidR="00A55389" w:rsidRPr="00820B4D" w:rsidRDefault="00D1634E" w:rsidP="00820B4D">
      <w:pPr>
        <w:pStyle w:val="QuestionnaireQuestionStyle"/>
        <w:rPr>
          <w:sz w:val="20"/>
        </w:rPr>
      </w:pPr>
      <w:r w:rsidRPr="00820B4D">
        <w:rPr>
          <w:sz w:val="20"/>
        </w:rPr>
        <w:tab/>
      </w:r>
      <w:r w:rsidRPr="00820B4D">
        <w:rPr>
          <w:sz w:val="20"/>
        </w:rPr>
        <w:tab/>
      </w:r>
      <w:r w:rsidRPr="00820B4D">
        <w:rPr>
          <w:b/>
          <w:i/>
          <w:sz w:val="20"/>
          <w:u w:val="single"/>
        </w:rPr>
        <w:t>(READ:)</w:t>
      </w:r>
      <w:r w:rsidRPr="00820B4D">
        <w:rPr>
          <w:sz w:val="20"/>
        </w:rPr>
        <w:t xml:space="preserve"> The questions that follow are about the most recent motor vehicle crash that you, personally, were involved </w:t>
      </w:r>
      <w:r w:rsidRPr="00295A80">
        <w:rPr>
          <w:sz w:val="20"/>
          <w:highlight w:val="cyan"/>
        </w:rPr>
        <w:t>in</w:t>
      </w:r>
      <w:r w:rsidR="00605B35" w:rsidRPr="00295A80">
        <w:rPr>
          <w:sz w:val="20"/>
          <w:szCs w:val="20"/>
          <w:highlight w:val="cyan"/>
        </w:rPr>
        <w:t xml:space="preserve"> during the past 12 months</w:t>
      </w:r>
      <w:r w:rsidRPr="00820B4D">
        <w:rPr>
          <w:sz w:val="20"/>
        </w:rPr>
        <w:t>.</w:t>
      </w:r>
    </w:p>
    <w:p w14:paraId="34410A3D" w14:textId="2C1890D1" w:rsidR="00BE2B2C" w:rsidRPr="00820B4D" w:rsidRDefault="00BE2B2C" w:rsidP="004B6561">
      <w:pPr>
        <w:ind w:firstLine="720"/>
        <w:rPr>
          <w:b/>
          <w:bCs/>
          <w:i/>
          <w:iCs/>
          <w:sz w:val="20"/>
          <w:szCs w:val="20"/>
          <w:u w:val="single"/>
          <w:lang w:eastAsia="zh-CN"/>
        </w:rPr>
      </w:pPr>
      <w:r w:rsidRPr="00820B4D">
        <w:rPr>
          <w:b/>
          <w:bCs/>
          <w:i/>
          <w:iCs/>
          <w:sz w:val="20"/>
          <w:szCs w:val="20"/>
          <w:u w:val="single"/>
          <w:lang w:eastAsia="zh-CN"/>
        </w:rPr>
        <w:t>(</w:t>
      </w:r>
      <w:r w:rsidRPr="00820B4D">
        <w:rPr>
          <w:rFonts w:ascii="SimSun" w:eastAsia="SimSun" w:hAnsi="SimSun" w:cs="SimSun" w:hint="eastAsia"/>
          <w:b/>
          <w:bCs/>
          <w:i/>
          <w:iCs/>
          <w:sz w:val="20"/>
          <w:szCs w:val="20"/>
          <w:u w:val="single"/>
          <w:lang w:eastAsia="zh-CN"/>
        </w:rPr>
        <w:t>读出</w:t>
      </w:r>
      <w:r w:rsidRPr="00820B4D">
        <w:rPr>
          <w:b/>
          <w:bCs/>
          <w:i/>
          <w:iCs/>
          <w:sz w:val="20"/>
          <w:szCs w:val="20"/>
          <w:u w:val="single"/>
          <w:lang w:eastAsia="zh-CN"/>
        </w:rPr>
        <w:t>:)</w:t>
      </w:r>
      <w:r w:rsidRPr="00820B4D">
        <w:rPr>
          <w:sz w:val="20"/>
          <w:szCs w:val="20"/>
          <w:lang w:eastAsia="zh-CN"/>
        </w:rPr>
        <w:t xml:space="preserve"> </w:t>
      </w:r>
      <w:r w:rsidRPr="00820B4D">
        <w:rPr>
          <w:rFonts w:hint="eastAsia"/>
          <w:sz w:val="20"/>
          <w:szCs w:val="20"/>
          <w:lang w:eastAsia="zh-CN"/>
        </w:rPr>
        <w:t>下面的问题是关于您</w:t>
      </w:r>
      <w:r w:rsidRPr="00295A80">
        <w:rPr>
          <w:rFonts w:hint="eastAsia"/>
          <w:sz w:val="20"/>
          <w:szCs w:val="20"/>
          <w:highlight w:val="cyan"/>
          <w:lang w:eastAsia="zh-CN"/>
        </w:rPr>
        <w:t>本人</w:t>
      </w:r>
      <w:r w:rsidR="00295A80" w:rsidRPr="00295A80">
        <w:rPr>
          <w:rFonts w:eastAsiaTheme="minorEastAsia" w:hint="eastAsia"/>
          <w:sz w:val="20"/>
          <w:szCs w:val="20"/>
          <w:highlight w:val="cyan"/>
          <w:lang w:eastAsia="zh-CN"/>
        </w:rPr>
        <w:t>在过去</w:t>
      </w:r>
      <w:r w:rsidR="00295A80" w:rsidRPr="00295A80">
        <w:rPr>
          <w:rFonts w:eastAsiaTheme="minorEastAsia" w:hint="eastAsia"/>
          <w:sz w:val="20"/>
          <w:szCs w:val="20"/>
          <w:highlight w:val="cyan"/>
          <w:lang w:eastAsia="zh-CN"/>
        </w:rPr>
        <w:t>12</w:t>
      </w:r>
      <w:r w:rsidR="00295A80" w:rsidRPr="00295A80">
        <w:rPr>
          <w:rFonts w:eastAsiaTheme="minorEastAsia" w:hint="eastAsia"/>
          <w:sz w:val="20"/>
          <w:szCs w:val="20"/>
          <w:highlight w:val="cyan"/>
          <w:lang w:eastAsia="zh-CN"/>
        </w:rPr>
        <w:t>个月内</w:t>
      </w:r>
      <w:r w:rsidRPr="00820B4D">
        <w:rPr>
          <w:rFonts w:hint="eastAsia"/>
          <w:sz w:val="20"/>
          <w:szCs w:val="20"/>
          <w:lang w:eastAsia="zh-CN"/>
        </w:rPr>
        <w:t>遇到的最近的</w:t>
      </w:r>
      <w:r w:rsidRPr="00820B4D">
        <w:rPr>
          <w:sz w:val="20"/>
          <w:szCs w:val="20"/>
          <w:lang w:eastAsia="zh-CN"/>
        </w:rPr>
        <w:t>1</w:t>
      </w:r>
      <w:r w:rsidRPr="00820B4D">
        <w:rPr>
          <w:rFonts w:hint="eastAsia"/>
          <w:sz w:val="20"/>
          <w:szCs w:val="20"/>
          <w:lang w:eastAsia="zh-CN"/>
        </w:rPr>
        <w:t>次机动车事故</w:t>
      </w:r>
    </w:p>
    <w:p w14:paraId="71B663CA" w14:textId="77777777" w:rsidR="00A55389" w:rsidRPr="00820B4D" w:rsidRDefault="00A55389" w:rsidP="00820B4D">
      <w:pPr>
        <w:pStyle w:val="QuestionnaireQuestionStyle"/>
        <w:rPr>
          <w:sz w:val="20"/>
          <w:lang w:eastAsia="zh-CN"/>
        </w:rPr>
      </w:pPr>
    </w:p>
    <w:p w14:paraId="7D1F2A73" w14:textId="77777777" w:rsidR="00A55389" w:rsidRPr="00820B4D" w:rsidRDefault="00D1634E" w:rsidP="00820B4D">
      <w:pPr>
        <w:pStyle w:val="QuestionnaireQuestionStyle"/>
        <w:rPr>
          <w:sz w:val="20"/>
        </w:rPr>
      </w:pPr>
      <w:r w:rsidRPr="00820B4D">
        <w:rPr>
          <w:b/>
          <w:sz w:val="20"/>
          <w:lang w:eastAsia="zh-CN"/>
        </w:rPr>
        <w:tab/>
      </w:r>
      <w:r w:rsidRPr="00820B4D">
        <w:rPr>
          <w:b/>
          <w:sz w:val="20"/>
        </w:rPr>
        <w:t>CR4.</w:t>
      </w:r>
      <w:r w:rsidRPr="00820B4D">
        <w:rPr>
          <w:sz w:val="20"/>
        </w:rPr>
        <w:t xml:space="preserve">   [CR4]</w:t>
      </w:r>
      <w:r w:rsidRPr="00820B4D">
        <w:rPr>
          <w:b/>
          <w:sz w:val="20"/>
        </w:rPr>
        <w:tab/>
      </w:r>
      <w:r w:rsidRPr="00820B4D">
        <w:rPr>
          <w:b/>
          <w:sz w:val="20"/>
        </w:rPr>
        <w:tab/>
      </w:r>
    </w:p>
    <w:p w14:paraId="69B58E60" w14:textId="32BD3C3A" w:rsidR="0032369D" w:rsidRPr="00820B4D" w:rsidRDefault="00D1634E" w:rsidP="00820B4D">
      <w:pPr>
        <w:rPr>
          <w:sz w:val="20"/>
          <w:lang w:eastAsia="zh-CN"/>
        </w:rPr>
      </w:pPr>
      <w:r w:rsidRPr="00820B4D">
        <w:rPr>
          <w:sz w:val="20"/>
        </w:rPr>
        <w:tab/>
        <w:t xml:space="preserve">In that crash, were you … </w:t>
      </w:r>
      <w:r w:rsidRPr="00820B4D">
        <w:rPr>
          <w:b/>
          <w:i/>
          <w:sz w:val="20"/>
          <w:u w:val="single"/>
          <w:lang w:eastAsia="zh-CN"/>
        </w:rPr>
        <w:t>(Read 1-7)</w:t>
      </w:r>
      <w:r w:rsidRPr="00820B4D">
        <w:rPr>
          <w:sz w:val="20"/>
          <w:lang w:eastAsia="zh-CN"/>
        </w:rPr>
        <w:t>?</w:t>
      </w:r>
      <w:r w:rsidR="0032369D" w:rsidRPr="00820B4D">
        <w:rPr>
          <w:sz w:val="20"/>
          <w:szCs w:val="20"/>
          <w:lang w:eastAsia="zh-CN"/>
        </w:rPr>
        <w:t xml:space="preserve"> </w:t>
      </w:r>
    </w:p>
    <w:p w14:paraId="2FAC778A" w14:textId="0E22330C" w:rsidR="00A55389" w:rsidRPr="00820B4D" w:rsidRDefault="0032369D" w:rsidP="004B6561">
      <w:pPr>
        <w:ind w:firstLine="720"/>
        <w:rPr>
          <w:b/>
          <w:bCs/>
          <w:sz w:val="20"/>
          <w:szCs w:val="20"/>
          <w:lang w:eastAsia="zh-CN"/>
        </w:rPr>
      </w:pPr>
      <w:r w:rsidRPr="00820B4D">
        <w:rPr>
          <w:sz w:val="20"/>
          <w:szCs w:val="20"/>
          <w:lang w:eastAsia="zh-CN"/>
        </w:rPr>
        <w:t>在那场事故中，您是 (读出选项 1-7)?</w:t>
      </w:r>
    </w:p>
    <w:p w14:paraId="0672A30E" w14:textId="77777777" w:rsidR="00A55389" w:rsidRPr="00820B4D" w:rsidRDefault="00A55389" w:rsidP="00820B4D">
      <w:pPr>
        <w:pStyle w:val="QuestionnaireQuestionStyle"/>
        <w:rPr>
          <w:sz w:val="20"/>
          <w:lang w:eastAsia="zh-CN"/>
        </w:rPr>
      </w:pPr>
    </w:p>
    <w:tbl>
      <w:tblPr>
        <w:tblW w:w="0" w:type="auto"/>
        <w:tblInd w:w="720" w:type="dxa"/>
        <w:tblLayout w:type="fixed"/>
        <w:tblCellMar>
          <w:left w:w="0" w:type="dxa"/>
          <w:right w:w="0" w:type="dxa"/>
        </w:tblCellMar>
        <w:tblLook w:val="04A0" w:firstRow="1" w:lastRow="0" w:firstColumn="1" w:lastColumn="0" w:noHBand="0" w:noVBand="1"/>
      </w:tblPr>
      <w:tblGrid>
        <w:gridCol w:w="2541"/>
        <w:gridCol w:w="2409"/>
        <w:gridCol w:w="3119"/>
      </w:tblGrid>
      <w:tr w:rsidR="00A1605F" w:rsidRPr="00820B4D" w14:paraId="00FB1C2A" w14:textId="77777777" w:rsidTr="00820B4D">
        <w:tc>
          <w:tcPr>
            <w:tcW w:w="4950"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6E61338" w14:textId="77777777" w:rsidR="00A55389" w:rsidRPr="00820B4D" w:rsidRDefault="00A55389" w:rsidP="00820B4D">
            <w:pPr>
              <w:pStyle w:val="QuestionScaleStyle"/>
              <w:rPr>
                <w:sz w:val="20"/>
                <w:lang w:eastAsia="zh-CN"/>
              </w:rPr>
            </w:pPr>
          </w:p>
        </w:tc>
        <w:tc>
          <w:tcPr>
            <w:tcW w:w="311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A9E4E47" w14:textId="77777777" w:rsidR="00896E3D" w:rsidRPr="00820B4D" w:rsidRDefault="00896E3D" w:rsidP="00343608">
            <w:pPr>
              <w:pStyle w:val="QuestionScaleStyle"/>
              <w:jc w:val="center"/>
              <w:rPr>
                <w:b/>
                <w:sz w:val="20"/>
                <w:szCs w:val="20"/>
              </w:rPr>
            </w:pPr>
            <w:r w:rsidRPr="00820B4D">
              <w:rPr>
                <w:b/>
                <w:sz w:val="20"/>
              </w:rPr>
              <w:t>ENTER ONE RESPONSE:</w:t>
            </w:r>
          </w:p>
          <w:p w14:paraId="737C41F4" w14:textId="462DA70D"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32369D" w:rsidRPr="00820B4D" w14:paraId="63DA6652" w14:textId="77777777" w:rsidTr="00820B4D">
        <w:trPr>
          <w:trHeight w:val="200"/>
        </w:trPr>
        <w:tc>
          <w:tcPr>
            <w:tcW w:w="2541" w:type="dxa"/>
            <w:tcBorders>
              <w:top w:val="single" w:sz="0" w:space="0" w:color="auto"/>
              <w:left w:val="single" w:sz="0" w:space="0" w:color="auto"/>
              <w:bottom w:val="single" w:sz="0" w:space="0" w:color="auto"/>
            </w:tcBorders>
            <w:tcMar>
              <w:left w:w="0" w:type="dxa"/>
              <w:right w:w="100" w:type="dxa"/>
            </w:tcMar>
            <w:vAlign w:val="center"/>
          </w:tcPr>
          <w:p w14:paraId="66E6EC59" w14:textId="77777777" w:rsidR="0032369D" w:rsidRPr="00820B4D" w:rsidRDefault="0032369D" w:rsidP="00820B4D">
            <w:pPr>
              <w:pStyle w:val="QuestionScaleStyle"/>
              <w:rPr>
                <w:sz w:val="20"/>
              </w:rPr>
            </w:pPr>
            <w:r w:rsidRPr="00820B4D">
              <w:rPr>
                <w:sz w:val="20"/>
              </w:rPr>
              <w:t>Driving a car, truck, or bus</w:t>
            </w:r>
          </w:p>
        </w:tc>
        <w:tc>
          <w:tcPr>
            <w:tcW w:w="2409" w:type="dxa"/>
            <w:tcBorders>
              <w:top w:val="single" w:sz="2" w:space="0" w:color="auto"/>
              <w:bottom w:val="single" w:sz="2" w:space="0" w:color="auto"/>
              <w:right w:val="single" w:sz="2" w:space="0" w:color="auto"/>
            </w:tcBorders>
          </w:tcPr>
          <w:p w14:paraId="3C7427BD" w14:textId="2F2D4675" w:rsidR="0032369D" w:rsidRPr="00820B4D" w:rsidRDefault="0032369D" w:rsidP="00343608">
            <w:pPr>
              <w:pStyle w:val="QuestionScaleStyle"/>
              <w:rPr>
                <w:sz w:val="20"/>
                <w:szCs w:val="20"/>
                <w:lang w:eastAsia="zh-CN"/>
              </w:rPr>
            </w:pPr>
            <w:r w:rsidRPr="00820B4D">
              <w:rPr>
                <w:rFonts w:ascii="SimSun" w:eastAsia="SimSun" w:hAnsi="SimSun" w:cs="SimSun" w:hint="eastAsia"/>
                <w:sz w:val="20"/>
                <w:szCs w:val="20"/>
                <w:lang w:eastAsia="zh-CN"/>
              </w:rPr>
              <w:t>驾驶一辆小汽车</w:t>
            </w:r>
            <w:r w:rsidRPr="00820B4D">
              <w:rPr>
                <w:rFonts w:ascii="Times New Roman" w:hAnsi="Times New Roman" w:cs="Times New Roman"/>
                <w:sz w:val="20"/>
                <w:szCs w:val="20"/>
                <w:lang w:eastAsia="zh-CN"/>
              </w:rPr>
              <w:t>/</w:t>
            </w:r>
            <w:r w:rsidRPr="00820B4D">
              <w:rPr>
                <w:rFonts w:ascii="SimSun" w:eastAsia="SimSun" w:hAnsi="SimSun" w:cs="SimSun" w:hint="eastAsia"/>
                <w:sz w:val="20"/>
                <w:szCs w:val="20"/>
                <w:lang w:eastAsia="zh-CN"/>
              </w:rPr>
              <w:t>卡车</w:t>
            </w:r>
            <w:r w:rsidRPr="00820B4D">
              <w:rPr>
                <w:rFonts w:ascii="Times New Roman" w:hAnsi="Times New Roman" w:cs="Times New Roman"/>
                <w:sz w:val="20"/>
                <w:szCs w:val="20"/>
                <w:lang w:eastAsia="zh-CN"/>
              </w:rPr>
              <w:t>,</w:t>
            </w:r>
            <w:r w:rsidRPr="00820B4D">
              <w:rPr>
                <w:rFonts w:ascii="SimSun" w:eastAsia="SimSun" w:hAnsi="SimSun" w:cs="SimSun" w:hint="eastAsia"/>
                <w:sz w:val="20"/>
                <w:szCs w:val="20"/>
                <w:lang w:eastAsia="zh-CN"/>
              </w:rPr>
              <w:t>或公共汽车</w:t>
            </w:r>
          </w:p>
        </w:tc>
        <w:tc>
          <w:tcPr>
            <w:tcW w:w="3119"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4F254524" w14:textId="77777777" w:rsidR="0032369D" w:rsidRPr="00820B4D" w:rsidRDefault="0032369D" w:rsidP="00820B4D">
            <w:pPr>
              <w:pStyle w:val="QuestionScaleStyle"/>
              <w:jc w:val="center"/>
              <w:rPr>
                <w:sz w:val="20"/>
              </w:rPr>
            </w:pPr>
            <w:r w:rsidRPr="00820B4D">
              <w:rPr>
                <w:sz w:val="20"/>
              </w:rPr>
              <w:t>1</w:t>
            </w:r>
          </w:p>
        </w:tc>
      </w:tr>
      <w:tr w:rsidR="0032369D" w:rsidRPr="00820B4D" w14:paraId="14B30FD2" w14:textId="77777777" w:rsidTr="00820B4D">
        <w:trPr>
          <w:trHeight w:val="200"/>
        </w:trPr>
        <w:tc>
          <w:tcPr>
            <w:tcW w:w="2541" w:type="dxa"/>
            <w:tcBorders>
              <w:top w:val="single" w:sz="0" w:space="0" w:color="auto"/>
              <w:left w:val="single" w:sz="0" w:space="0" w:color="auto"/>
              <w:bottom w:val="single" w:sz="0" w:space="0" w:color="auto"/>
            </w:tcBorders>
            <w:tcMar>
              <w:left w:w="0" w:type="dxa"/>
              <w:right w:w="100" w:type="dxa"/>
            </w:tcMar>
            <w:vAlign w:val="center"/>
          </w:tcPr>
          <w:p w14:paraId="07EDBD94" w14:textId="77777777" w:rsidR="0032369D" w:rsidRPr="00820B4D" w:rsidRDefault="0032369D" w:rsidP="00820B4D">
            <w:pPr>
              <w:pStyle w:val="QuestionScaleStyle"/>
              <w:rPr>
                <w:sz w:val="20"/>
              </w:rPr>
            </w:pPr>
            <w:r w:rsidRPr="00820B4D">
              <w:rPr>
                <w:sz w:val="20"/>
              </w:rPr>
              <w:t>A passenger in a car, truck, or bus</w:t>
            </w:r>
          </w:p>
        </w:tc>
        <w:tc>
          <w:tcPr>
            <w:tcW w:w="2409" w:type="dxa"/>
            <w:tcBorders>
              <w:top w:val="single" w:sz="2" w:space="0" w:color="auto"/>
              <w:bottom w:val="single" w:sz="2" w:space="0" w:color="auto"/>
              <w:right w:val="single" w:sz="2" w:space="0" w:color="auto"/>
            </w:tcBorders>
          </w:tcPr>
          <w:p w14:paraId="4C943560" w14:textId="76F4D523" w:rsidR="0032369D" w:rsidRPr="00820B4D" w:rsidRDefault="0032369D" w:rsidP="00343608">
            <w:pPr>
              <w:pStyle w:val="QuestionScaleStyle"/>
              <w:rPr>
                <w:sz w:val="20"/>
                <w:szCs w:val="20"/>
                <w:lang w:eastAsia="zh-CN"/>
              </w:rPr>
            </w:pPr>
            <w:r w:rsidRPr="00820B4D">
              <w:rPr>
                <w:rFonts w:ascii="SimSun" w:eastAsia="SimSun" w:hAnsi="SimSun" w:cs="SimSun" w:hint="eastAsia"/>
                <w:sz w:val="20"/>
                <w:szCs w:val="20"/>
                <w:lang w:eastAsia="zh-CN"/>
              </w:rPr>
              <w:t>小汽车</w:t>
            </w:r>
            <w:r w:rsidRPr="00820B4D">
              <w:rPr>
                <w:rFonts w:ascii="Times New Roman" w:hAnsi="Times New Roman" w:cs="Times New Roman"/>
                <w:sz w:val="20"/>
                <w:szCs w:val="20"/>
                <w:lang w:eastAsia="zh-CN"/>
              </w:rPr>
              <w:t>/</w:t>
            </w:r>
            <w:r w:rsidRPr="00820B4D">
              <w:rPr>
                <w:rFonts w:ascii="SimSun" w:eastAsia="SimSun" w:hAnsi="SimSun" w:cs="SimSun" w:hint="eastAsia"/>
                <w:sz w:val="20"/>
                <w:szCs w:val="20"/>
                <w:lang w:eastAsia="zh-CN"/>
              </w:rPr>
              <w:t>卡车</w:t>
            </w:r>
            <w:r w:rsidRPr="00820B4D">
              <w:rPr>
                <w:rFonts w:ascii="Times New Roman" w:hAnsi="Times New Roman" w:cs="Times New Roman"/>
                <w:sz w:val="20"/>
                <w:szCs w:val="20"/>
                <w:lang w:eastAsia="zh-CN"/>
              </w:rPr>
              <w:t>,</w:t>
            </w:r>
            <w:r w:rsidRPr="00820B4D">
              <w:rPr>
                <w:rFonts w:ascii="SimSun" w:eastAsia="SimSun" w:hAnsi="SimSun" w:cs="SimSun" w:hint="eastAsia"/>
                <w:sz w:val="20"/>
                <w:szCs w:val="20"/>
                <w:lang w:eastAsia="zh-CN"/>
              </w:rPr>
              <w:t>或公共汽车中的乘客</w:t>
            </w:r>
          </w:p>
        </w:tc>
        <w:tc>
          <w:tcPr>
            <w:tcW w:w="3119"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6CD078B1" w14:textId="77777777" w:rsidR="0032369D" w:rsidRPr="00820B4D" w:rsidRDefault="0032369D" w:rsidP="00820B4D">
            <w:pPr>
              <w:pStyle w:val="QuestionScaleStyle"/>
              <w:jc w:val="center"/>
              <w:rPr>
                <w:sz w:val="20"/>
              </w:rPr>
            </w:pPr>
            <w:r w:rsidRPr="00820B4D">
              <w:rPr>
                <w:sz w:val="20"/>
              </w:rPr>
              <w:t>2</w:t>
            </w:r>
          </w:p>
        </w:tc>
      </w:tr>
      <w:tr w:rsidR="0032369D" w:rsidRPr="00820B4D" w14:paraId="45AD9E45" w14:textId="77777777" w:rsidTr="00820B4D">
        <w:trPr>
          <w:trHeight w:val="200"/>
        </w:trPr>
        <w:tc>
          <w:tcPr>
            <w:tcW w:w="2541" w:type="dxa"/>
            <w:tcBorders>
              <w:top w:val="single" w:sz="0" w:space="0" w:color="auto"/>
              <w:left w:val="single" w:sz="0" w:space="0" w:color="auto"/>
              <w:bottom w:val="single" w:sz="0" w:space="0" w:color="auto"/>
            </w:tcBorders>
            <w:tcMar>
              <w:left w:w="0" w:type="dxa"/>
              <w:right w:w="100" w:type="dxa"/>
            </w:tcMar>
            <w:vAlign w:val="center"/>
          </w:tcPr>
          <w:p w14:paraId="67EBF0ED" w14:textId="77777777" w:rsidR="0032369D" w:rsidRPr="00820B4D" w:rsidRDefault="0032369D" w:rsidP="00820B4D">
            <w:pPr>
              <w:pStyle w:val="QuestionScaleStyle"/>
              <w:rPr>
                <w:sz w:val="20"/>
              </w:rPr>
            </w:pPr>
            <w:r w:rsidRPr="00820B4D">
              <w:rPr>
                <w:sz w:val="20"/>
              </w:rPr>
              <w:t>Driving a motorcycle</w:t>
            </w:r>
          </w:p>
        </w:tc>
        <w:tc>
          <w:tcPr>
            <w:tcW w:w="2409" w:type="dxa"/>
            <w:tcBorders>
              <w:top w:val="single" w:sz="2" w:space="0" w:color="auto"/>
              <w:bottom w:val="single" w:sz="2" w:space="0" w:color="auto"/>
              <w:right w:val="single" w:sz="2" w:space="0" w:color="auto"/>
            </w:tcBorders>
          </w:tcPr>
          <w:p w14:paraId="3472A5F5" w14:textId="29A1895E" w:rsidR="0032369D" w:rsidRPr="00820B4D" w:rsidRDefault="0032369D" w:rsidP="00343608">
            <w:pPr>
              <w:pStyle w:val="QuestionScaleStyle"/>
              <w:rPr>
                <w:sz w:val="20"/>
                <w:szCs w:val="20"/>
              </w:rPr>
            </w:pPr>
            <w:proofErr w:type="spellStart"/>
            <w:r w:rsidRPr="00820B4D">
              <w:rPr>
                <w:rFonts w:ascii="SimSun" w:eastAsia="SimSun" w:hAnsi="SimSun" w:cs="SimSun" w:hint="eastAsia"/>
                <w:sz w:val="20"/>
                <w:szCs w:val="20"/>
              </w:rPr>
              <w:t>驾驶一辆摩托车</w:t>
            </w:r>
            <w:proofErr w:type="spellEnd"/>
          </w:p>
        </w:tc>
        <w:tc>
          <w:tcPr>
            <w:tcW w:w="3119"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2D558A76" w14:textId="77777777" w:rsidR="0032369D" w:rsidRPr="00820B4D" w:rsidRDefault="0032369D" w:rsidP="00820B4D">
            <w:pPr>
              <w:pStyle w:val="QuestionScaleStyle"/>
              <w:jc w:val="center"/>
              <w:rPr>
                <w:sz w:val="20"/>
              </w:rPr>
            </w:pPr>
            <w:r w:rsidRPr="00820B4D">
              <w:rPr>
                <w:sz w:val="20"/>
              </w:rPr>
              <w:t>3</w:t>
            </w:r>
          </w:p>
        </w:tc>
      </w:tr>
      <w:tr w:rsidR="0032369D" w:rsidRPr="00820B4D" w14:paraId="6BA1F779" w14:textId="77777777" w:rsidTr="00820B4D">
        <w:trPr>
          <w:trHeight w:val="200"/>
        </w:trPr>
        <w:tc>
          <w:tcPr>
            <w:tcW w:w="2541" w:type="dxa"/>
            <w:tcBorders>
              <w:top w:val="single" w:sz="0" w:space="0" w:color="auto"/>
              <w:left w:val="single" w:sz="0" w:space="0" w:color="auto"/>
              <w:bottom w:val="single" w:sz="0" w:space="0" w:color="auto"/>
            </w:tcBorders>
            <w:tcMar>
              <w:left w:w="0" w:type="dxa"/>
              <w:right w:w="100" w:type="dxa"/>
            </w:tcMar>
            <w:vAlign w:val="center"/>
          </w:tcPr>
          <w:p w14:paraId="5AD32322" w14:textId="77777777" w:rsidR="0032369D" w:rsidRPr="00820B4D" w:rsidRDefault="0032369D" w:rsidP="00820B4D">
            <w:pPr>
              <w:pStyle w:val="QuestionScaleStyle"/>
              <w:rPr>
                <w:sz w:val="20"/>
              </w:rPr>
            </w:pPr>
            <w:r w:rsidRPr="00820B4D">
              <w:rPr>
                <w:sz w:val="20"/>
              </w:rPr>
              <w:t>A passenger on a motorcycle</w:t>
            </w:r>
          </w:p>
        </w:tc>
        <w:tc>
          <w:tcPr>
            <w:tcW w:w="2409" w:type="dxa"/>
            <w:tcBorders>
              <w:top w:val="single" w:sz="2" w:space="0" w:color="auto"/>
              <w:bottom w:val="single" w:sz="2" w:space="0" w:color="auto"/>
              <w:right w:val="single" w:sz="2" w:space="0" w:color="auto"/>
            </w:tcBorders>
          </w:tcPr>
          <w:p w14:paraId="309D88E5" w14:textId="351F931F" w:rsidR="0032369D" w:rsidRPr="00820B4D" w:rsidRDefault="0032369D" w:rsidP="00343608">
            <w:pPr>
              <w:pStyle w:val="QuestionScaleStyle"/>
              <w:rPr>
                <w:sz w:val="20"/>
                <w:szCs w:val="20"/>
              </w:rPr>
            </w:pPr>
            <w:proofErr w:type="spellStart"/>
            <w:r w:rsidRPr="00820B4D">
              <w:rPr>
                <w:rFonts w:ascii="SimSun" w:eastAsia="SimSun" w:hAnsi="SimSun" w:cs="SimSun" w:hint="eastAsia"/>
                <w:sz w:val="20"/>
                <w:szCs w:val="20"/>
              </w:rPr>
              <w:t>摩托车上的一名乘客</w:t>
            </w:r>
            <w:proofErr w:type="spellEnd"/>
          </w:p>
        </w:tc>
        <w:tc>
          <w:tcPr>
            <w:tcW w:w="3119"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26998C24" w14:textId="77777777" w:rsidR="0032369D" w:rsidRPr="00820B4D" w:rsidRDefault="0032369D" w:rsidP="00820B4D">
            <w:pPr>
              <w:pStyle w:val="QuestionScaleStyle"/>
              <w:jc w:val="center"/>
              <w:rPr>
                <w:sz w:val="20"/>
              </w:rPr>
            </w:pPr>
            <w:r w:rsidRPr="00820B4D">
              <w:rPr>
                <w:sz w:val="20"/>
              </w:rPr>
              <w:t>4</w:t>
            </w:r>
          </w:p>
        </w:tc>
      </w:tr>
      <w:tr w:rsidR="0032369D" w:rsidRPr="00820B4D" w14:paraId="31130A27" w14:textId="77777777" w:rsidTr="00820B4D">
        <w:trPr>
          <w:trHeight w:val="200"/>
        </w:trPr>
        <w:tc>
          <w:tcPr>
            <w:tcW w:w="2541" w:type="dxa"/>
            <w:tcBorders>
              <w:top w:val="single" w:sz="0" w:space="0" w:color="auto"/>
              <w:left w:val="single" w:sz="0" w:space="0" w:color="auto"/>
              <w:bottom w:val="single" w:sz="0" w:space="0" w:color="auto"/>
            </w:tcBorders>
            <w:tcMar>
              <w:left w:w="0" w:type="dxa"/>
              <w:right w:w="100" w:type="dxa"/>
            </w:tcMar>
            <w:vAlign w:val="center"/>
          </w:tcPr>
          <w:p w14:paraId="14710403" w14:textId="77777777" w:rsidR="0032369D" w:rsidRPr="00820B4D" w:rsidRDefault="0032369D" w:rsidP="00820B4D">
            <w:pPr>
              <w:pStyle w:val="QuestionScaleStyle"/>
              <w:rPr>
                <w:sz w:val="20"/>
              </w:rPr>
            </w:pPr>
            <w:r w:rsidRPr="00820B4D">
              <w:rPr>
                <w:sz w:val="20"/>
              </w:rPr>
              <w:t>A pedal cyclist</w:t>
            </w:r>
          </w:p>
        </w:tc>
        <w:tc>
          <w:tcPr>
            <w:tcW w:w="2409" w:type="dxa"/>
            <w:tcBorders>
              <w:top w:val="single" w:sz="2" w:space="0" w:color="auto"/>
              <w:bottom w:val="single" w:sz="2" w:space="0" w:color="auto"/>
              <w:right w:val="single" w:sz="2" w:space="0" w:color="auto"/>
            </w:tcBorders>
          </w:tcPr>
          <w:p w14:paraId="3F9FD837" w14:textId="175BDA0A" w:rsidR="0032369D" w:rsidRPr="00820B4D" w:rsidRDefault="0032369D" w:rsidP="00343608">
            <w:pPr>
              <w:pStyle w:val="QuestionScaleStyle"/>
              <w:rPr>
                <w:sz w:val="20"/>
                <w:szCs w:val="20"/>
              </w:rPr>
            </w:pPr>
            <w:proofErr w:type="spellStart"/>
            <w:r w:rsidRPr="00820B4D">
              <w:rPr>
                <w:rFonts w:ascii="SimSun" w:eastAsia="SimSun" w:hAnsi="SimSun" w:cs="SimSun" w:hint="eastAsia"/>
                <w:sz w:val="20"/>
                <w:szCs w:val="20"/>
              </w:rPr>
              <w:t>骑自行车的人</w:t>
            </w:r>
            <w:proofErr w:type="spellEnd"/>
          </w:p>
        </w:tc>
        <w:tc>
          <w:tcPr>
            <w:tcW w:w="3119"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7236882D" w14:textId="77777777" w:rsidR="0032369D" w:rsidRPr="00820B4D" w:rsidRDefault="0032369D" w:rsidP="00820B4D">
            <w:pPr>
              <w:pStyle w:val="QuestionScaleStyle"/>
              <w:jc w:val="center"/>
              <w:rPr>
                <w:sz w:val="20"/>
              </w:rPr>
            </w:pPr>
            <w:r w:rsidRPr="00820B4D">
              <w:rPr>
                <w:sz w:val="20"/>
              </w:rPr>
              <w:t>5</w:t>
            </w:r>
          </w:p>
        </w:tc>
      </w:tr>
      <w:tr w:rsidR="0032369D" w:rsidRPr="00820B4D" w14:paraId="41E76781" w14:textId="77777777" w:rsidTr="00820B4D">
        <w:trPr>
          <w:trHeight w:val="200"/>
        </w:trPr>
        <w:tc>
          <w:tcPr>
            <w:tcW w:w="2541" w:type="dxa"/>
            <w:tcBorders>
              <w:top w:val="single" w:sz="0" w:space="0" w:color="auto"/>
              <w:left w:val="single" w:sz="0" w:space="0" w:color="auto"/>
              <w:bottom w:val="single" w:sz="0" w:space="0" w:color="auto"/>
            </w:tcBorders>
            <w:tcMar>
              <w:left w:w="0" w:type="dxa"/>
              <w:right w:w="100" w:type="dxa"/>
            </w:tcMar>
            <w:vAlign w:val="center"/>
          </w:tcPr>
          <w:p w14:paraId="77F4EAA2" w14:textId="77777777" w:rsidR="0032369D" w:rsidRPr="00820B4D" w:rsidRDefault="0032369D" w:rsidP="00820B4D">
            <w:pPr>
              <w:pStyle w:val="QuestionScaleStyle"/>
              <w:rPr>
                <w:sz w:val="20"/>
              </w:rPr>
            </w:pPr>
            <w:r w:rsidRPr="00820B4D">
              <w:rPr>
                <w:sz w:val="20"/>
              </w:rPr>
              <w:t>A pedestrian</w:t>
            </w:r>
          </w:p>
        </w:tc>
        <w:tc>
          <w:tcPr>
            <w:tcW w:w="2409" w:type="dxa"/>
            <w:tcBorders>
              <w:top w:val="single" w:sz="2" w:space="0" w:color="auto"/>
              <w:bottom w:val="single" w:sz="2" w:space="0" w:color="auto"/>
              <w:right w:val="single" w:sz="2" w:space="0" w:color="auto"/>
            </w:tcBorders>
          </w:tcPr>
          <w:p w14:paraId="427951E9" w14:textId="39C879F0" w:rsidR="0032369D" w:rsidRPr="00820B4D" w:rsidRDefault="0032369D" w:rsidP="00343608">
            <w:pPr>
              <w:pStyle w:val="QuestionScaleStyle"/>
              <w:rPr>
                <w:sz w:val="20"/>
                <w:szCs w:val="20"/>
              </w:rPr>
            </w:pPr>
            <w:proofErr w:type="spellStart"/>
            <w:r w:rsidRPr="00820B4D">
              <w:rPr>
                <w:rFonts w:ascii="SimSun" w:eastAsia="SimSun" w:hAnsi="SimSun" w:cs="SimSun" w:hint="eastAsia"/>
                <w:sz w:val="20"/>
                <w:szCs w:val="20"/>
              </w:rPr>
              <w:t>一名行人</w:t>
            </w:r>
            <w:proofErr w:type="spellEnd"/>
          </w:p>
        </w:tc>
        <w:tc>
          <w:tcPr>
            <w:tcW w:w="3119"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43482605" w14:textId="77777777" w:rsidR="0032369D" w:rsidRPr="00820B4D" w:rsidRDefault="0032369D" w:rsidP="00820B4D">
            <w:pPr>
              <w:pStyle w:val="QuestionScaleStyle"/>
              <w:jc w:val="center"/>
              <w:rPr>
                <w:sz w:val="20"/>
              </w:rPr>
            </w:pPr>
            <w:r w:rsidRPr="00820B4D">
              <w:rPr>
                <w:sz w:val="20"/>
              </w:rPr>
              <w:t>6</w:t>
            </w:r>
          </w:p>
        </w:tc>
      </w:tr>
      <w:tr w:rsidR="0032369D" w:rsidRPr="00820B4D" w14:paraId="318CE17A" w14:textId="77777777" w:rsidTr="00820B4D">
        <w:trPr>
          <w:trHeight w:val="200"/>
        </w:trPr>
        <w:tc>
          <w:tcPr>
            <w:tcW w:w="2541" w:type="dxa"/>
            <w:tcBorders>
              <w:top w:val="single" w:sz="0" w:space="0" w:color="auto"/>
              <w:left w:val="single" w:sz="0" w:space="0" w:color="auto"/>
              <w:bottom w:val="single" w:sz="0" w:space="0" w:color="auto"/>
            </w:tcBorders>
            <w:tcMar>
              <w:left w:w="0" w:type="dxa"/>
              <w:right w:w="100" w:type="dxa"/>
            </w:tcMar>
            <w:vAlign w:val="center"/>
          </w:tcPr>
          <w:p w14:paraId="68918F3D" w14:textId="77777777" w:rsidR="0032369D" w:rsidRPr="00820B4D" w:rsidRDefault="0032369D" w:rsidP="00820B4D">
            <w:pPr>
              <w:pStyle w:val="QuestionScaleStyle"/>
              <w:rPr>
                <w:sz w:val="20"/>
              </w:rPr>
            </w:pPr>
            <w:r w:rsidRPr="00820B4D">
              <w:rPr>
                <w:sz w:val="20"/>
              </w:rPr>
              <w:t>None of these</w:t>
            </w:r>
          </w:p>
        </w:tc>
        <w:tc>
          <w:tcPr>
            <w:tcW w:w="2409" w:type="dxa"/>
            <w:tcBorders>
              <w:top w:val="single" w:sz="2" w:space="0" w:color="auto"/>
              <w:bottom w:val="single" w:sz="2" w:space="0" w:color="auto"/>
              <w:right w:val="single" w:sz="2" w:space="0" w:color="auto"/>
            </w:tcBorders>
          </w:tcPr>
          <w:p w14:paraId="657AA9F6" w14:textId="5AFAD0E4" w:rsidR="0032369D" w:rsidRPr="00820B4D" w:rsidRDefault="0032369D" w:rsidP="00343608">
            <w:pPr>
              <w:pStyle w:val="QuestionScaleStyle"/>
              <w:rPr>
                <w:sz w:val="20"/>
                <w:szCs w:val="20"/>
              </w:rPr>
            </w:pPr>
            <w:proofErr w:type="spellStart"/>
            <w:r w:rsidRPr="00820B4D">
              <w:rPr>
                <w:rFonts w:ascii="SimSun" w:eastAsia="SimSun" w:hAnsi="SimSun" w:cs="SimSun" w:hint="eastAsia"/>
                <w:sz w:val="20"/>
                <w:szCs w:val="20"/>
              </w:rPr>
              <w:t>以上都不是</w:t>
            </w:r>
            <w:proofErr w:type="spellEnd"/>
          </w:p>
        </w:tc>
        <w:tc>
          <w:tcPr>
            <w:tcW w:w="3119"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2DD72400" w14:textId="77777777" w:rsidR="0032369D" w:rsidRPr="00820B4D" w:rsidRDefault="0032369D" w:rsidP="00820B4D">
            <w:pPr>
              <w:pStyle w:val="QuestionScaleStyle"/>
              <w:jc w:val="center"/>
              <w:rPr>
                <w:sz w:val="20"/>
              </w:rPr>
            </w:pPr>
            <w:r w:rsidRPr="00820B4D">
              <w:rPr>
                <w:sz w:val="20"/>
              </w:rPr>
              <w:t>7</w:t>
            </w:r>
          </w:p>
        </w:tc>
      </w:tr>
      <w:tr w:rsidR="0032369D" w:rsidRPr="00820B4D" w14:paraId="63C32757" w14:textId="77777777" w:rsidTr="00820B4D">
        <w:trPr>
          <w:trHeight w:val="200"/>
        </w:trPr>
        <w:tc>
          <w:tcPr>
            <w:tcW w:w="2541" w:type="dxa"/>
            <w:tcBorders>
              <w:top w:val="single" w:sz="0" w:space="0" w:color="auto"/>
              <w:left w:val="single" w:sz="0" w:space="0" w:color="auto"/>
              <w:bottom w:val="single" w:sz="0" w:space="0" w:color="auto"/>
            </w:tcBorders>
            <w:tcMar>
              <w:left w:w="0" w:type="dxa"/>
              <w:right w:w="100" w:type="dxa"/>
            </w:tcMar>
            <w:vAlign w:val="center"/>
          </w:tcPr>
          <w:p w14:paraId="267C6898" w14:textId="77777777" w:rsidR="0032369D" w:rsidRPr="00820B4D" w:rsidRDefault="0032369D" w:rsidP="00820B4D">
            <w:pPr>
              <w:pStyle w:val="QuestionScaleStyle"/>
              <w:rPr>
                <w:sz w:val="20"/>
              </w:rPr>
            </w:pPr>
            <w:r w:rsidRPr="00820B4D">
              <w:rPr>
                <w:sz w:val="20"/>
              </w:rPr>
              <w:t>(DK)</w:t>
            </w:r>
          </w:p>
        </w:tc>
        <w:tc>
          <w:tcPr>
            <w:tcW w:w="2409" w:type="dxa"/>
            <w:tcBorders>
              <w:top w:val="single" w:sz="2" w:space="0" w:color="auto"/>
              <w:bottom w:val="single" w:sz="2" w:space="0" w:color="auto"/>
              <w:right w:val="single" w:sz="2" w:space="0" w:color="auto"/>
            </w:tcBorders>
          </w:tcPr>
          <w:p w14:paraId="04B2D81F" w14:textId="632C9976" w:rsidR="0032369D" w:rsidRPr="00820B4D" w:rsidRDefault="0032369D"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不知道</w:t>
            </w:r>
            <w:proofErr w:type="spellEnd"/>
            <w:r w:rsidRPr="00820B4D">
              <w:rPr>
                <w:rFonts w:ascii="Times New Roman" w:hAnsi="Times New Roman" w:cs="Times New Roman"/>
                <w:sz w:val="20"/>
                <w:szCs w:val="20"/>
              </w:rPr>
              <w:t>)</w:t>
            </w:r>
          </w:p>
        </w:tc>
        <w:tc>
          <w:tcPr>
            <w:tcW w:w="3119"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5C19C5B9" w14:textId="77777777" w:rsidR="0032369D" w:rsidRPr="00820B4D" w:rsidRDefault="0032369D" w:rsidP="00820B4D">
            <w:pPr>
              <w:pStyle w:val="QuestionScaleStyle"/>
              <w:jc w:val="center"/>
              <w:rPr>
                <w:sz w:val="20"/>
              </w:rPr>
            </w:pPr>
            <w:r w:rsidRPr="00820B4D">
              <w:rPr>
                <w:sz w:val="20"/>
              </w:rPr>
              <w:t>8</w:t>
            </w:r>
          </w:p>
        </w:tc>
      </w:tr>
      <w:tr w:rsidR="0032369D" w:rsidRPr="00820B4D" w14:paraId="142818C2" w14:textId="77777777" w:rsidTr="00820B4D">
        <w:trPr>
          <w:trHeight w:val="200"/>
        </w:trPr>
        <w:tc>
          <w:tcPr>
            <w:tcW w:w="2541" w:type="dxa"/>
            <w:tcBorders>
              <w:top w:val="single" w:sz="0" w:space="0" w:color="auto"/>
              <w:left w:val="single" w:sz="0" w:space="0" w:color="auto"/>
              <w:bottom w:val="single" w:sz="0" w:space="0" w:color="auto"/>
            </w:tcBorders>
            <w:shd w:val="clear" w:color="auto" w:fill="auto"/>
            <w:tcMar>
              <w:left w:w="0" w:type="dxa"/>
              <w:right w:w="100" w:type="dxa"/>
            </w:tcMar>
            <w:vAlign w:val="center"/>
          </w:tcPr>
          <w:p w14:paraId="097D8958" w14:textId="77777777" w:rsidR="0032369D" w:rsidRPr="00820B4D" w:rsidRDefault="0032369D" w:rsidP="00820B4D">
            <w:pPr>
              <w:pStyle w:val="QuestionScaleStyle"/>
              <w:rPr>
                <w:sz w:val="20"/>
              </w:rPr>
            </w:pPr>
            <w:r w:rsidRPr="00820B4D">
              <w:rPr>
                <w:sz w:val="20"/>
              </w:rPr>
              <w:t>(Refused)</w:t>
            </w:r>
          </w:p>
        </w:tc>
        <w:tc>
          <w:tcPr>
            <w:tcW w:w="2409" w:type="dxa"/>
            <w:tcBorders>
              <w:top w:val="single" w:sz="2" w:space="0" w:color="auto"/>
              <w:bottom w:val="single" w:sz="2" w:space="0" w:color="auto"/>
              <w:right w:val="single" w:sz="2" w:space="0" w:color="auto"/>
            </w:tcBorders>
            <w:shd w:val="clear" w:color="auto" w:fill="auto"/>
          </w:tcPr>
          <w:p w14:paraId="50C92C57" w14:textId="41082D84" w:rsidR="0032369D" w:rsidRPr="00820B4D" w:rsidRDefault="0032369D"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拒答</w:t>
            </w:r>
            <w:proofErr w:type="spellEnd"/>
            <w:r w:rsidRPr="00820B4D">
              <w:rPr>
                <w:rFonts w:ascii="Times New Roman" w:hAnsi="Times New Roman" w:cs="Times New Roman"/>
                <w:sz w:val="20"/>
                <w:szCs w:val="20"/>
              </w:rPr>
              <w:t>)</w:t>
            </w:r>
          </w:p>
        </w:tc>
        <w:tc>
          <w:tcPr>
            <w:tcW w:w="3119" w:type="dxa"/>
            <w:tcBorders>
              <w:top w:val="single" w:sz="0" w:space="0" w:color="auto"/>
              <w:left w:val="single" w:sz="2" w:space="0" w:color="auto"/>
              <w:bottom w:val="single" w:sz="0" w:space="0" w:color="auto"/>
              <w:right w:val="single" w:sz="0" w:space="0" w:color="auto"/>
            </w:tcBorders>
            <w:shd w:val="clear" w:color="auto" w:fill="auto"/>
            <w:tcMar>
              <w:left w:w="0" w:type="dxa"/>
              <w:right w:w="100" w:type="dxa"/>
            </w:tcMar>
            <w:vAlign w:val="center"/>
          </w:tcPr>
          <w:p w14:paraId="50B6E97C" w14:textId="77777777" w:rsidR="0032369D" w:rsidRPr="00820B4D" w:rsidRDefault="0032369D" w:rsidP="00820B4D">
            <w:pPr>
              <w:pStyle w:val="QuestionScaleStyle"/>
              <w:jc w:val="center"/>
              <w:rPr>
                <w:sz w:val="20"/>
              </w:rPr>
            </w:pPr>
            <w:r w:rsidRPr="00820B4D">
              <w:rPr>
                <w:sz w:val="20"/>
              </w:rPr>
              <w:t>9</w:t>
            </w:r>
          </w:p>
        </w:tc>
      </w:tr>
    </w:tbl>
    <w:p w14:paraId="614A94BB" w14:textId="77777777" w:rsidR="00A55389" w:rsidRPr="00820B4D" w:rsidRDefault="00A55389" w:rsidP="00820B4D">
      <w:pPr>
        <w:pStyle w:val="QuestionScaleStyle"/>
        <w:rPr>
          <w:sz w:val="20"/>
        </w:rPr>
      </w:pPr>
    </w:p>
    <w:p w14:paraId="4AEC87A2" w14:textId="77777777" w:rsidR="007713EB" w:rsidRDefault="00D1634E" w:rsidP="00820B4D">
      <w:pPr>
        <w:pStyle w:val="QuestionnaireQuestionStyle"/>
        <w:rPr>
          <w:rFonts w:eastAsiaTheme="minorEastAsia"/>
          <w:b/>
          <w:i/>
          <w:sz w:val="20"/>
          <w:szCs w:val="20"/>
          <w:u w:val="single"/>
          <w:lang w:eastAsia="zh-CN"/>
        </w:rPr>
      </w:pPr>
      <w:r w:rsidRPr="00820B4D">
        <w:rPr>
          <w:sz w:val="20"/>
        </w:rPr>
        <w:tab/>
      </w:r>
      <w:r w:rsidRPr="00820B4D">
        <w:rPr>
          <w:sz w:val="20"/>
        </w:rPr>
        <w:tab/>
      </w:r>
      <w:r w:rsidRPr="00820B4D">
        <w:rPr>
          <w:b/>
          <w:i/>
          <w:sz w:val="20"/>
          <w:u w:val="single"/>
        </w:rPr>
        <w:t>(If code 7 in CR4, Continue;</w:t>
      </w:r>
      <w:r w:rsidR="0032369D" w:rsidRPr="00820B4D">
        <w:rPr>
          <w:rFonts w:eastAsiaTheme="minorEastAsia" w:hint="eastAsia"/>
          <w:b/>
          <w:i/>
          <w:sz w:val="20"/>
          <w:szCs w:val="20"/>
          <w:u w:val="single"/>
          <w:lang w:eastAsia="zh-CN"/>
        </w:rPr>
        <w:t xml:space="preserve"> </w:t>
      </w:r>
    </w:p>
    <w:p w14:paraId="0538A400" w14:textId="284065E7" w:rsidR="00A55389" w:rsidRPr="00820B4D" w:rsidRDefault="007713EB" w:rsidP="00820B4D">
      <w:pPr>
        <w:pStyle w:val="QuestionnaireQuestionStyle"/>
        <w:rPr>
          <w:b/>
          <w:i/>
          <w:sz w:val="20"/>
          <w:u w:val="single"/>
        </w:rPr>
      </w:pPr>
      <w:r w:rsidRPr="007713EB">
        <w:rPr>
          <w:rFonts w:eastAsiaTheme="minorEastAsia"/>
          <w:sz w:val="20"/>
          <w:szCs w:val="20"/>
          <w:lang w:eastAsia="zh-CN"/>
        </w:rPr>
        <w:tab/>
      </w:r>
      <w:r w:rsidRPr="007713EB">
        <w:rPr>
          <w:rFonts w:eastAsiaTheme="minorEastAsia"/>
          <w:sz w:val="20"/>
          <w:szCs w:val="20"/>
          <w:lang w:eastAsia="zh-CN"/>
        </w:rPr>
        <w:tab/>
      </w:r>
      <w:r w:rsidR="00D1634E" w:rsidRPr="00820B4D">
        <w:rPr>
          <w:b/>
          <w:i/>
          <w:sz w:val="20"/>
          <w:u w:val="single"/>
        </w:rPr>
        <w:t>Otherwise, Skip to CR5)</w:t>
      </w:r>
    </w:p>
    <w:p w14:paraId="34CE14F9" w14:textId="77777777" w:rsidR="0032369D" w:rsidRPr="00820B4D" w:rsidRDefault="0032369D" w:rsidP="004B6561">
      <w:pPr>
        <w:ind w:firstLine="720"/>
        <w:rPr>
          <w:sz w:val="20"/>
          <w:szCs w:val="20"/>
          <w:lang w:eastAsia="zh-CN"/>
        </w:rPr>
      </w:pPr>
      <w:r w:rsidRPr="00820B4D">
        <w:rPr>
          <w:sz w:val="20"/>
          <w:szCs w:val="20"/>
          <w:lang w:eastAsia="zh-CN"/>
        </w:rPr>
        <w:t>(</w:t>
      </w:r>
      <w:r w:rsidRPr="00820B4D">
        <w:rPr>
          <w:rFonts w:hint="eastAsia"/>
          <w:sz w:val="20"/>
          <w:szCs w:val="20"/>
          <w:lang w:eastAsia="zh-CN"/>
        </w:rPr>
        <w:t>如果在</w:t>
      </w:r>
      <w:r w:rsidRPr="00820B4D">
        <w:rPr>
          <w:sz w:val="20"/>
          <w:szCs w:val="20"/>
          <w:lang w:eastAsia="zh-CN"/>
        </w:rPr>
        <w:t>CR4</w:t>
      </w:r>
      <w:r w:rsidRPr="00820B4D">
        <w:rPr>
          <w:rFonts w:hint="eastAsia"/>
          <w:sz w:val="20"/>
          <w:szCs w:val="20"/>
          <w:lang w:eastAsia="zh-CN"/>
        </w:rPr>
        <w:t>中回答</w:t>
      </w:r>
      <w:r w:rsidRPr="00820B4D">
        <w:rPr>
          <w:sz w:val="20"/>
          <w:szCs w:val="20"/>
          <w:lang w:eastAsia="zh-CN"/>
        </w:rPr>
        <w:t xml:space="preserve">7, </w:t>
      </w:r>
      <w:r w:rsidRPr="00820B4D">
        <w:rPr>
          <w:rFonts w:hint="eastAsia"/>
          <w:sz w:val="20"/>
          <w:szCs w:val="20"/>
          <w:lang w:eastAsia="zh-CN"/>
        </w:rPr>
        <w:t>继续；否则跳问</w:t>
      </w:r>
      <w:r w:rsidRPr="00820B4D">
        <w:rPr>
          <w:sz w:val="20"/>
          <w:szCs w:val="20"/>
          <w:lang w:eastAsia="zh-CN"/>
        </w:rPr>
        <w:t>CR5)</w:t>
      </w:r>
    </w:p>
    <w:p w14:paraId="68F85436" w14:textId="77777777" w:rsidR="00A55389" w:rsidRPr="00820B4D" w:rsidRDefault="00A55389" w:rsidP="00820B4D">
      <w:pPr>
        <w:pStyle w:val="QuestionnaireQuestionStyle"/>
        <w:rPr>
          <w:sz w:val="20"/>
        </w:rPr>
      </w:pPr>
    </w:p>
    <w:p w14:paraId="061E7891" w14:textId="77777777" w:rsidR="007713EB" w:rsidRDefault="00D1634E" w:rsidP="00820B4D">
      <w:pPr>
        <w:pStyle w:val="QuestionnaireQuestionStyle"/>
        <w:rPr>
          <w:b/>
          <w:sz w:val="20"/>
        </w:rPr>
      </w:pPr>
      <w:r w:rsidRPr="00820B4D">
        <w:rPr>
          <w:b/>
          <w:sz w:val="20"/>
        </w:rPr>
        <w:tab/>
      </w:r>
    </w:p>
    <w:p w14:paraId="692783EC" w14:textId="77777777" w:rsidR="007713EB" w:rsidRDefault="007713EB">
      <w:pPr>
        <w:widowControl/>
        <w:rPr>
          <w:b/>
          <w:sz w:val="20"/>
          <w:szCs w:val="22"/>
        </w:rPr>
      </w:pPr>
      <w:r>
        <w:rPr>
          <w:b/>
          <w:sz w:val="20"/>
        </w:rPr>
        <w:br w:type="page"/>
      </w:r>
    </w:p>
    <w:p w14:paraId="19C38F02" w14:textId="2BFCDFA9" w:rsidR="00A55389" w:rsidRPr="00820B4D" w:rsidRDefault="007713EB" w:rsidP="00820B4D">
      <w:pPr>
        <w:pStyle w:val="QuestionnaireQuestionStyle"/>
        <w:rPr>
          <w:sz w:val="20"/>
        </w:rPr>
      </w:pPr>
      <w:r>
        <w:rPr>
          <w:b/>
          <w:sz w:val="20"/>
        </w:rPr>
        <w:tab/>
      </w:r>
      <w:r w:rsidR="00D1634E" w:rsidRPr="00820B4D">
        <w:rPr>
          <w:b/>
          <w:sz w:val="20"/>
        </w:rPr>
        <w:t>CR4_1.</w:t>
      </w:r>
      <w:r w:rsidR="00D1634E" w:rsidRPr="00820B4D">
        <w:rPr>
          <w:sz w:val="20"/>
        </w:rPr>
        <w:t xml:space="preserve">   [CR4_1]</w:t>
      </w:r>
      <w:r w:rsidR="00D1634E" w:rsidRPr="00820B4D">
        <w:rPr>
          <w:b/>
          <w:sz w:val="20"/>
        </w:rPr>
        <w:tab/>
      </w:r>
      <w:r w:rsidR="00D1634E" w:rsidRPr="00820B4D">
        <w:rPr>
          <w:b/>
          <w:sz w:val="20"/>
        </w:rPr>
        <w:tab/>
      </w:r>
    </w:p>
    <w:p w14:paraId="7E520F12" w14:textId="4E4B4026" w:rsidR="00A55389" w:rsidRPr="00820B4D" w:rsidRDefault="00D1634E" w:rsidP="00820B4D">
      <w:pPr>
        <w:pStyle w:val="QuestionnaireQuestionStyle"/>
        <w:rPr>
          <w:b/>
          <w:i/>
          <w:sz w:val="20"/>
        </w:rPr>
      </w:pPr>
      <w:r w:rsidRPr="00820B4D">
        <w:rPr>
          <w:sz w:val="20"/>
        </w:rPr>
        <w:tab/>
      </w:r>
      <w:r w:rsidRPr="00820B4D">
        <w:rPr>
          <w:sz w:val="20"/>
        </w:rPr>
        <w:tab/>
        <w:t>How were</w:t>
      </w:r>
      <w:r w:rsidRPr="00820B4D">
        <w:rPr>
          <w:rFonts w:ascii="Times New Roman" w:hAnsi="Times New Roman"/>
          <w:sz w:val="20"/>
        </w:rPr>
        <w:t xml:space="preserve"> you </w:t>
      </w:r>
      <w:r w:rsidRPr="00820B4D">
        <w:rPr>
          <w:sz w:val="20"/>
        </w:rPr>
        <w:t xml:space="preserve">involved in that crash? </w:t>
      </w:r>
      <w:r w:rsidRPr="00820B4D">
        <w:rPr>
          <w:b/>
          <w:i/>
          <w:sz w:val="20"/>
        </w:rPr>
        <w:t>(</w:t>
      </w:r>
      <w:r w:rsidRPr="00820B4D">
        <w:rPr>
          <w:b/>
          <w:i/>
          <w:sz w:val="20"/>
          <w:u w:val="single"/>
        </w:rPr>
        <w:t>Interviewer: Record response verbatim</w:t>
      </w:r>
      <w:r w:rsidRPr="00820B4D">
        <w:rPr>
          <w:b/>
          <w:i/>
          <w:sz w:val="20"/>
        </w:rPr>
        <w:t xml:space="preserve">) </w:t>
      </w:r>
    </w:p>
    <w:p w14:paraId="7C2C87F9" w14:textId="77777777" w:rsidR="0032369D" w:rsidRPr="00820B4D" w:rsidRDefault="0032369D" w:rsidP="004B6561">
      <w:pPr>
        <w:ind w:firstLine="720"/>
        <w:rPr>
          <w:sz w:val="20"/>
          <w:szCs w:val="20"/>
          <w:lang w:eastAsia="zh-CN"/>
        </w:rPr>
      </w:pPr>
      <w:r w:rsidRPr="00820B4D">
        <w:rPr>
          <w:rFonts w:hint="eastAsia"/>
          <w:sz w:val="20"/>
          <w:szCs w:val="20"/>
          <w:lang w:eastAsia="zh-CN"/>
        </w:rPr>
        <w:t>您在那场机动车事故中怎么了</w:t>
      </w:r>
      <w:r w:rsidRPr="00820B4D">
        <w:rPr>
          <w:sz w:val="20"/>
          <w:szCs w:val="20"/>
          <w:lang w:eastAsia="zh-CN"/>
        </w:rPr>
        <w:t xml:space="preserve">? </w:t>
      </w:r>
      <w:r w:rsidRPr="00820B4D">
        <w:rPr>
          <w:b/>
          <w:bCs/>
          <w:sz w:val="20"/>
          <w:szCs w:val="20"/>
          <w:lang w:eastAsia="zh-CN"/>
        </w:rPr>
        <w:t>(</w:t>
      </w:r>
      <w:r w:rsidRPr="008A7D12">
        <w:rPr>
          <w:rFonts w:hint="eastAsia"/>
          <w:b/>
          <w:sz w:val="20"/>
          <w:szCs w:val="20"/>
          <w:u w:val="single"/>
          <w:lang w:eastAsia="zh-CN"/>
        </w:rPr>
        <w:t>访问员</w:t>
      </w:r>
      <w:r w:rsidRPr="008A7D12">
        <w:rPr>
          <w:b/>
          <w:sz w:val="20"/>
          <w:szCs w:val="20"/>
          <w:u w:val="single"/>
          <w:lang w:eastAsia="zh-CN"/>
        </w:rPr>
        <w:t>:</w:t>
      </w:r>
      <w:r w:rsidRPr="008A7D12">
        <w:rPr>
          <w:rFonts w:hint="eastAsia"/>
          <w:b/>
          <w:sz w:val="20"/>
          <w:szCs w:val="20"/>
          <w:u w:val="single"/>
          <w:lang w:eastAsia="zh-CN"/>
        </w:rPr>
        <w:t>逐字记录受访者的回答</w:t>
      </w:r>
      <w:r w:rsidRPr="00820B4D">
        <w:rPr>
          <w:b/>
          <w:bCs/>
          <w:sz w:val="20"/>
          <w:szCs w:val="20"/>
          <w:lang w:eastAsia="zh-CN"/>
        </w:rPr>
        <w:t xml:space="preserve">) </w:t>
      </w:r>
    </w:p>
    <w:p w14:paraId="2D193374" w14:textId="77777777" w:rsidR="00A55389" w:rsidRPr="00820B4D" w:rsidRDefault="00A55389" w:rsidP="00820B4D">
      <w:pPr>
        <w:pStyle w:val="QuestionnaireQuestionStyle"/>
        <w:rPr>
          <w:sz w:val="20"/>
          <w:lang w:eastAsia="zh-CN"/>
        </w:rPr>
      </w:pPr>
    </w:p>
    <w:tbl>
      <w:tblPr>
        <w:tblW w:w="0" w:type="auto"/>
        <w:tblInd w:w="720" w:type="dxa"/>
        <w:tblLayout w:type="fixed"/>
        <w:tblCellMar>
          <w:left w:w="0" w:type="dxa"/>
          <w:right w:w="0" w:type="dxa"/>
        </w:tblCellMar>
        <w:tblLook w:val="04A0" w:firstRow="1" w:lastRow="0" w:firstColumn="1" w:lastColumn="0" w:noHBand="0" w:noVBand="1"/>
      </w:tblPr>
      <w:tblGrid>
        <w:gridCol w:w="2160"/>
        <w:gridCol w:w="2160"/>
        <w:gridCol w:w="3000"/>
      </w:tblGrid>
      <w:tr w:rsidR="00A1605F" w:rsidRPr="00820B4D" w14:paraId="18DB9134" w14:textId="77777777">
        <w:tc>
          <w:tcPr>
            <w:tcW w:w="4320"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AD7C42E" w14:textId="77777777" w:rsidR="00A55389" w:rsidRPr="00820B4D" w:rsidRDefault="00A55389" w:rsidP="00820B4D">
            <w:pPr>
              <w:pStyle w:val="QuestionScaleStyle"/>
              <w:rPr>
                <w:sz w:val="20"/>
                <w:lang w:eastAsia="zh-CN"/>
              </w:rPr>
            </w:pPr>
          </w:p>
        </w:tc>
        <w:tc>
          <w:tcPr>
            <w:tcW w:w="30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7443421" w14:textId="77777777" w:rsidR="00896E3D" w:rsidRPr="00820B4D" w:rsidRDefault="00896E3D" w:rsidP="00343608">
            <w:pPr>
              <w:pStyle w:val="QuestionScaleStyle"/>
              <w:jc w:val="center"/>
              <w:rPr>
                <w:b/>
                <w:sz w:val="20"/>
                <w:szCs w:val="20"/>
              </w:rPr>
            </w:pPr>
            <w:r w:rsidRPr="00820B4D">
              <w:rPr>
                <w:b/>
                <w:sz w:val="20"/>
              </w:rPr>
              <w:t>ENTER ONE RESPONSE:</w:t>
            </w:r>
          </w:p>
          <w:p w14:paraId="028DE6CA" w14:textId="5E90851E"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32369D" w:rsidRPr="00820B4D" w14:paraId="15BC722E" w14:textId="77777777" w:rsidTr="00820B4D">
        <w:trPr>
          <w:trHeight w:val="326"/>
        </w:trPr>
        <w:tc>
          <w:tcPr>
            <w:tcW w:w="2160" w:type="dxa"/>
            <w:tcBorders>
              <w:top w:val="single" w:sz="0" w:space="0" w:color="auto"/>
              <w:left w:val="single" w:sz="0" w:space="0" w:color="auto"/>
              <w:bottom w:val="single" w:sz="0" w:space="0" w:color="auto"/>
            </w:tcBorders>
            <w:tcMar>
              <w:left w:w="0" w:type="dxa"/>
              <w:right w:w="100" w:type="dxa"/>
            </w:tcMar>
            <w:vAlign w:val="center"/>
          </w:tcPr>
          <w:p w14:paraId="1A2DBFD0" w14:textId="77777777" w:rsidR="0032369D" w:rsidRPr="00820B4D" w:rsidRDefault="0032369D" w:rsidP="00820B4D">
            <w:pPr>
              <w:pStyle w:val="QuestionScaleStyle"/>
              <w:rPr>
                <w:b/>
                <w:sz w:val="20"/>
              </w:rPr>
            </w:pPr>
            <w:r w:rsidRPr="00820B4D">
              <w:rPr>
                <w:b/>
                <w:sz w:val="20"/>
              </w:rPr>
              <w:t>Write in:</w:t>
            </w:r>
          </w:p>
        </w:tc>
        <w:tc>
          <w:tcPr>
            <w:tcW w:w="2160" w:type="dxa"/>
            <w:tcBorders>
              <w:top w:val="single" w:sz="2" w:space="0" w:color="auto"/>
              <w:bottom w:val="single" w:sz="2" w:space="0" w:color="auto"/>
              <w:right w:val="single" w:sz="2" w:space="0" w:color="auto"/>
            </w:tcBorders>
            <w:vAlign w:val="center"/>
          </w:tcPr>
          <w:p w14:paraId="3A5E25C0" w14:textId="72F1EABD" w:rsidR="0032369D" w:rsidRPr="00820B4D" w:rsidRDefault="0032369D" w:rsidP="00820B4D">
            <w:pPr>
              <w:pStyle w:val="QuestionScaleStyle"/>
              <w:rPr>
                <w:b/>
                <w:sz w:val="20"/>
              </w:rPr>
            </w:pPr>
            <w:proofErr w:type="spellStart"/>
            <w:r w:rsidRPr="00820B4D">
              <w:rPr>
                <w:rFonts w:hint="eastAsia"/>
                <w:b/>
                <w:bCs/>
                <w:sz w:val="20"/>
                <w:szCs w:val="20"/>
              </w:rPr>
              <w:t>记录答案</w:t>
            </w:r>
            <w:proofErr w:type="spellEnd"/>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48DB0786" w14:textId="77777777" w:rsidR="0032369D" w:rsidRPr="00820B4D" w:rsidRDefault="0032369D" w:rsidP="00343608">
            <w:pPr>
              <w:pStyle w:val="QuestionScaleStyle"/>
              <w:jc w:val="center"/>
              <w:rPr>
                <w:b/>
                <w:sz w:val="20"/>
                <w:szCs w:val="20"/>
              </w:rPr>
            </w:pPr>
            <w:r w:rsidRPr="00820B4D">
              <w:rPr>
                <w:b/>
                <w:sz w:val="20"/>
                <w:szCs w:val="20"/>
              </w:rPr>
              <w:t>____________________</w:t>
            </w:r>
          </w:p>
        </w:tc>
      </w:tr>
      <w:tr w:rsidR="0032369D" w:rsidRPr="00820B4D" w14:paraId="2333CF67" w14:textId="77777777" w:rsidTr="00820B4D">
        <w:trPr>
          <w:trHeight w:val="200"/>
        </w:trPr>
        <w:tc>
          <w:tcPr>
            <w:tcW w:w="2160" w:type="dxa"/>
            <w:tcBorders>
              <w:top w:val="single" w:sz="0" w:space="0" w:color="auto"/>
              <w:left w:val="single" w:sz="0" w:space="0" w:color="auto"/>
              <w:bottom w:val="single" w:sz="0" w:space="0" w:color="auto"/>
            </w:tcBorders>
            <w:tcMar>
              <w:left w:w="0" w:type="dxa"/>
              <w:right w:w="100" w:type="dxa"/>
            </w:tcMar>
            <w:vAlign w:val="center"/>
          </w:tcPr>
          <w:p w14:paraId="3253FD2C" w14:textId="77777777" w:rsidR="0032369D" w:rsidRPr="00820B4D" w:rsidRDefault="0032369D" w:rsidP="00820B4D">
            <w:pPr>
              <w:pStyle w:val="QuestionScaleStyle"/>
              <w:rPr>
                <w:sz w:val="20"/>
              </w:rPr>
            </w:pPr>
            <w:r w:rsidRPr="00820B4D">
              <w:rPr>
                <w:sz w:val="20"/>
              </w:rPr>
              <w:t>(DK)</w:t>
            </w:r>
          </w:p>
        </w:tc>
        <w:tc>
          <w:tcPr>
            <w:tcW w:w="2160" w:type="dxa"/>
            <w:tcBorders>
              <w:top w:val="single" w:sz="2" w:space="0" w:color="auto"/>
              <w:bottom w:val="single" w:sz="2" w:space="0" w:color="auto"/>
              <w:right w:val="single" w:sz="2" w:space="0" w:color="auto"/>
            </w:tcBorders>
            <w:vAlign w:val="center"/>
          </w:tcPr>
          <w:p w14:paraId="797501A9" w14:textId="74B1A88F" w:rsidR="0032369D" w:rsidRPr="00820B4D" w:rsidRDefault="0032369D"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不知道</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18CD9E04" w14:textId="77777777" w:rsidR="0032369D" w:rsidRPr="00820B4D" w:rsidRDefault="0032369D" w:rsidP="00820B4D">
            <w:pPr>
              <w:pStyle w:val="QuestionScaleStyle"/>
              <w:jc w:val="center"/>
              <w:rPr>
                <w:sz w:val="20"/>
              </w:rPr>
            </w:pPr>
            <w:r w:rsidRPr="00820B4D">
              <w:rPr>
                <w:sz w:val="20"/>
              </w:rPr>
              <w:t>98</w:t>
            </w:r>
          </w:p>
        </w:tc>
      </w:tr>
      <w:tr w:rsidR="0032369D" w:rsidRPr="00820B4D" w14:paraId="716AB74C" w14:textId="77777777" w:rsidTr="00820B4D">
        <w:trPr>
          <w:trHeight w:val="200"/>
        </w:trPr>
        <w:tc>
          <w:tcPr>
            <w:tcW w:w="2160" w:type="dxa"/>
            <w:tcBorders>
              <w:top w:val="single" w:sz="0" w:space="0" w:color="auto"/>
              <w:left w:val="single" w:sz="0" w:space="0" w:color="auto"/>
              <w:bottom w:val="single" w:sz="0" w:space="0" w:color="auto"/>
            </w:tcBorders>
            <w:tcMar>
              <w:left w:w="0" w:type="dxa"/>
              <w:right w:w="100" w:type="dxa"/>
            </w:tcMar>
            <w:vAlign w:val="center"/>
          </w:tcPr>
          <w:p w14:paraId="3B16CD35" w14:textId="77777777" w:rsidR="0032369D" w:rsidRPr="00820B4D" w:rsidRDefault="0032369D" w:rsidP="00820B4D">
            <w:pPr>
              <w:pStyle w:val="QuestionScaleStyle"/>
              <w:rPr>
                <w:sz w:val="20"/>
              </w:rPr>
            </w:pPr>
            <w:r w:rsidRPr="00820B4D">
              <w:rPr>
                <w:sz w:val="20"/>
              </w:rPr>
              <w:t>(Refused)</w:t>
            </w:r>
          </w:p>
        </w:tc>
        <w:tc>
          <w:tcPr>
            <w:tcW w:w="2160" w:type="dxa"/>
            <w:tcBorders>
              <w:top w:val="single" w:sz="2" w:space="0" w:color="auto"/>
              <w:bottom w:val="single" w:sz="2" w:space="0" w:color="auto"/>
              <w:right w:val="single" w:sz="2" w:space="0" w:color="auto"/>
            </w:tcBorders>
            <w:vAlign w:val="center"/>
          </w:tcPr>
          <w:p w14:paraId="15A874FE" w14:textId="34537D92" w:rsidR="0032369D" w:rsidRPr="00820B4D" w:rsidRDefault="0032369D"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拒答</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7A9CEE31" w14:textId="77777777" w:rsidR="0032369D" w:rsidRPr="00820B4D" w:rsidRDefault="0032369D" w:rsidP="00820B4D">
            <w:pPr>
              <w:pStyle w:val="QuestionScaleStyle"/>
              <w:jc w:val="center"/>
              <w:rPr>
                <w:sz w:val="20"/>
              </w:rPr>
            </w:pPr>
            <w:r w:rsidRPr="00820B4D">
              <w:rPr>
                <w:sz w:val="20"/>
              </w:rPr>
              <w:t>99</w:t>
            </w:r>
          </w:p>
        </w:tc>
      </w:tr>
    </w:tbl>
    <w:p w14:paraId="2606D539" w14:textId="77777777" w:rsidR="00A55389" w:rsidRPr="00820B4D" w:rsidRDefault="00A55389" w:rsidP="00820B4D">
      <w:pPr>
        <w:pStyle w:val="QuestionScaleStyle"/>
        <w:rPr>
          <w:sz w:val="20"/>
        </w:rPr>
      </w:pPr>
    </w:p>
    <w:p w14:paraId="6F2EB3DC" w14:textId="77777777" w:rsidR="00A55389" w:rsidRPr="00820B4D" w:rsidRDefault="00D1634E" w:rsidP="00820B4D">
      <w:pPr>
        <w:pStyle w:val="QuestionnaireQuestionStyle"/>
        <w:rPr>
          <w:sz w:val="20"/>
        </w:rPr>
      </w:pPr>
      <w:r w:rsidRPr="00820B4D">
        <w:rPr>
          <w:b/>
          <w:sz w:val="20"/>
        </w:rPr>
        <w:tab/>
        <w:t>CR5.</w:t>
      </w:r>
      <w:r w:rsidRPr="00820B4D">
        <w:rPr>
          <w:sz w:val="20"/>
        </w:rPr>
        <w:t xml:space="preserve">   [CR5]</w:t>
      </w:r>
      <w:r w:rsidRPr="00820B4D">
        <w:rPr>
          <w:b/>
          <w:sz w:val="20"/>
        </w:rPr>
        <w:tab/>
      </w:r>
      <w:r w:rsidRPr="00820B4D">
        <w:rPr>
          <w:b/>
          <w:sz w:val="20"/>
        </w:rPr>
        <w:tab/>
      </w:r>
    </w:p>
    <w:p w14:paraId="6DB6FC0D" w14:textId="77777777" w:rsidR="00A55389" w:rsidRPr="00820B4D" w:rsidRDefault="00D1634E" w:rsidP="00820B4D">
      <w:pPr>
        <w:pStyle w:val="QuestionnaireQuestionStyle"/>
        <w:rPr>
          <w:sz w:val="20"/>
        </w:rPr>
      </w:pPr>
      <w:r w:rsidRPr="00820B4D">
        <w:rPr>
          <w:sz w:val="20"/>
        </w:rPr>
        <w:tab/>
      </w:r>
      <w:r w:rsidRPr="00820B4D">
        <w:rPr>
          <w:sz w:val="20"/>
        </w:rPr>
        <w:tab/>
        <w:t>How many motor vehicles, including trucks, cars, and motorcycles, were involved in that crash? One, two, or three or more?</w:t>
      </w:r>
    </w:p>
    <w:p w14:paraId="1FF065C0" w14:textId="436897C7" w:rsidR="00A55389" w:rsidRPr="00820B4D" w:rsidRDefault="00CF36AD" w:rsidP="004B6561">
      <w:pPr>
        <w:ind w:left="720"/>
        <w:rPr>
          <w:sz w:val="20"/>
          <w:szCs w:val="20"/>
          <w:lang w:eastAsia="zh-CN"/>
        </w:rPr>
      </w:pPr>
      <w:r w:rsidRPr="00820B4D">
        <w:rPr>
          <w:rFonts w:hint="eastAsia"/>
          <w:sz w:val="20"/>
          <w:szCs w:val="20"/>
          <w:lang w:eastAsia="zh-CN"/>
        </w:rPr>
        <w:t>在那场事故中，包括卡车，汽车，以及摩托车在内，有几辆机动车发生碰撞了？1辆，2辆，3辆或以上？</w:t>
      </w:r>
    </w:p>
    <w:tbl>
      <w:tblPr>
        <w:tblW w:w="0" w:type="auto"/>
        <w:tblInd w:w="720" w:type="dxa"/>
        <w:tblLayout w:type="fixed"/>
        <w:tblCellMar>
          <w:left w:w="0" w:type="dxa"/>
          <w:right w:w="0" w:type="dxa"/>
        </w:tblCellMar>
        <w:tblLook w:val="04A0" w:firstRow="1" w:lastRow="0" w:firstColumn="1" w:lastColumn="0" w:noHBand="0" w:noVBand="1"/>
      </w:tblPr>
      <w:tblGrid>
        <w:gridCol w:w="2160"/>
        <w:gridCol w:w="2160"/>
        <w:gridCol w:w="3000"/>
      </w:tblGrid>
      <w:tr w:rsidR="00A1605F" w:rsidRPr="00820B4D" w14:paraId="2C7D03FE" w14:textId="77777777">
        <w:tc>
          <w:tcPr>
            <w:tcW w:w="4320"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47C474C" w14:textId="77777777" w:rsidR="00A55389" w:rsidRPr="00820B4D" w:rsidRDefault="00A55389" w:rsidP="00820B4D">
            <w:pPr>
              <w:pStyle w:val="QuestionScaleStyle"/>
              <w:rPr>
                <w:sz w:val="20"/>
              </w:rPr>
            </w:pPr>
          </w:p>
        </w:tc>
        <w:tc>
          <w:tcPr>
            <w:tcW w:w="30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1A258A6" w14:textId="77777777" w:rsidR="00896E3D" w:rsidRPr="00820B4D" w:rsidRDefault="00896E3D" w:rsidP="00343608">
            <w:pPr>
              <w:pStyle w:val="QuestionScaleStyle"/>
              <w:jc w:val="center"/>
              <w:rPr>
                <w:b/>
                <w:sz w:val="20"/>
                <w:szCs w:val="20"/>
              </w:rPr>
            </w:pPr>
            <w:r w:rsidRPr="00820B4D">
              <w:rPr>
                <w:b/>
                <w:sz w:val="20"/>
              </w:rPr>
              <w:t>ENTER ONE RESPONSE:</w:t>
            </w:r>
          </w:p>
          <w:p w14:paraId="0EC81291" w14:textId="3C2FB72A"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CF36AD" w:rsidRPr="00820B4D" w14:paraId="3BBB0C66" w14:textId="77777777" w:rsidTr="00820B4D">
        <w:trPr>
          <w:trHeight w:val="200"/>
        </w:trPr>
        <w:tc>
          <w:tcPr>
            <w:tcW w:w="2160" w:type="dxa"/>
            <w:tcBorders>
              <w:top w:val="single" w:sz="0" w:space="0" w:color="auto"/>
              <w:left w:val="single" w:sz="0" w:space="0" w:color="auto"/>
              <w:bottom w:val="single" w:sz="0" w:space="0" w:color="auto"/>
            </w:tcBorders>
            <w:tcMar>
              <w:left w:w="0" w:type="dxa"/>
              <w:right w:w="100" w:type="dxa"/>
            </w:tcMar>
            <w:vAlign w:val="center"/>
          </w:tcPr>
          <w:p w14:paraId="16F68520" w14:textId="77777777" w:rsidR="00CF36AD" w:rsidRPr="00820B4D" w:rsidRDefault="00CF36AD" w:rsidP="00820B4D">
            <w:pPr>
              <w:pStyle w:val="QuestionScaleStyle"/>
              <w:rPr>
                <w:sz w:val="20"/>
              </w:rPr>
            </w:pPr>
            <w:r w:rsidRPr="00820B4D">
              <w:rPr>
                <w:sz w:val="20"/>
              </w:rPr>
              <w:t>One</w:t>
            </w:r>
          </w:p>
        </w:tc>
        <w:tc>
          <w:tcPr>
            <w:tcW w:w="2160" w:type="dxa"/>
            <w:tcBorders>
              <w:top w:val="single" w:sz="2" w:space="0" w:color="auto"/>
              <w:bottom w:val="single" w:sz="2" w:space="0" w:color="auto"/>
              <w:right w:val="single" w:sz="2" w:space="0" w:color="auto"/>
            </w:tcBorders>
          </w:tcPr>
          <w:p w14:paraId="530EED68" w14:textId="62427E35" w:rsidR="00CF36AD" w:rsidRPr="00820B4D" w:rsidRDefault="00CF36AD" w:rsidP="00820B4D">
            <w:pPr>
              <w:pStyle w:val="QuestionScaleStyle"/>
              <w:rPr>
                <w:sz w:val="20"/>
              </w:rPr>
            </w:pPr>
            <w:r w:rsidRPr="00820B4D">
              <w:rPr>
                <w:rFonts w:ascii="Times New Roman" w:hAnsi="Times New Roman"/>
                <w:sz w:val="20"/>
              </w:rPr>
              <w:t>1</w:t>
            </w:r>
            <w:r w:rsidRPr="00820B4D">
              <w:rPr>
                <w:rFonts w:ascii="SimSun" w:eastAsia="SimSun" w:hAnsi="SimSun" w:cs="SimSun" w:hint="eastAsia"/>
                <w:sz w:val="20"/>
                <w:szCs w:val="20"/>
              </w:rPr>
              <w:t>辆</w:t>
            </w:r>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7EB68937" w14:textId="77777777" w:rsidR="00CF36AD" w:rsidRPr="00820B4D" w:rsidRDefault="00CF36AD" w:rsidP="00343608">
            <w:pPr>
              <w:pStyle w:val="QuestionScaleStyle"/>
              <w:jc w:val="center"/>
              <w:rPr>
                <w:sz w:val="20"/>
                <w:szCs w:val="20"/>
              </w:rPr>
            </w:pPr>
            <w:r w:rsidRPr="00820B4D">
              <w:rPr>
                <w:sz w:val="20"/>
                <w:szCs w:val="20"/>
              </w:rPr>
              <w:t>1</w:t>
            </w:r>
          </w:p>
        </w:tc>
      </w:tr>
      <w:tr w:rsidR="00CF36AD" w:rsidRPr="00820B4D" w14:paraId="6145603D" w14:textId="77777777" w:rsidTr="00820B4D">
        <w:trPr>
          <w:trHeight w:val="200"/>
        </w:trPr>
        <w:tc>
          <w:tcPr>
            <w:tcW w:w="2160" w:type="dxa"/>
            <w:tcBorders>
              <w:top w:val="single" w:sz="0" w:space="0" w:color="auto"/>
              <w:left w:val="single" w:sz="0" w:space="0" w:color="auto"/>
              <w:bottom w:val="single" w:sz="0" w:space="0" w:color="auto"/>
            </w:tcBorders>
            <w:tcMar>
              <w:left w:w="0" w:type="dxa"/>
              <w:right w:w="100" w:type="dxa"/>
            </w:tcMar>
            <w:vAlign w:val="center"/>
          </w:tcPr>
          <w:p w14:paraId="2BDC3FD2" w14:textId="77777777" w:rsidR="00CF36AD" w:rsidRPr="00820B4D" w:rsidRDefault="00CF36AD" w:rsidP="00820B4D">
            <w:pPr>
              <w:pStyle w:val="QuestionScaleStyle"/>
              <w:rPr>
                <w:sz w:val="20"/>
              </w:rPr>
            </w:pPr>
            <w:r w:rsidRPr="00820B4D">
              <w:rPr>
                <w:sz w:val="20"/>
              </w:rPr>
              <w:t>Two</w:t>
            </w:r>
          </w:p>
        </w:tc>
        <w:tc>
          <w:tcPr>
            <w:tcW w:w="2160" w:type="dxa"/>
            <w:tcBorders>
              <w:top w:val="single" w:sz="2" w:space="0" w:color="auto"/>
              <w:bottom w:val="single" w:sz="2" w:space="0" w:color="auto"/>
              <w:right w:val="single" w:sz="2" w:space="0" w:color="auto"/>
            </w:tcBorders>
          </w:tcPr>
          <w:p w14:paraId="11D783FE" w14:textId="2BF09BD0" w:rsidR="00CF36AD" w:rsidRPr="00820B4D" w:rsidRDefault="00CF36AD" w:rsidP="00820B4D">
            <w:pPr>
              <w:pStyle w:val="QuestionScaleStyle"/>
              <w:rPr>
                <w:sz w:val="20"/>
              </w:rPr>
            </w:pPr>
            <w:r w:rsidRPr="00820B4D">
              <w:rPr>
                <w:rFonts w:ascii="Times New Roman" w:hAnsi="Times New Roman"/>
                <w:sz w:val="20"/>
              </w:rPr>
              <w:t>2</w:t>
            </w:r>
            <w:r w:rsidRPr="00820B4D">
              <w:rPr>
                <w:rFonts w:ascii="SimSun" w:eastAsia="SimSun" w:hAnsi="SimSun" w:cs="SimSun" w:hint="eastAsia"/>
                <w:sz w:val="20"/>
                <w:szCs w:val="20"/>
              </w:rPr>
              <w:t>辆</w:t>
            </w:r>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13EF6012" w14:textId="77777777" w:rsidR="00CF36AD" w:rsidRPr="00820B4D" w:rsidRDefault="00CF36AD" w:rsidP="00343608">
            <w:pPr>
              <w:pStyle w:val="QuestionScaleStyle"/>
              <w:jc w:val="center"/>
              <w:rPr>
                <w:sz w:val="20"/>
                <w:szCs w:val="20"/>
              </w:rPr>
            </w:pPr>
            <w:r w:rsidRPr="00820B4D">
              <w:rPr>
                <w:sz w:val="20"/>
                <w:szCs w:val="20"/>
              </w:rPr>
              <w:t>2</w:t>
            </w:r>
          </w:p>
        </w:tc>
      </w:tr>
      <w:tr w:rsidR="00CF36AD" w:rsidRPr="00820B4D" w14:paraId="42DC60A6" w14:textId="77777777" w:rsidTr="00820B4D">
        <w:trPr>
          <w:trHeight w:val="200"/>
        </w:trPr>
        <w:tc>
          <w:tcPr>
            <w:tcW w:w="2160" w:type="dxa"/>
            <w:tcBorders>
              <w:top w:val="single" w:sz="0" w:space="0" w:color="auto"/>
              <w:left w:val="single" w:sz="0" w:space="0" w:color="auto"/>
              <w:bottom w:val="single" w:sz="0" w:space="0" w:color="auto"/>
            </w:tcBorders>
            <w:tcMar>
              <w:left w:w="0" w:type="dxa"/>
              <w:right w:w="100" w:type="dxa"/>
            </w:tcMar>
            <w:vAlign w:val="center"/>
          </w:tcPr>
          <w:p w14:paraId="67D9A00B" w14:textId="77777777" w:rsidR="00CF36AD" w:rsidRPr="00820B4D" w:rsidRDefault="00CF36AD" w:rsidP="00820B4D">
            <w:pPr>
              <w:pStyle w:val="QuestionScaleStyle"/>
              <w:rPr>
                <w:sz w:val="20"/>
              </w:rPr>
            </w:pPr>
            <w:r w:rsidRPr="00820B4D">
              <w:rPr>
                <w:sz w:val="20"/>
              </w:rPr>
              <w:t>Three or more</w:t>
            </w:r>
          </w:p>
        </w:tc>
        <w:tc>
          <w:tcPr>
            <w:tcW w:w="2160" w:type="dxa"/>
            <w:tcBorders>
              <w:top w:val="single" w:sz="2" w:space="0" w:color="auto"/>
              <w:bottom w:val="single" w:sz="2" w:space="0" w:color="auto"/>
              <w:right w:val="single" w:sz="2" w:space="0" w:color="auto"/>
            </w:tcBorders>
          </w:tcPr>
          <w:p w14:paraId="3D89EBDD" w14:textId="48963BE6" w:rsidR="00CF36AD" w:rsidRPr="00820B4D" w:rsidRDefault="00CF36AD" w:rsidP="00820B4D">
            <w:pPr>
              <w:pStyle w:val="QuestionScaleStyle"/>
              <w:rPr>
                <w:sz w:val="20"/>
              </w:rPr>
            </w:pPr>
            <w:r w:rsidRPr="00820B4D">
              <w:rPr>
                <w:rFonts w:ascii="Times New Roman" w:hAnsi="Times New Roman"/>
                <w:sz w:val="20"/>
              </w:rPr>
              <w:t>3</w:t>
            </w:r>
            <w:r w:rsidRPr="00820B4D">
              <w:rPr>
                <w:rFonts w:ascii="SimSun" w:eastAsia="SimSun" w:hAnsi="SimSun" w:cs="SimSun" w:hint="eastAsia"/>
                <w:sz w:val="20"/>
                <w:szCs w:val="20"/>
              </w:rPr>
              <w:t>辆或以上</w:t>
            </w:r>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6F2A3FBE" w14:textId="77777777" w:rsidR="00CF36AD" w:rsidRPr="00820B4D" w:rsidRDefault="00CF36AD" w:rsidP="00343608">
            <w:pPr>
              <w:pStyle w:val="QuestionScaleStyle"/>
              <w:jc w:val="center"/>
              <w:rPr>
                <w:sz w:val="20"/>
                <w:szCs w:val="20"/>
              </w:rPr>
            </w:pPr>
            <w:r w:rsidRPr="00820B4D">
              <w:rPr>
                <w:sz w:val="20"/>
                <w:szCs w:val="20"/>
              </w:rPr>
              <w:t>3</w:t>
            </w:r>
          </w:p>
        </w:tc>
      </w:tr>
      <w:tr w:rsidR="00CF36AD" w:rsidRPr="00820B4D" w14:paraId="2779A87B" w14:textId="77777777" w:rsidTr="00820B4D">
        <w:trPr>
          <w:trHeight w:val="200"/>
        </w:trPr>
        <w:tc>
          <w:tcPr>
            <w:tcW w:w="2160" w:type="dxa"/>
            <w:tcBorders>
              <w:top w:val="single" w:sz="0" w:space="0" w:color="auto"/>
              <w:left w:val="single" w:sz="0" w:space="0" w:color="auto"/>
              <w:bottom w:val="single" w:sz="0" w:space="0" w:color="auto"/>
            </w:tcBorders>
            <w:tcMar>
              <w:left w:w="0" w:type="dxa"/>
              <w:right w:w="100" w:type="dxa"/>
            </w:tcMar>
            <w:vAlign w:val="center"/>
          </w:tcPr>
          <w:p w14:paraId="318B8878" w14:textId="77777777" w:rsidR="00CF36AD" w:rsidRPr="00820B4D" w:rsidRDefault="00CF36AD" w:rsidP="00820B4D">
            <w:pPr>
              <w:pStyle w:val="QuestionScaleStyle"/>
              <w:rPr>
                <w:sz w:val="20"/>
              </w:rPr>
            </w:pPr>
            <w:r w:rsidRPr="00820B4D">
              <w:rPr>
                <w:sz w:val="20"/>
              </w:rPr>
              <w:t>(DK)</w:t>
            </w:r>
          </w:p>
        </w:tc>
        <w:tc>
          <w:tcPr>
            <w:tcW w:w="2160" w:type="dxa"/>
            <w:tcBorders>
              <w:top w:val="single" w:sz="2" w:space="0" w:color="auto"/>
              <w:bottom w:val="single" w:sz="2" w:space="0" w:color="auto"/>
              <w:right w:val="single" w:sz="2" w:space="0" w:color="auto"/>
            </w:tcBorders>
          </w:tcPr>
          <w:p w14:paraId="1B748744" w14:textId="4684CF61" w:rsidR="00CF36AD" w:rsidRPr="00820B4D" w:rsidRDefault="00CF36AD"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不知道</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6075EFB4" w14:textId="77777777" w:rsidR="00CF36AD" w:rsidRPr="00820B4D" w:rsidRDefault="00CF36AD" w:rsidP="00820B4D">
            <w:pPr>
              <w:pStyle w:val="QuestionScaleStyle"/>
              <w:jc w:val="center"/>
              <w:rPr>
                <w:sz w:val="20"/>
              </w:rPr>
            </w:pPr>
            <w:r w:rsidRPr="00820B4D">
              <w:rPr>
                <w:sz w:val="20"/>
              </w:rPr>
              <w:t>8</w:t>
            </w:r>
          </w:p>
        </w:tc>
      </w:tr>
      <w:tr w:rsidR="00CF36AD" w:rsidRPr="00820B4D" w14:paraId="4EFDF8D6" w14:textId="77777777" w:rsidTr="00820B4D">
        <w:trPr>
          <w:trHeight w:val="200"/>
        </w:trPr>
        <w:tc>
          <w:tcPr>
            <w:tcW w:w="2160" w:type="dxa"/>
            <w:tcBorders>
              <w:top w:val="single" w:sz="0" w:space="0" w:color="auto"/>
              <w:left w:val="single" w:sz="0" w:space="0" w:color="auto"/>
              <w:bottom w:val="single" w:sz="0" w:space="0" w:color="auto"/>
            </w:tcBorders>
            <w:tcMar>
              <w:left w:w="0" w:type="dxa"/>
              <w:right w:w="100" w:type="dxa"/>
            </w:tcMar>
            <w:vAlign w:val="center"/>
          </w:tcPr>
          <w:p w14:paraId="31C0F145" w14:textId="77777777" w:rsidR="00CF36AD" w:rsidRPr="00820B4D" w:rsidRDefault="00CF36AD" w:rsidP="00820B4D">
            <w:pPr>
              <w:pStyle w:val="QuestionScaleStyle"/>
              <w:rPr>
                <w:sz w:val="20"/>
              </w:rPr>
            </w:pPr>
            <w:r w:rsidRPr="00820B4D">
              <w:rPr>
                <w:sz w:val="20"/>
              </w:rPr>
              <w:t>(Refused)</w:t>
            </w:r>
          </w:p>
        </w:tc>
        <w:tc>
          <w:tcPr>
            <w:tcW w:w="2160" w:type="dxa"/>
            <w:tcBorders>
              <w:top w:val="single" w:sz="2" w:space="0" w:color="auto"/>
              <w:bottom w:val="single" w:sz="2" w:space="0" w:color="auto"/>
              <w:right w:val="single" w:sz="2" w:space="0" w:color="auto"/>
            </w:tcBorders>
          </w:tcPr>
          <w:p w14:paraId="0141333B" w14:textId="70149A7F" w:rsidR="00CF36AD" w:rsidRPr="00820B4D" w:rsidRDefault="00CF36AD"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拒答</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3D5708EB" w14:textId="77777777" w:rsidR="00CF36AD" w:rsidRPr="00820B4D" w:rsidRDefault="00CF36AD" w:rsidP="00820B4D">
            <w:pPr>
              <w:pStyle w:val="QuestionScaleStyle"/>
              <w:jc w:val="center"/>
              <w:rPr>
                <w:sz w:val="20"/>
              </w:rPr>
            </w:pPr>
            <w:r w:rsidRPr="00820B4D">
              <w:rPr>
                <w:sz w:val="20"/>
              </w:rPr>
              <w:t>9</w:t>
            </w:r>
          </w:p>
        </w:tc>
      </w:tr>
    </w:tbl>
    <w:p w14:paraId="00400A67" w14:textId="77777777" w:rsidR="00A55389" w:rsidRPr="00820B4D" w:rsidRDefault="00A55389" w:rsidP="00820B4D">
      <w:pPr>
        <w:pStyle w:val="QuestionScaleStyle"/>
        <w:rPr>
          <w:sz w:val="20"/>
        </w:rPr>
      </w:pPr>
    </w:p>
    <w:p w14:paraId="3D45EC8B" w14:textId="77777777" w:rsidR="00A00506" w:rsidRPr="008A409A" w:rsidRDefault="00D1634E" w:rsidP="00820B4D">
      <w:pPr>
        <w:pStyle w:val="QuestionnaireQuestionStyle"/>
        <w:rPr>
          <w:b/>
          <w:i/>
          <w:sz w:val="20"/>
          <w:highlight w:val="cyan"/>
          <w:u w:val="single"/>
        </w:rPr>
      </w:pPr>
      <w:r w:rsidRPr="00820B4D">
        <w:rPr>
          <w:sz w:val="20"/>
        </w:rPr>
        <w:tab/>
      </w:r>
      <w:r w:rsidRPr="00820B4D">
        <w:rPr>
          <w:sz w:val="20"/>
        </w:rPr>
        <w:tab/>
      </w:r>
      <w:r w:rsidRPr="00820B4D">
        <w:rPr>
          <w:b/>
          <w:i/>
          <w:sz w:val="20"/>
          <w:u w:val="single"/>
        </w:rPr>
        <w:t xml:space="preserve">(If respondent was a pedestrian </w:t>
      </w:r>
      <w:r w:rsidR="00816CC8" w:rsidRPr="008A409A">
        <w:rPr>
          <w:b/>
          <w:i/>
          <w:sz w:val="20"/>
          <w:szCs w:val="20"/>
          <w:highlight w:val="cyan"/>
          <w:u w:val="single"/>
        </w:rPr>
        <w:t>or pedal cyclist</w:t>
      </w:r>
      <w:r w:rsidR="00816CC8" w:rsidRPr="00820B4D">
        <w:rPr>
          <w:b/>
          <w:i/>
          <w:sz w:val="20"/>
          <w:szCs w:val="20"/>
          <w:u w:val="single"/>
        </w:rPr>
        <w:t xml:space="preserve"> </w:t>
      </w:r>
      <w:r w:rsidRPr="00820B4D">
        <w:rPr>
          <w:b/>
          <w:i/>
          <w:sz w:val="20"/>
          <w:u w:val="single"/>
        </w:rPr>
        <w:t>in the crash [c</w:t>
      </w:r>
      <w:r w:rsidRPr="008A409A">
        <w:rPr>
          <w:b/>
          <w:i/>
          <w:sz w:val="20"/>
          <w:highlight w:val="cyan"/>
          <w:u w:val="single"/>
        </w:rPr>
        <w:t>ode</w:t>
      </w:r>
      <w:r w:rsidR="00816CC8" w:rsidRPr="008A409A">
        <w:rPr>
          <w:b/>
          <w:i/>
          <w:sz w:val="20"/>
          <w:highlight w:val="cyan"/>
          <w:u w:val="single"/>
        </w:rPr>
        <w:t xml:space="preserve"> 5 or</w:t>
      </w:r>
      <w:r w:rsidRPr="008A409A">
        <w:rPr>
          <w:b/>
          <w:i/>
          <w:sz w:val="20"/>
          <w:highlight w:val="cyan"/>
          <w:u w:val="single"/>
        </w:rPr>
        <w:t xml:space="preserve"> 6 in CR4]</w:t>
      </w:r>
      <w:r w:rsidRPr="00820B4D">
        <w:rPr>
          <w:b/>
          <w:i/>
          <w:sz w:val="20"/>
          <w:u w:val="single"/>
        </w:rPr>
        <w:t xml:space="preserve">, </w:t>
      </w:r>
      <w:r w:rsidRPr="00295A80">
        <w:rPr>
          <w:b/>
          <w:i/>
          <w:sz w:val="20"/>
          <w:u w:val="single"/>
        </w:rPr>
        <w:t xml:space="preserve">Skip to </w:t>
      </w:r>
      <w:r w:rsidR="00816CC8" w:rsidRPr="008A409A">
        <w:rPr>
          <w:b/>
          <w:i/>
          <w:sz w:val="20"/>
          <w:szCs w:val="20"/>
          <w:highlight w:val="cyan"/>
          <w:u w:val="single"/>
        </w:rPr>
        <w:t>CR8</w:t>
      </w:r>
      <w:r w:rsidRPr="008A409A">
        <w:rPr>
          <w:b/>
          <w:i/>
          <w:sz w:val="20"/>
          <w:highlight w:val="cyan"/>
          <w:u w:val="single"/>
        </w:rPr>
        <w:t xml:space="preserve">; </w:t>
      </w:r>
    </w:p>
    <w:p w14:paraId="33DBD108" w14:textId="440D2545" w:rsidR="00A55389" w:rsidRPr="00820B4D" w:rsidRDefault="00A00506" w:rsidP="00820B4D">
      <w:pPr>
        <w:pStyle w:val="QuestionnaireQuestionStyle"/>
        <w:rPr>
          <w:b/>
          <w:i/>
          <w:sz w:val="20"/>
          <w:u w:val="single"/>
        </w:rPr>
      </w:pPr>
      <w:r w:rsidRPr="00295A80">
        <w:rPr>
          <w:sz w:val="20"/>
        </w:rPr>
        <w:tab/>
      </w:r>
      <w:r w:rsidRPr="00295A80">
        <w:rPr>
          <w:sz w:val="20"/>
        </w:rPr>
        <w:tab/>
      </w:r>
      <w:r w:rsidR="00D1634E" w:rsidRPr="00295A80">
        <w:rPr>
          <w:b/>
          <w:i/>
          <w:sz w:val="20"/>
          <w:u w:val="single"/>
        </w:rPr>
        <w:t>Otherwise, Continue)</w:t>
      </w:r>
    </w:p>
    <w:p w14:paraId="25DD2B36" w14:textId="43F3370E" w:rsidR="00CF36AD" w:rsidRPr="00820B4D" w:rsidRDefault="00CF36AD" w:rsidP="004B6561">
      <w:pPr>
        <w:ind w:left="720"/>
        <w:rPr>
          <w:sz w:val="20"/>
          <w:szCs w:val="20"/>
          <w:lang w:eastAsia="zh-CN"/>
        </w:rPr>
      </w:pPr>
      <w:r w:rsidRPr="00820B4D">
        <w:rPr>
          <w:sz w:val="20"/>
          <w:szCs w:val="20"/>
          <w:lang w:eastAsia="zh-CN"/>
        </w:rPr>
        <w:t>(</w:t>
      </w:r>
      <w:r w:rsidRPr="00820B4D">
        <w:rPr>
          <w:rFonts w:hint="eastAsia"/>
          <w:sz w:val="20"/>
          <w:szCs w:val="20"/>
          <w:lang w:eastAsia="zh-CN"/>
        </w:rPr>
        <w:t>如果受访者在那场事故中是一个</w:t>
      </w:r>
      <w:r w:rsidRPr="00295A80">
        <w:rPr>
          <w:rFonts w:hint="eastAsia"/>
          <w:sz w:val="20"/>
          <w:szCs w:val="20"/>
          <w:lang w:eastAsia="zh-CN"/>
        </w:rPr>
        <w:t>行人</w:t>
      </w:r>
      <w:r w:rsidR="008A409A" w:rsidRPr="00295A80">
        <w:rPr>
          <w:rFonts w:hint="eastAsia"/>
          <w:sz w:val="20"/>
          <w:szCs w:val="20"/>
          <w:highlight w:val="cyan"/>
          <w:lang w:eastAsia="zh-CN"/>
        </w:rPr>
        <w:t>或骑自行车</w:t>
      </w:r>
      <w:r w:rsidRPr="00295A80">
        <w:rPr>
          <w:rFonts w:hint="eastAsia"/>
          <w:sz w:val="20"/>
          <w:szCs w:val="20"/>
          <w:highlight w:val="cyan"/>
          <w:lang w:eastAsia="zh-CN"/>
        </w:rPr>
        <w:t>【</w:t>
      </w:r>
      <w:r w:rsidRPr="00295A80">
        <w:rPr>
          <w:sz w:val="20"/>
          <w:szCs w:val="20"/>
          <w:highlight w:val="cyan"/>
          <w:lang w:eastAsia="zh-CN"/>
        </w:rPr>
        <w:t>CR4</w:t>
      </w:r>
      <w:r w:rsidRPr="00295A80">
        <w:rPr>
          <w:rFonts w:hint="eastAsia"/>
          <w:sz w:val="20"/>
          <w:szCs w:val="20"/>
          <w:highlight w:val="cyan"/>
          <w:lang w:eastAsia="zh-CN"/>
        </w:rPr>
        <w:t>中回答</w:t>
      </w:r>
      <w:r w:rsidR="008A409A" w:rsidRPr="00295A80">
        <w:rPr>
          <w:rFonts w:eastAsiaTheme="minorEastAsia" w:hint="eastAsia"/>
          <w:sz w:val="20"/>
          <w:szCs w:val="20"/>
          <w:highlight w:val="cyan"/>
          <w:lang w:eastAsia="zh-CN"/>
        </w:rPr>
        <w:t>5</w:t>
      </w:r>
      <w:r w:rsidR="008A409A" w:rsidRPr="00295A80">
        <w:rPr>
          <w:rFonts w:eastAsiaTheme="minorEastAsia" w:hint="eastAsia"/>
          <w:sz w:val="20"/>
          <w:szCs w:val="20"/>
          <w:highlight w:val="cyan"/>
          <w:lang w:eastAsia="zh-CN"/>
        </w:rPr>
        <w:t>或</w:t>
      </w:r>
      <w:r w:rsidRPr="008A409A">
        <w:rPr>
          <w:sz w:val="20"/>
          <w:szCs w:val="20"/>
          <w:highlight w:val="cyan"/>
          <w:lang w:eastAsia="zh-CN"/>
        </w:rPr>
        <w:t>6</w:t>
      </w:r>
      <w:r w:rsidRPr="008A409A">
        <w:rPr>
          <w:rFonts w:hint="eastAsia"/>
          <w:sz w:val="20"/>
          <w:szCs w:val="20"/>
          <w:highlight w:val="cyan"/>
          <w:lang w:eastAsia="zh-CN"/>
        </w:rPr>
        <w:t>】</w:t>
      </w:r>
      <w:r w:rsidRPr="00295A80">
        <w:rPr>
          <w:rFonts w:hint="eastAsia"/>
          <w:sz w:val="20"/>
          <w:szCs w:val="20"/>
          <w:lang w:eastAsia="zh-CN"/>
        </w:rPr>
        <w:t>，跳问</w:t>
      </w:r>
      <w:r w:rsidR="008A409A" w:rsidRPr="008A409A">
        <w:rPr>
          <w:rFonts w:hint="eastAsia"/>
          <w:sz w:val="20"/>
          <w:szCs w:val="20"/>
          <w:highlight w:val="cyan"/>
          <w:lang w:eastAsia="zh-CN"/>
        </w:rPr>
        <w:t>CR</w:t>
      </w:r>
      <w:r w:rsidR="008A409A" w:rsidRPr="008A409A">
        <w:rPr>
          <w:rFonts w:eastAsiaTheme="minorEastAsia" w:hint="eastAsia"/>
          <w:sz w:val="20"/>
          <w:szCs w:val="20"/>
          <w:highlight w:val="cyan"/>
          <w:lang w:eastAsia="zh-CN"/>
        </w:rPr>
        <w:t>8</w:t>
      </w:r>
      <w:r w:rsidRPr="008A409A">
        <w:rPr>
          <w:rFonts w:hint="eastAsia"/>
          <w:sz w:val="20"/>
          <w:szCs w:val="20"/>
          <w:highlight w:val="cyan"/>
          <w:lang w:eastAsia="zh-CN"/>
        </w:rPr>
        <w:t>；</w:t>
      </w:r>
      <w:r w:rsidRPr="00820B4D">
        <w:rPr>
          <w:rFonts w:hint="eastAsia"/>
          <w:sz w:val="20"/>
          <w:szCs w:val="20"/>
          <w:lang w:eastAsia="zh-CN"/>
        </w:rPr>
        <w:t>否则继续</w:t>
      </w:r>
      <w:r w:rsidRPr="00820B4D">
        <w:rPr>
          <w:sz w:val="20"/>
          <w:szCs w:val="20"/>
          <w:lang w:eastAsia="zh-CN"/>
        </w:rPr>
        <w:t>)</w:t>
      </w:r>
    </w:p>
    <w:p w14:paraId="12EF01EB" w14:textId="77777777" w:rsidR="00A55389" w:rsidRPr="00820B4D" w:rsidRDefault="00A55389" w:rsidP="00820B4D">
      <w:pPr>
        <w:pStyle w:val="QuestionnaireQuestionStyle"/>
        <w:rPr>
          <w:sz w:val="20"/>
          <w:lang w:eastAsia="zh-CN"/>
        </w:rPr>
      </w:pPr>
    </w:p>
    <w:p w14:paraId="78286644" w14:textId="0F428C03" w:rsidR="00CF36AD" w:rsidRPr="00820B4D" w:rsidRDefault="00D1634E" w:rsidP="00820B4D">
      <w:pPr>
        <w:pStyle w:val="QuestionnaireQuestionStyle"/>
        <w:rPr>
          <w:sz w:val="20"/>
          <w:szCs w:val="20"/>
          <w:lang w:eastAsia="zh-CN"/>
        </w:rPr>
      </w:pPr>
      <w:r w:rsidRPr="00820B4D">
        <w:rPr>
          <w:b/>
          <w:sz w:val="20"/>
          <w:lang w:eastAsia="zh-CN"/>
        </w:rPr>
        <w:tab/>
      </w:r>
      <w:r w:rsidR="00A00506">
        <w:rPr>
          <w:b/>
          <w:sz w:val="20"/>
          <w:lang w:eastAsia="zh-CN"/>
        </w:rPr>
        <w:tab/>
      </w:r>
      <w:r w:rsidR="00A00506" w:rsidRPr="008A409A">
        <w:rPr>
          <w:b/>
          <w:i/>
          <w:highlight w:val="cyan"/>
          <w:u w:val="single"/>
        </w:rPr>
        <w:t>(CR6 DELETED)</w:t>
      </w:r>
    </w:p>
    <w:p w14:paraId="67331E08" w14:textId="77777777" w:rsidR="00A55389" w:rsidRPr="00820B4D" w:rsidRDefault="00A55389" w:rsidP="00820B4D">
      <w:pPr>
        <w:pStyle w:val="QuestionnaireQuestionStyle"/>
        <w:ind w:left="0" w:firstLine="0"/>
        <w:rPr>
          <w:sz w:val="20"/>
        </w:rPr>
      </w:pPr>
    </w:p>
    <w:p w14:paraId="2F14081A" w14:textId="21B55533" w:rsidR="00A55389" w:rsidRPr="00820B4D" w:rsidRDefault="00D1634E" w:rsidP="00820B4D">
      <w:pPr>
        <w:pStyle w:val="QuestionnaireQuestionStyle"/>
        <w:rPr>
          <w:sz w:val="20"/>
        </w:rPr>
      </w:pPr>
      <w:r w:rsidRPr="00820B4D">
        <w:rPr>
          <w:b/>
          <w:sz w:val="20"/>
        </w:rPr>
        <w:tab/>
      </w:r>
      <w:r w:rsidRPr="008A409A">
        <w:rPr>
          <w:b/>
          <w:sz w:val="20"/>
          <w:highlight w:val="cyan"/>
        </w:rPr>
        <w:t>CR7</w:t>
      </w:r>
      <w:r w:rsidR="00884D56" w:rsidRPr="008A409A">
        <w:rPr>
          <w:b/>
          <w:sz w:val="20"/>
          <w:highlight w:val="cyan"/>
        </w:rPr>
        <w:t>_1</w:t>
      </w:r>
      <w:r w:rsidRPr="008A409A">
        <w:rPr>
          <w:b/>
          <w:sz w:val="20"/>
          <w:highlight w:val="cyan"/>
        </w:rPr>
        <w:t>.</w:t>
      </w:r>
      <w:r w:rsidRPr="008A409A">
        <w:rPr>
          <w:sz w:val="20"/>
          <w:highlight w:val="cyan"/>
        </w:rPr>
        <w:t xml:space="preserve">   [CR7</w:t>
      </w:r>
      <w:r w:rsidR="00C611C0" w:rsidRPr="008A409A">
        <w:rPr>
          <w:sz w:val="20"/>
          <w:highlight w:val="cyan"/>
        </w:rPr>
        <w:t>_</w:t>
      </w:r>
      <w:r w:rsidR="00C34978" w:rsidRPr="008A409A">
        <w:rPr>
          <w:sz w:val="20"/>
          <w:highlight w:val="cyan"/>
        </w:rPr>
        <w:t>1</w:t>
      </w:r>
      <w:r w:rsidRPr="008A409A">
        <w:rPr>
          <w:sz w:val="20"/>
          <w:highlight w:val="cyan"/>
        </w:rPr>
        <w:t>]</w:t>
      </w:r>
      <w:r w:rsidRPr="00820B4D">
        <w:rPr>
          <w:b/>
          <w:sz w:val="20"/>
        </w:rPr>
        <w:tab/>
      </w:r>
      <w:r w:rsidRPr="00820B4D">
        <w:rPr>
          <w:b/>
          <w:sz w:val="20"/>
        </w:rPr>
        <w:tab/>
      </w:r>
    </w:p>
    <w:p w14:paraId="2E879634" w14:textId="1A528D7F" w:rsidR="00A55389" w:rsidRPr="00820B4D" w:rsidRDefault="00D1634E" w:rsidP="00820B4D">
      <w:pPr>
        <w:pStyle w:val="QuestionnaireQuestionStyle"/>
        <w:rPr>
          <w:sz w:val="20"/>
        </w:rPr>
      </w:pPr>
      <w:r w:rsidRPr="00820B4D">
        <w:rPr>
          <w:sz w:val="20"/>
        </w:rPr>
        <w:tab/>
      </w:r>
      <w:r w:rsidRPr="00820B4D">
        <w:rPr>
          <w:sz w:val="20"/>
        </w:rPr>
        <w:tab/>
      </w:r>
      <w:r w:rsidRPr="000D52E1">
        <w:rPr>
          <w:sz w:val="20"/>
          <w:highlight w:val="cyan"/>
        </w:rPr>
        <w:t xml:space="preserve">Were any </w:t>
      </w:r>
      <w:r w:rsidR="00A97EC5" w:rsidRPr="000D52E1">
        <w:rPr>
          <w:sz w:val="20"/>
          <w:szCs w:val="20"/>
          <w:highlight w:val="cyan"/>
        </w:rPr>
        <w:t xml:space="preserve">pedestrians or </w:t>
      </w:r>
      <w:r w:rsidRPr="000D52E1">
        <w:rPr>
          <w:sz w:val="20"/>
          <w:highlight w:val="cyan"/>
        </w:rPr>
        <w:t>people riding pedal cycles involved in that crash?</w:t>
      </w:r>
    </w:p>
    <w:p w14:paraId="1CC61727" w14:textId="186C422C" w:rsidR="00CF36AD" w:rsidRPr="00820B4D" w:rsidRDefault="00CF36AD" w:rsidP="004B6561">
      <w:pPr>
        <w:ind w:firstLine="720"/>
        <w:rPr>
          <w:sz w:val="20"/>
          <w:szCs w:val="20"/>
          <w:lang w:eastAsia="zh-CN"/>
        </w:rPr>
      </w:pPr>
      <w:r w:rsidRPr="00820B4D">
        <w:rPr>
          <w:rFonts w:hint="eastAsia"/>
          <w:sz w:val="20"/>
          <w:szCs w:val="20"/>
          <w:lang w:eastAsia="zh-CN"/>
        </w:rPr>
        <w:t>那场事故中牵涉到了</w:t>
      </w:r>
      <w:r w:rsidR="008A409A">
        <w:rPr>
          <w:rFonts w:hint="eastAsia"/>
          <w:sz w:val="20"/>
          <w:szCs w:val="20"/>
          <w:lang w:eastAsia="zh-CN"/>
        </w:rPr>
        <w:t>行人或</w:t>
      </w:r>
      <w:r w:rsidRPr="00820B4D">
        <w:rPr>
          <w:rFonts w:hint="eastAsia"/>
          <w:sz w:val="20"/>
          <w:szCs w:val="20"/>
          <w:lang w:eastAsia="zh-CN"/>
        </w:rPr>
        <w:t>骑自行车的人吗？</w:t>
      </w:r>
    </w:p>
    <w:p w14:paraId="229A0AAE" w14:textId="77777777" w:rsidR="00A55389" w:rsidRPr="00820B4D" w:rsidRDefault="00A55389" w:rsidP="00820B4D">
      <w:pPr>
        <w:pStyle w:val="QuestionnaireQuestionStyle"/>
        <w:rPr>
          <w:sz w:val="20"/>
          <w:lang w:eastAsia="zh-CN"/>
        </w:rPr>
      </w:pPr>
    </w:p>
    <w:tbl>
      <w:tblPr>
        <w:tblW w:w="0" w:type="auto"/>
        <w:tblInd w:w="720" w:type="dxa"/>
        <w:tblCellMar>
          <w:left w:w="0" w:type="dxa"/>
          <w:right w:w="0" w:type="dxa"/>
        </w:tblCellMar>
        <w:tblLook w:val="04A0" w:firstRow="1" w:lastRow="0" w:firstColumn="1" w:lastColumn="0" w:noHBand="0" w:noVBand="1"/>
      </w:tblPr>
      <w:tblGrid>
        <w:gridCol w:w="2134"/>
        <w:gridCol w:w="2116"/>
        <w:gridCol w:w="2147"/>
        <w:gridCol w:w="2243"/>
      </w:tblGrid>
      <w:tr w:rsidR="00CF36AD" w:rsidRPr="00820B4D" w14:paraId="656F8B28" w14:textId="77777777" w:rsidTr="00820B4D">
        <w:tc>
          <w:tcPr>
            <w:tcW w:w="2145"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449689BC" w14:textId="77777777" w:rsidR="00CF36AD" w:rsidRPr="00820B4D" w:rsidRDefault="00CF36AD" w:rsidP="00343608">
            <w:pPr>
              <w:pStyle w:val="QuestionScaleStyle"/>
              <w:jc w:val="center"/>
              <w:rPr>
                <w:rFonts w:eastAsiaTheme="minorEastAsia"/>
                <w:b/>
                <w:bCs/>
                <w:sz w:val="20"/>
                <w:szCs w:val="20"/>
                <w:lang w:eastAsia="zh-CN"/>
              </w:rPr>
            </w:pPr>
            <w:r w:rsidRPr="00820B4D">
              <w:rPr>
                <w:b/>
                <w:sz w:val="20"/>
              </w:rPr>
              <w:t>Yes</w:t>
            </w:r>
          </w:p>
          <w:p w14:paraId="0A987B1F" w14:textId="5E2ED76C" w:rsidR="00CF36AD" w:rsidRPr="00820B4D" w:rsidRDefault="00CF36AD" w:rsidP="00820B4D">
            <w:pPr>
              <w:pStyle w:val="QuestionScaleStyle"/>
              <w:jc w:val="center"/>
              <w:rPr>
                <w:b/>
                <w:sz w:val="20"/>
              </w:rPr>
            </w:pPr>
            <w:r w:rsidRPr="00820B4D">
              <w:rPr>
                <w:rFonts w:eastAsiaTheme="minorEastAsia" w:hint="eastAsia"/>
                <w:b/>
                <w:bCs/>
                <w:sz w:val="20"/>
                <w:szCs w:val="20"/>
                <w:lang w:eastAsia="zh-CN"/>
              </w:rPr>
              <w:t>有</w:t>
            </w:r>
          </w:p>
        </w:tc>
        <w:tc>
          <w:tcPr>
            <w:tcW w:w="2127"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37C3B86D" w14:textId="77777777" w:rsidR="00CF36AD" w:rsidRPr="00820B4D" w:rsidRDefault="00CF36AD" w:rsidP="00343608">
            <w:pPr>
              <w:pStyle w:val="QuestionScaleStyle"/>
              <w:jc w:val="center"/>
              <w:rPr>
                <w:rFonts w:eastAsiaTheme="minorEastAsia"/>
                <w:b/>
                <w:bCs/>
                <w:sz w:val="20"/>
                <w:szCs w:val="20"/>
                <w:lang w:eastAsia="zh-CN"/>
              </w:rPr>
            </w:pPr>
            <w:r w:rsidRPr="00820B4D">
              <w:rPr>
                <w:b/>
                <w:sz w:val="20"/>
              </w:rPr>
              <w:t>No</w:t>
            </w:r>
          </w:p>
          <w:p w14:paraId="16B819CC" w14:textId="6A86EC89" w:rsidR="00CF36AD" w:rsidRPr="00820B4D" w:rsidRDefault="00CF36AD" w:rsidP="00820B4D">
            <w:pPr>
              <w:pStyle w:val="QuestionScaleStyle"/>
              <w:jc w:val="center"/>
              <w:rPr>
                <w:b/>
                <w:sz w:val="20"/>
              </w:rPr>
            </w:pPr>
            <w:r w:rsidRPr="00820B4D">
              <w:rPr>
                <w:rFonts w:eastAsiaTheme="minorEastAsia" w:hint="eastAsia"/>
                <w:b/>
                <w:bCs/>
                <w:sz w:val="20"/>
                <w:szCs w:val="20"/>
                <w:lang w:eastAsia="zh-CN"/>
              </w:rPr>
              <w:t>没有</w:t>
            </w:r>
          </w:p>
        </w:tc>
        <w:tc>
          <w:tcPr>
            <w:tcW w:w="2157"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42289510" w14:textId="77777777" w:rsidR="00CF36AD" w:rsidRPr="00820B4D" w:rsidRDefault="00CF36AD" w:rsidP="00343608">
            <w:pPr>
              <w:pStyle w:val="QuestionScaleStyle"/>
              <w:jc w:val="center"/>
              <w:rPr>
                <w:rFonts w:eastAsiaTheme="minorEastAsia"/>
                <w:b/>
                <w:bCs/>
                <w:sz w:val="20"/>
                <w:szCs w:val="20"/>
                <w:lang w:eastAsia="zh-CN"/>
              </w:rPr>
            </w:pPr>
            <w:r w:rsidRPr="00820B4D">
              <w:rPr>
                <w:b/>
                <w:sz w:val="20"/>
              </w:rPr>
              <w:t>(DK)</w:t>
            </w:r>
          </w:p>
          <w:p w14:paraId="2FC2702A" w14:textId="29EB67FF" w:rsidR="00CF36AD" w:rsidRPr="00820B4D" w:rsidRDefault="00CF36AD" w:rsidP="00820B4D">
            <w:pPr>
              <w:pStyle w:val="QuestionScaleStyle"/>
              <w:jc w:val="center"/>
              <w:rPr>
                <w:b/>
                <w:sz w:val="20"/>
              </w:rPr>
            </w:pPr>
            <w:r w:rsidRPr="00820B4D">
              <w:rPr>
                <w:rFonts w:eastAsiaTheme="minorEastAsia" w:hint="eastAsia"/>
                <w:b/>
                <w:bCs/>
                <w:sz w:val="20"/>
                <w:szCs w:val="20"/>
                <w:lang w:eastAsia="zh-CN"/>
              </w:rPr>
              <w:t>（不知道）</w:t>
            </w:r>
          </w:p>
        </w:tc>
        <w:tc>
          <w:tcPr>
            <w:tcW w:w="2251"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1C8C4448" w14:textId="77777777" w:rsidR="00CF36AD" w:rsidRPr="00820B4D" w:rsidRDefault="00CF36AD" w:rsidP="00343608">
            <w:pPr>
              <w:pStyle w:val="QuestionScaleStyle"/>
              <w:jc w:val="center"/>
              <w:rPr>
                <w:rFonts w:eastAsiaTheme="minorEastAsia"/>
                <w:b/>
                <w:bCs/>
                <w:sz w:val="20"/>
                <w:szCs w:val="20"/>
                <w:lang w:eastAsia="zh-CN"/>
              </w:rPr>
            </w:pPr>
            <w:r w:rsidRPr="00820B4D">
              <w:rPr>
                <w:b/>
                <w:sz w:val="20"/>
              </w:rPr>
              <w:t>(Refused)</w:t>
            </w:r>
          </w:p>
          <w:p w14:paraId="5155D8EB" w14:textId="4C244ABC" w:rsidR="00CF36AD" w:rsidRPr="00820B4D" w:rsidRDefault="00CF36AD" w:rsidP="00820B4D">
            <w:pPr>
              <w:pStyle w:val="QuestionScaleStyle"/>
              <w:jc w:val="center"/>
              <w:rPr>
                <w:b/>
                <w:sz w:val="20"/>
              </w:rPr>
            </w:pPr>
            <w:r w:rsidRPr="00820B4D">
              <w:rPr>
                <w:rFonts w:eastAsiaTheme="minorEastAsia" w:hint="eastAsia"/>
                <w:b/>
                <w:bCs/>
                <w:sz w:val="20"/>
                <w:szCs w:val="20"/>
                <w:lang w:eastAsia="zh-CN"/>
              </w:rPr>
              <w:t>（拒答）</w:t>
            </w:r>
          </w:p>
        </w:tc>
      </w:tr>
      <w:tr w:rsidR="00CF36AD" w:rsidRPr="00820B4D" w14:paraId="04EDC7BC" w14:textId="77777777" w:rsidTr="00820B4D">
        <w:tc>
          <w:tcPr>
            <w:tcW w:w="2145"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033A6AEE" w14:textId="77777777" w:rsidR="00CF36AD" w:rsidRPr="00820B4D" w:rsidRDefault="00CF36AD" w:rsidP="00820B4D">
            <w:pPr>
              <w:pStyle w:val="QuestionScaleStyle"/>
              <w:jc w:val="center"/>
              <w:rPr>
                <w:sz w:val="20"/>
              </w:rPr>
            </w:pPr>
            <w:r w:rsidRPr="00820B4D">
              <w:rPr>
                <w:sz w:val="20"/>
              </w:rPr>
              <w:t>1</w:t>
            </w:r>
          </w:p>
        </w:tc>
        <w:tc>
          <w:tcPr>
            <w:tcW w:w="2127"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7324E76D" w14:textId="77777777" w:rsidR="00CF36AD" w:rsidRPr="00820B4D" w:rsidRDefault="00CF36AD" w:rsidP="00820B4D">
            <w:pPr>
              <w:pStyle w:val="QuestionScaleStyle"/>
              <w:jc w:val="center"/>
              <w:rPr>
                <w:sz w:val="20"/>
              </w:rPr>
            </w:pPr>
            <w:r w:rsidRPr="00820B4D">
              <w:rPr>
                <w:sz w:val="20"/>
              </w:rPr>
              <w:t>2</w:t>
            </w:r>
          </w:p>
        </w:tc>
        <w:tc>
          <w:tcPr>
            <w:tcW w:w="2157"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69CF3EED" w14:textId="77777777" w:rsidR="00CF36AD" w:rsidRPr="00820B4D" w:rsidRDefault="00CF36AD" w:rsidP="00820B4D">
            <w:pPr>
              <w:pStyle w:val="QuestionScaleStyle"/>
              <w:jc w:val="center"/>
              <w:rPr>
                <w:sz w:val="20"/>
              </w:rPr>
            </w:pPr>
            <w:r w:rsidRPr="00820B4D">
              <w:rPr>
                <w:sz w:val="20"/>
              </w:rPr>
              <w:t>8</w:t>
            </w:r>
          </w:p>
        </w:tc>
        <w:tc>
          <w:tcPr>
            <w:tcW w:w="2251"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4EAE0474" w14:textId="77777777" w:rsidR="00CF36AD" w:rsidRPr="00820B4D" w:rsidRDefault="00CF36AD" w:rsidP="00820B4D">
            <w:pPr>
              <w:pStyle w:val="QuestionScaleStyle"/>
              <w:jc w:val="center"/>
              <w:rPr>
                <w:sz w:val="20"/>
              </w:rPr>
            </w:pPr>
            <w:r w:rsidRPr="00820B4D">
              <w:rPr>
                <w:sz w:val="20"/>
              </w:rPr>
              <w:t>9</w:t>
            </w:r>
          </w:p>
        </w:tc>
      </w:tr>
    </w:tbl>
    <w:p w14:paraId="311438DC" w14:textId="77777777" w:rsidR="00A55389" w:rsidRPr="00820B4D" w:rsidRDefault="00A55389" w:rsidP="00820B4D">
      <w:pPr>
        <w:pStyle w:val="QuestionScaleStyle"/>
        <w:rPr>
          <w:sz w:val="20"/>
        </w:rPr>
      </w:pPr>
    </w:p>
    <w:p w14:paraId="6FD62749" w14:textId="77777777" w:rsidR="00A55389" w:rsidRPr="00820B4D" w:rsidRDefault="00D1634E" w:rsidP="00820B4D">
      <w:pPr>
        <w:pStyle w:val="QuestionnaireQuestionStyle"/>
        <w:rPr>
          <w:sz w:val="20"/>
        </w:rPr>
      </w:pPr>
      <w:r w:rsidRPr="00820B4D">
        <w:rPr>
          <w:b/>
          <w:sz w:val="20"/>
        </w:rPr>
        <w:tab/>
        <w:t>CR8.</w:t>
      </w:r>
      <w:r w:rsidRPr="00820B4D">
        <w:rPr>
          <w:sz w:val="20"/>
        </w:rPr>
        <w:t xml:space="preserve">   [CR8]</w:t>
      </w:r>
      <w:r w:rsidRPr="00820B4D">
        <w:rPr>
          <w:b/>
          <w:sz w:val="20"/>
        </w:rPr>
        <w:tab/>
      </w:r>
      <w:r w:rsidRPr="00820B4D">
        <w:rPr>
          <w:b/>
          <w:sz w:val="20"/>
        </w:rPr>
        <w:tab/>
      </w:r>
    </w:p>
    <w:p w14:paraId="05AE13C9" w14:textId="77777777" w:rsidR="00A55389" w:rsidRPr="00820B4D" w:rsidRDefault="00D1634E" w:rsidP="00820B4D">
      <w:pPr>
        <w:pStyle w:val="QuestionnaireQuestionStyle"/>
        <w:rPr>
          <w:sz w:val="20"/>
        </w:rPr>
      </w:pPr>
      <w:r w:rsidRPr="00820B4D">
        <w:rPr>
          <w:sz w:val="20"/>
        </w:rPr>
        <w:tab/>
      </w:r>
      <w:r w:rsidRPr="00820B4D">
        <w:rPr>
          <w:sz w:val="20"/>
        </w:rPr>
        <w:tab/>
        <w:t>Was this crash reported to the police?</w:t>
      </w:r>
    </w:p>
    <w:p w14:paraId="151AB544" w14:textId="77777777" w:rsidR="00CF36AD" w:rsidRPr="00820B4D" w:rsidRDefault="00CF36AD" w:rsidP="004B6561">
      <w:pPr>
        <w:ind w:firstLine="720"/>
        <w:rPr>
          <w:sz w:val="20"/>
          <w:szCs w:val="20"/>
          <w:lang w:eastAsia="zh-CN"/>
        </w:rPr>
      </w:pPr>
      <w:r w:rsidRPr="00820B4D">
        <w:rPr>
          <w:rFonts w:hint="eastAsia"/>
          <w:sz w:val="20"/>
          <w:szCs w:val="20"/>
          <w:lang w:eastAsia="zh-CN"/>
        </w:rPr>
        <w:t>那场事故报警了吗？</w:t>
      </w:r>
    </w:p>
    <w:p w14:paraId="0239A7AB" w14:textId="1493FB9F" w:rsidR="00A55389" w:rsidRPr="00820B4D" w:rsidRDefault="004B6561" w:rsidP="00820B4D">
      <w:pPr>
        <w:pStyle w:val="QuestionnaireQuestionStyle"/>
        <w:rPr>
          <w:sz w:val="20"/>
        </w:rPr>
      </w:pPr>
      <w:r w:rsidRPr="00820B4D">
        <w:rPr>
          <w:rFonts w:eastAsiaTheme="minorEastAsia" w:hint="eastAsia"/>
          <w:sz w:val="20"/>
          <w:szCs w:val="20"/>
          <w:lang w:eastAsia="zh-CN"/>
        </w:rPr>
        <w:tab/>
      </w:r>
    </w:p>
    <w:tbl>
      <w:tblPr>
        <w:tblW w:w="0" w:type="auto"/>
        <w:tblInd w:w="720" w:type="dxa"/>
        <w:tblCellMar>
          <w:left w:w="0" w:type="dxa"/>
          <w:right w:w="0" w:type="dxa"/>
        </w:tblCellMar>
        <w:tblLook w:val="04A0" w:firstRow="1" w:lastRow="0" w:firstColumn="1" w:lastColumn="0" w:noHBand="0" w:noVBand="1"/>
      </w:tblPr>
      <w:tblGrid>
        <w:gridCol w:w="2134"/>
        <w:gridCol w:w="2116"/>
        <w:gridCol w:w="2147"/>
        <w:gridCol w:w="2243"/>
      </w:tblGrid>
      <w:tr w:rsidR="00CF36AD" w:rsidRPr="00820B4D" w14:paraId="13B6BC48" w14:textId="77777777" w:rsidTr="00820B4D">
        <w:tc>
          <w:tcPr>
            <w:tcW w:w="2145"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7506B48C" w14:textId="77777777" w:rsidR="00CF36AD" w:rsidRPr="00820B4D" w:rsidRDefault="00CF36AD" w:rsidP="00343608">
            <w:pPr>
              <w:pStyle w:val="QuestionScaleStyle"/>
              <w:jc w:val="center"/>
              <w:rPr>
                <w:rFonts w:eastAsiaTheme="minorEastAsia"/>
                <w:b/>
                <w:bCs/>
                <w:sz w:val="20"/>
                <w:szCs w:val="20"/>
                <w:lang w:eastAsia="zh-CN"/>
              </w:rPr>
            </w:pPr>
            <w:r w:rsidRPr="00820B4D">
              <w:rPr>
                <w:b/>
                <w:sz w:val="20"/>
              </w:rPr>
              <w:t>Yes</w:t>
            </w:r>
          </w:p>
          <w:p w14:paraId="78E1ED96" w14:textId="1D495AB8" w:rsidR="00CF36AD" w:rsidRPr="00820B4D" w:rsidRDefault="00CF36AD" w:rsidP="00820B4D">
            <w:pPr>
              <w:pStyle w:val="QuestionScaleStyle"/>
              <w:jc w:val="center"/>
              <w:rPr>
                <w:b/>
                <w:sz w:val="20"/>
              </w:rPr>
            </w:pPr>
            <w:r w:rsidRPr="00820B4D">
              <w:rPr>
                <w:rFonts w:eastAsiaTheme="minorEastAsia" w:hint="eastAsia"/>
                <w:b/>
                <w:bCs/>
                <w:sz w:val="20"/>
                <w:szCs w:val="20"/>
                <w:lang w:eastAsia="zh-CN"/>
              </w:rPr>
              <w:t>有</w:t>
            </w:r>
          </w:p>
        </w:tc>
        <w:tc>
          <w:tcPr>
            <w:tcW w:w="2127"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409DE2A6" w14:textId="77777777" w:rsidR="00CF36AD" w:rsidRPr="00820B4D" w:rsidRDefault="00CF36AD" w:rsidP="00343608">
            <w:pPr>
              <w:pStyle w:val="QuestionScaleStyle"/>
              <w:jc w:val="center"/>
              <w:rPr>
                <w:rFonts w:eastAsiaTheme="minorEastAsia"/>
                <w:b/>
                <w:bCs/>
                <w:sz w:val="20"/>
                <w:szCs w:val="20"/>
                <w:lang w:eastAsia="zh-CN"/>
              </w:rPr>
            </w:pPr>
            <w:r w:rsidRPr="00820B4D">
              <w:rPr>
                <w:b/>
                <w:sz w:val="20"/>
              </w:rPr>
              <w:t>No</w:t>
            </w:r>
          </w:p>
          <w:p w14:paraId="0E64829E" w14:textId="040CD50C" w:rsidR="00CF36AD" w:rsidRPr="00820B4D" w:rsidRDefault="00CF36AD" w:rsidP="00820B4D">
            <w:pPr>
              <w:pStyle w:val="QuestionScaleStyle"/>
              <w:jc w:val="center"/>
              <w:rPr>
                <w:b/>
                <w:sz w:val="20"/>
              </w:rPr>
            </w:pPr>
            <w:r w:rsidRPr="00820B4D">
              <w:rPr>
                <w:rFonts w:eastAsiaTheme="minorEastAsia" w:hint="eastAsia"/>
                <w:b/>
                <w:bCs/>
                <w:sz w:val="20"/>
                <w:szCs w:val="20"/>
                <w:lang w:eastAsia="zh-CN"/>
              </w:rPr>
              <w:t>没有</w:t>
            </w:r>
          </w:p>
        </w:tc>
        <w:tc>
          <w:tcPr>
            <w:tcW w:w="2157"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286E659D" w14:textId="77777777" w:rsidR="00CF36AD" w:rsidRPr="00820B4D" w:rsidRDefault="00CF36AD" w:rsidP="00343608">
            <w:pPr>
              <w:pStyle w:val="QuestionScaleStyle"/>
              <w:jc w:val="center"/>
              <w:rPr>
                <w:rFonts w:eastAsiaTheme="minorEastAsia"/>
                <w:b/>
                <w:bCs/>
                <w:sz w:val="20"/>
                <w:szCs w:val="20"/>
                <w:lang w:eastAsia="zh-CN"/>
              </w:rPr>
            </w:pPr>
            <w:r w:rsidRPr="00820B4D">
              <w:rPr>
                <w:b/>
                <w:sz w:val="20"/>
              </w:rPr>
              <w:t>(DK)</w:t>
            </w:r>
          </w:p>
          <w:p w14:paraId="40F399D3" w14:textId="2E3D0AD5" w:rsidR="00CF36AD" w:rsidRPr="00820B4D" w:rsidRDefault="00CF36AD" w:rsidP="00820B4D">
            <w:pPr>
              <w:pStyle w:val="QuestionScaleStyle"/>
              <w:jc w:val="center"/>
              <w:rPr>
                <w:b/>
                <w:sz w:val="20"/>
              </w:rPr>
            </w:pPr>
            <w:r w:rsidRPr="00820B4D">
              <w:rPr>
                <w:rFonts w:eastAsiaTheme="minorEastAsia" w:hint="eastAsia"/>
                <w:b/>
                <w:bCs/>
                <w:sz w:val="20"/>
                <w:szCs w:val="20"/>
                <w:lang w:eastAsia="zh-CN"/>
              </w:rPr>
              <w:t>（不知道）</w:t>
            </w:r>
          </w:p>
        </w:tc>
        <w:tc>
          <w:tcPr>
            <w:tcW w:w="2251"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723F1406" w14:textId="77777777" w:rsidR="00CF36AD" w:rsidRPr="00820B4D" w:rsidRDefault="00CF36AD" w:rsidP="00343608">
            <w:pPr>
              <w:pStyle w:val="QuestionScaleStyle"/>
              <w:jc w:val="center"/>
              <w:rPr>
                <w:rFonts w:eastAsiaTheme="minorEastAsia"/>
                <w:b/>
                <w:bCs/>
                <w:sz w:val="20"/>
                <w:szCs w:val="20"/>
                <w:lang w:eastAsia="zh-CN"/>
              </w:rPr>
            </w:pPr>
            <w:r w:rsidRPr="00820B4D">
              <w:rPr>
                <w:b/>
                <w:sz w:val="20"/>
              </w:rPr>
              <w:t>(Refused)</w:t>
            </w:r>
          </w:p>
          <w:p w14:paraId="5C6116DB" w14:textId="78F021FD" w:rsidR="00CF36AD" w:rsidRPr="00820B4D" w:rsidRDefault="00CF36AD" w:rsidP="00820B4D">
            <w:pPr>
              <w:pStyle w:val="QuestionScaleStyle"/>
              <w:jc w:val="center"/>
              <w:rPr>
                <w:b/>
                <w:sz w:val="20"/>
              </w:rPr>
            </w:pPr>
            <w:r w:rsidRPr="00820B4D">
              <w:rPr>
                <w:rFonts w:eastAsiaTheme="minorEastAsia" w:hint="eastAsia"/>
                <w:b/>
                <w:bCs/>
                <w:sz w:val="20"/>
                <w:szCs w:val="20"/>
                <w:lang w:eastAsia="zh-CN"/>
              </w:rPr>
              <w:t>（拒答）</w:t>
            </w:r>
          </w:p>
        </w:tc>
      </w:tr>
      <w:tr w:rsidR="00CF36AD" w:rsidRPr="00820B4D" w14:paraId="0FDB8CDC" w14:textId="77777777" w:rsidTr="00820B4D">
        <w:tc>
          <w:tcPr>
            <w:tcW w:w="2145"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6461DF22" w14:textId="77777777" w:rsidR="00CF36AD" w:rsidRPr="00820B4D" w:rsidRDefault="00CF36AD" w:rsidP="00820B4D">
            <w:pPr>
              <w:pStyle w:val="QuestionScaleStyle"/>
              <w:jc w:val="center"/>
              <w:rPr>
                <w:sz w:val="20"/>
              </w:rPr>
            </w:pPr>
            <w:r w:rsidRPr="00820B4D">
              <w:rPr>
                <w:sz w:val="20"/>
              </w:rPr>
              <w:t>1</w:t>
            </w:r>
          </w:p>
        </w:tc>
        <w:tc>
          <w:tcPr>
            <w:tcW w:w="2127"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19BA1869" w14:textId="77777777" w:rsidR="00CF36AD" w:rsidRPr="00820B4D" w:rsidRDefault="00CF36AD" w:rsidP="00820B4D">
            <w:pPr>
              <w:pStyle w:val="QuestionScaleStyle"/>
              <w:jc w:val="center"/>
              <w:rPr>
                <w:sz w:val="20"/>
              </w:rPr>
            </w:pPr>
            <w:r w:rsidRPr="00820B4D">
              <w:rPr>
                <w:sz w:val="20"/>
              </w:rPr>
              <w:t>2</w:t>
            </w:r>
          </w:p>
        </w:tc>
        <w:tc>
          <w:tcPr>
            <w:tcW w:w="2157"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13472DB1" w14:textId="77777777" w:rsidR="00CF36AD" w:rsidRPr="00820B4D" w:rsidRDefault="00CF36AD" w:rsidP="00820B4D">
            <w:pPr>
              <w:pStyle w:val="QuestionScaleStyle"/>
              <w:jc w:val="center"/>
              <w:rPr>
                <w:sz w:val="20"/>
              </w:rPr>
            </w:pPr>
            <w:r w:rsidRPr="00820B4D">
              <w:rPr>
                <w:sz w:val="20"/>
              </w:rPr>
              <w:t>8</w:t>
            </w:r>
          </w:p>
        </w:tc>
        <w:tc>
          <w:tcPr>
            <w:tcW w:w="2251"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2CB0A5F6" w14:textId="77777777" w:rsidR="00CF36AD" w:rsidRPr="00820B4D" w:rsidRDefault="00CF36AD" w:rsidP="00820B4D">
            <w:pPr>
              <w:pStyle w:val="QuestionScaleStyle"/>
              <w:jc w:val="center"/>
              <w:rPr>
                <w:sz w:val="20"/>
              </w:rPr>
            </w:pPr>
            <w:r w:rsidRPr="00820B4D">
              <w:rPr>
                <w:sz w:val="20"/>
              </w:rPr>
              <w:t>9</w:t>
            </w:r>
          </w:p>
        </w:tc>
      </w:tr>
    </w:tbl>
    <w:p w14:paraId="74B79A20" w14:textId="77777777" w:rsidR="00A55389" w:rsidRPr="00820B4D" w:rsidRDefault="00A55389" w:rsidP="00820B4D">
      <w:pPr>
        <w:pStyle w:val="QuestionScaleStyle"/>
        <w:rPr>
          <w:sz w:val="20"/>
        </w:rPr>
      </w:pPr>
    </w:p>
    <w:p w14:paraId="3938945D" w14:textId="77777777" w:rsidR="007713EB" w:rsidRDefault="00D1634E" w:rsidP="00820B4D">
      <w:pPr>
        <w:pStyle w:val="QuestionnaireQuestionStyle"/>
        <w:rPr>
          <w:b/>
          <w:sz w:val="20"/>
        </w:rPr>
      </w:pPr>
      <w:r w:rsidRPr="00820B4D">
        <w:rPr>
          <w:b/>
          <w:sz w:val="20"/>
        </w:rPr>
        <w:tab/>
      </w:r>
    </w:p>
    <w:p w14:paraId="0BF5E9D8" w14:textId="77777777" w:rsidR="007713EB" w:rsidRDefault="007713EB">
      <w:pPr>
        <w:widowControl/>
        <w:rPr>
          <w:b/>
          <w:sz w:val="20"/>
          <w:szCs w:val="22"/>
        </w:rPr>
      </w:pPr>
      <w:r>
        <w:rPr>
          <w:b/>
          <w:sz w:val="20"/>
        </w:rPr>
        <w:br w:type="page"/>
      </w:r>
    </w:p>
    <w:p w14:paraId="42A0C565" w14:textId="7418BDC3" w:rsidR="00A55389" w:rsidRPr="00820B4D" w:rsidRDefault="007713EB" w:rsidP="00820B4D">
      <w:pPr>
        <w:pStyle w:val="QuestionnaireQuestionStyle"/>
        <w:rPr>
          <w:sz w:val="20"/>
        </w:rPr>
      </w:pPr>
      <w:r>
        <w:rPr>
          <w:b/>
          <w:sz w:val="20"/>
        </w:rPr>
        <w:tab/>
      </w:r>
      <w:r w:rsidR="00D1634E" w:rsidRPr="00820B4D">
        <w:rPr>
          <w:b/>
          <w:sz w:val="20"/>
        </w:rPr>
        <w:t>CR9.</w:t>
      </w:r>
      <w:r w:rsidR="00D1634E" w:rsidRPr="00820B4D">
        <w:rPr>
          <w:sz w:val="20"/>
        </w:rPr>
        <w:t xml:space="preserve">   [CR9]</w:t>
      </w:r>
      <w:r w:rsidR="00D1634E" w:rsidRPr="00820B4D">
        <w:rPr>
          <w:b/>
          <w:sz w:val="20"/>
        </w:rPr>
        <w:tab/>
      </w:r>
      <w:r w:rsidR="00D1634E" w:rsidRPr="00820B4D">
        <w:rPr>
          <w:b/>
          <w:sz w:val="20"/>
        </w:rPr>
        <w:tab/>
      </w:r>
    </w:p>
    <w:p w14:paraId="2CC192A1" w14:textId="77777777" w:rsidR="00A55389" w:rsidRPr="00820B4D" w:rsidRDefault="00D1634E" w:rsidP="00820B4D">
      <w:pPr>
        <w:pStyle w:val="QuestionnaireQuestionStyle"/>
        <w:rPr>
          <w:sz w:val="20"/>
        </w:rPr>
      </w:pPr>
      <w:r w:rsidRPr="00820B4D">
        <w:rPr>
          <w:sz w:val="20"/>
        </w:rPr>
        <w:tab/>
      </w:r>
      <w:r w:rsidRPr="00820B4D">
        <w:rPr>
          <w:sz w:val="20"/>
        </w:rPr>
        <w:tab/>
        <w:t>Did this crash occur at dawn, in broad daylight, at dusk, or at night?</w:t>
      </w:r>
    </w:p>
    <w:p w14:paraId="5C5115C6" w14:textId="77777777" w:rsidR="00CF36AD" w:rsidRPr="00820B4D" w:rsidRDefault="00CF36AD" w:rsidP="004B6561">
      <w:pPr>
        <w:ind w:firstLine="720"/>
        <w:rPr>
          <w:sz w:val="20"/>
          <w:szCs w:val="20"/>
          <w:lang w:eastAsia="zh-CN"/>
        </w:rPr>
      </w:pPr>
      <w:r w:rsidRPr="00820B4D">
        <w:rPr>
          <w:rFonts w:hint="eastAsia"/>
          <w:sz w:val="20"/>
          <w:szCs w:val="20"/>
          <w:lang w:eastAsia="zh-CN"/>
        </w:rPr>
        <w:t>那场事故发生在黎明、大白天、傍晚还是夜里?</w:t>
      </w:r>
    </w:p>
    <w:p w14:paraId="1922E349" w14:textId="77777777" w:rsidR="00A55389" w:rsidRPr="00820B4D" w:rsidRDefault="00A55389" w:rsidP="00820B4D">
      <w:pPr>
        <w:pStyle w:val="QuestionnaireQuestionStyle"/>
        <w:rPr>
          <w:sz w:val="20"/>
          <w:lang w:eastAsia="zh-CN"/>
        </w:rPr>
      </w:pPr>
    </w:p>
    <w:tbl>
      <w:tblPr>
        <w:tblW w:w="0" w:type="auto"/>
        <w:tblInd w:w="720" w:type="dxa"/>
        <w:tblLayout w:type="fixed"/>
        <w:tblCellMar>
          <w:left w:w="0" w:type="dxa"/>
          <w:right w:w="0" w:type="dxa"/>
        </w:tblCellMar>
        <w:tblLook w:val="04A0" w:firstRow="1" w:lastRow="0" w:firstColumn="1" w:lastColumn="0" w:noHBand="0" w:noVBand="1"/>
      </w:tblPr>
      <w:tblGrid>
        <w:gridCol w:w="2160"/>
        <w:gridCol w:w="2160"/>
        <w:gridCol w:w="3000"/>
      </w:tblGrid>
      <w:tr w:rsidR="00A1605F" w:rsidRPr="00820B4D" w14:paraId="0203C7D3" w14:textId="77777777">
        <w:tc>
          <w:tcPr>
            <w:tcW w:w="4320" w:type="dxa"/>
            <w:gridSpan w:val="2"/>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6A763538" w14:textId="77777777" w:rsidR="00A55389" w:rsidRPr="00820B4D" w:rsidRDefault="00A55389" w:rsidP="00820B4D">
            <w:pPr>
              <w:pStyle w:val="QuestionScaleStyle"/>
              <w:rPr>
                <w:sz w:val="20"/>
                <w:lang w:eastAsia="zh-CN"/>
              </w:rPr>
            </w:pP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4CD57399" w14:textId="77777777" w:rsidR="00896E3D" w:rsidRPr="00820B4D" w:rsidRDefault="00896E3D" w:rsidP="00343608">
            <w:pPr>
              <w:pStyle w:val="QuestionScaleStyle"/>
              <w:jc w:val="center"/>
              <w:rPr>
                <w:b/>
                <w:sz w:val="20"/>
                <w:szCs w:val="20"/>
              </w:rPr>
            </w:pPr>
            <w:r w:rsidRPr="00820B4D">
              <w:rPr>
                <w:b/>
                <w:sz w:val="20"/>
              </w:rPr>
              <w:t>ENTER ONE RESPONSE:</w:t>
            </w:r>
          </w:p>
          <w:p w14:paraId="53E48D0B" w14:textId="33C09BE9"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CF36AD" w:rsidRPr="00820B4D" w14:paraId="3CA7C756" w14:textId="77777777" w:rsidTr="00820B4D">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640CA589" w14:textId="77777777" w:rsidR="00CF36AD" w:rsidRPr="00820B4D" w:rsidRDefault="00CF36AD" w:rsidP="00820B4D">
            <w:pPr>
              <w:pStyle w:val="QuestionScaleStyle"/>
              <w:rPr>
                <w:sz w:val="20"/>
              </w:rPr>
            </w:pPr>
            <w:r w:rsidRPr="00820B4D">
              <w:rPr>
                <w:sz w:val="20"/>
              </w:rPr>
              <w:t>At dawn</w:t>
            </w:r>
          </w:p>
        </w:tc>
        <w:tc>
          <w:tcPr>
            <w:tcW w:w="2160" w:type="dxa"/>
            <w:tcBorders>
              <w:top w:val="single" w:sz="2" w:space="0" w:color="auto"/>
              <w:bottom w:val="single" w:sz="2" w:space="0" w:color="auto"/>
              <w:right w:val="single" w:sz="2" w:space="0" w:color="auto"/>
            </w:tcBorders>
          </w:tcPr>
          <w:p w14:paraId="6615A18C" w14:textId="120611E5" w:rsidR="00CF36AD" w:rsidRPr="00820B4D" w:rsidRDefault="00CF36AD" w:rsidP="00343608">
            <w:pPr>
              <w:pStyle w:val="QuestionScaleStyle"/>
              <w:rPr>
                <w:sz w:val="20"/>
                <w:szCs w:val="20"/>
              </w:rPr>
            </w:pPr>
            <w:proofErr w:type="spellStart"/>
            <w:r w:rsidRPr="00820B4D">
              <w:rPr>
                <w:rFonts w:hint="eastAsia"/>
                <w:sz w:val="20"/>
                <w:szCs w:val="20"/>
              </w:rPr>
              <w:t>黎明</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66E36508" w14:textId="77777777" w:rsidR="00CF36AD" w:rsidRPr="00820B4D" w:rsidRDefault="00CF36AD" w:rsidP="00820B4D">
            <w:pPr>
              <w:pStyle w:val="QuestionScaleStyle"/>
              <w:jc w:val="center"/>
              <w:rPr>
                <w:sz w:val="20"/>
              </w:rPr>
            </w:pPr>
            <w:r w:rsidRPr="00820B4D">
              <w:rPr>
                <w:sz w:val="20"/>
              </w:rPr>
              <w:t>1</w:t>
            </w:r>
          </w:p>
        </w:tc>
      </w:tr>
      <w:tr w:rsidR="00CF36AD" w:rsidRPr="00820B4D" w14:paraId="1046424A" w14:textId="77777777" w:rsidTr="00820B4D">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3B84374B" w14:textId="77777777" w:rsidR="00CF36AD" w:rsidRPr="00820B4D" w:rsidRDefault="00CF36AD" w:rsidP="00820B4D">
            <w:pPr>
              <w:pStyle w:val="QuestionScaleStyle"/>
              <w:rPr>
                <w:sz w:val="20"/>
              </w:rPr>
            </w:pPr>
            <w:r w:rsidRPr="00820B4D">
              <w:rPr>
                <w:sz w:val="20"/>
              </w:rPr>
              <w:t>In broad daylight</w:t>
            </w:r>
          </w:p>
        </w:tc>
        <w:tc>
          <w:tcPr>
            <w:tcW w:w="2160" w:type="dxa"/>
            <w:tcBorders>
              <w:top w:val="single" w:sz="2" w:space="0" w:color="auto"/>
              <w:bottom w:val="single" w:sz="2" w:space="0" w:color="auto"/>
              <w:right w:val="single" w:sz="2" w:space="0" w:color="auto"/>
            </w:tcBorders>
          </w:tcPr>
          <w:p w14:paraId="0B970982" w14:textId="0DE92E99" w:rsidR="00CF36AD" w:rsidRPr="00820B4D" w:rsidRDefault="00CF36AD" w:rsidP="00343608">
            <w:pPr>
              <w:pStyle w:val="QuestionScaleStyle"/>
              <w:rPr>
                <w:sz w:val="20"/>
                <w:szCs w:val="20"/>
              </w:rPr>
            </w:pPr>
            <w:proofErr w:type="spellStart"/>
            <w:r w:rsidRPr="00820B4D">
              <w:rPr>
                <w:rFonts w:hint="eastAsia"/>
                <w:sz w:val="20"/>
                <w:szCs w:val="20"/>
              </w:rPr>
              <w:t>大白天</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3C547CD8" w14:textId="77777777" w:rsidR="00CF36AD" w:rsidRPr="00820B4D" w:rsidRDefault="00CF36AD" w:rsidP="00820B4D">
            <w:pPr>
              <w:pStyle w:val="QuestionScaleStyle"/>
              <w:jc w:val="center"/>
              <w:rPr>
                <w:sz w:val="20"/>
              </w:rPr>
            </w:pPr>
            <w:r w:rsidRPr="00820B4D">
              <w:rPr>
                <w:sz w:val="20"/>
              </w:rPr>
              <w:t>2</w:t>
            </w:r>
          </w:p>
        </w:tc>
      </w:tr>
      <w:tr w:rsidR="00CF36AD" w:rsidRPr="00820B4D" w14:paraId="34FAD3D2" w14:textId="77777777" w:rsidTr="00820B4D">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3F723179" w14:textId="77777777" w:rsidR="00CF36AD" w:rsidRPr="00820B4D" w:rsidRDefault="00CF36AD" w:rsidP="00820B4D">
            <w:pPr>
              <w:pStyle w:val="QuestionScaleStyle"/>
              <w:rPr>
                <w:sz w:val="20"/>
              </w:rPr>
            </w:pPr>
            <w:r w:rsidRPr="00820B4D">
              <w:rPr>
                <w:sz w:val="20"/>
              </w:rPr>
              <w:t>At dusk</w:t>
            </w:r>
          </w:p>
        </w:tc>
        <w:tc>
          <w:tcPr>
            <w:tcW w:w="2160" w:type="dxa"/>
            <w:tcBorders>
              <w:top w:val="single" w:sz="2" w:space="0" w:color="auto"/>
              <w:bottom w:val="single" w:sz="2" w:space="0" w:color="auto"/>
              <w:right w:val="single" w:sz="2" w:space="0" w:color="auto"/>
            </w:tcBorders>
          </w:tcPr>
          <w:p w14:paraId="7269BFDC" w14:textId="45AD6418" w:rsidR="00CF36AD" w:rsidRPr="00820B4D" w:rsidRDefault="00CF36AD" w:rsidP="00343608">
            <w:pPr>
              <w:pStyle w:val="QuestionScaleStyle"/>
              <w:rPr>
                <w:sz w:val="20"/>
                <w:szCs w:val="20"/>
              </w:rPr>
            </w:pPr>
            <w:proofErr w:type="spellStart"/>
            <w:r w:rsidRPr="00820B4D">
              <w:rPr>
                <w:rFonts w:hint="eastAsia"/>
                <w:sz w:val="20"/>
                <w:szCs w:val="20"/>
              </w:rPr>
              <w:t>傍晚</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5DF256DA" w14:textId="77777777" w:rsidR="00CF36AD" w:rsidRPr="00820B4D" w:rsidRDefault="00CF36AD" w:rsidP="00820B4D">
            <w:pPr>
              <w:pStyle w:val="QuestionScaleStyle"/>
              <w:jc w:val="center"/>
              <w:rPr>
                <w:sz w:val="20"/>
              </w:rPr>
            </w:pPr>
            <w:r w:rsidRPr="00820B4D">
              <w:rPr>
                <w:sz w:val="20"/>
              </w:rPr>
              <w:t>3</w:t>
            </w:r>
          </w:p>
        </w:tc>
      </w:tr>
      <w:tr w:rsidR="00CF36AD" w:rsidRPr="00820B4D" w14:paraId="56A34032" w14:textId="77777777" w:rsidTr="00820B4D">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2F7450CD" w14:textId="77777777" w:rsidR="00CF36AD" w:rsidRPr="00820B4D" w:rsidRDefault="00CF36AD" w:rsidP="00820B4D">
            <w:pPr>
              <w:pStyle w:val="QuestionScaleStyle"/>
              <w:rPr>
                <w:sz w:val="20"/>
              </w:rPr>
            </w:pPr>
            <w:r w:rsidRPr="00820B4D">
              <w:rPr>
                <w:sz w:val="20"/>
              </w:rPr>
              <w:t>At night</w:t>
            </w:r>
          </w:p>
        </w:tc>
        <w:tc>
          <w:tcPr>
            <w:tcW w:w="2160" w:type="dxa"/>
            <w:tcBorders>
              <w:top w:val="single" w:sz="2" w:space="0" w:color="auto"/>
              <w:bottom w:val="single" w:sz="2" w:space="0" w:color="auto"/>
              <w:right w:val="single" w:sz="2" w:space="0" w:color="auto"/>
            </w:tcBorders>
          </w:tcPr>
          <w:p w14:paraId="159CE4FA" w14:textId="27E5D59F" w:rsidR="00CF36AD" w:rsidRPr="00820B4D" w:rsidRDefault="00CF36AD" w:rsidP="00343608">
            <w:pPr>
              <w:pStyle w:val="QuestionScaleStyle"/>
              <w:rPr>
                <w:sz w:val="20"/>
                <w:szCs w:val="20"/>
              </w:rPr>
            </w:pPr>
            <w:proofErr w:type="spellStart"/>
            <w:r w:rsidRPr="00820B4D">
              <w:rPr>
                <w:rFonts w:hint="eastAsia"/>
                <w:sz w:val="20"/>
                <w:szCs w:val="20"/>
              </w:rPr>
              <w:t>夜里</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3F08FB73" w14:textId="77777777" w:rsidR="00CF36AD" w:rsidRPr="00820B4D" w:rsidRDefault="00CF36AD" w:rsidP="00820B4D">
            <w:pPr>
              <w:pStyle w:val="QuestionScaleStyle"/>
              <w:jc w:val="center"/>
              <w:rPr>
                <w:sz w:val="20"/>
              </w:rPr>
            </w:pPr>
            <w:r w:rsidRPr="00820B4D">
              <w:rPr>
                <w:sz w:val="20"/>
              </w:rPr>
              <w:t>4</w:t>
            </w:r>
          </w:p>
        </w:tc>
      </w:tr>
      <w:tr w:rsidR="00CF36AD" w:rsidRPr="00820B4D" w14:paraId="489C86B9" w14:textId="77777777" w:rsidTr="00820B4D">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07FBAD20" w14:textId="77777777" w:rsidR="00CF36AD" w:rsidRPr="00820B4D" w:rsidRDefault="00CF36AD" w:rsidP="00820B4D">
            <w:pPr>
              <w:pStyle w:val="QuestionScaleStyle"/>
              <w:rPr>
                <w:sz w:val="20"/>
              </w:rPr>
            </w:pPr>
            <w:r w:rsidRPr="00820B4D">
              <w:rPr>
                <w:sz w:val="20"/>
              </w:rPr>
              <w:t>(DK)</w:t>
            </w:r>
          </w:p>
        </w:tc>
        <w:tc>
          <w:tcPr>
            <w:tcW w:w="2160" w:type="dxa"/>
            <w:tcBorders>
              <w:top w:val="single" w:sz="2" w:space="0" w:color="auto"/>
              <w:bottom w:val="single" w:sz="2" w:space="0" w:color="auto"/>
              <w:right w:val="single" w:sz="2" w:space="0" w:color="auto"/>
            </w:tcBorders>
          </w:tcPr>
          <w:p w14:paraId="4FE29AB3" w14:textId="3740F3A1" w:rsidR="00CF36AD" w:rsidRPr="00820B4D" w:rsidRDefault="00CF36AD"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不知道</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4355AB61" w14:textId="77777777" w:rsidR="00CF36AD" w:rsidRPr="00820B4D" w:rsidRDefault="00CF36AD" w:rsidP="00820B4D">
            <w:pPr>
              <w:pStyle w:val="QuestionScaleStyle"/>
              <w:jc w:val="center"/>
              <w:rPr>
                <w:sz w:val="20"/>
              </w:rPr>
            </w:pPr>
            <w:r w:rsidRPr="00820B4D">
              <w:rPr>
                <w:sz w:val="20"/>
              </w:rPr>
              <w:t>8</w:t>
            </w:r>
          </w:p>
        </w:tc>
      </w:tr>
      <w:tr w:rsidR="00CF36AD" w:rsidRPr="00820B4D" w14:paraId="79D2D28F" w14:textId="77777777" w:rsidTr="00820B4D">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0CD6C95D" w14:textId="77777777" w:rsidR="00CF36AD" w:rsidRPr="00820B4D" w:rsidRDefault="00CF36AD" w:rsidP="00820B4D">
            <w:pPr>
              <w:pStyle w:val="QuestionScaleStyle"/>
              <w:rPr>
                <w:sz w:val="20"/>
              </w:rPr>
            </w:pPr>
            <w:r w:rsidRPr="00820B4D">
              <w:rPr>
                <w:sz w:val="20"/>
              </w:rPr>
              <w:t>(Refused)</w:t>
            </w:r>
          </w:p>
        </w:tc>
        <w:tc>
          <w:tcPr>
            <w:tcW w:w="2160" w:type="dxa"/>
            <w:tcBorders>
              <w:top w:val="single" w:sz="2" w:space="0" w:color="auto"/>
              <w:bottom w:val="single" w:sz="2" w:space="0" w:color="auto"/>
              <w:right w:val="single" w:sz="2" w:space="0" w:color="auto"/>
            </w:tcBorders>
          </w:tcPr>
          <w:p w14:paraId="37E942EC" w14:textId="51CF2A2C" w:rsidR="00CF36AD" w:rsidRPr="00820B4D" w:rsidRDefault="00CF36AD"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拒答</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0AB917CD" w14:textId="77777777" w:rsidR="00CF36AD" w:rsidRPr="00820B4D" w:rsidRDefault="00CF36AD" w:rsidP="00820B4D">
            <w:pPr>
              <w:pStyle w:val="QuestionScaleStyle"/>
              <w:jc w:val="center"/>
              <w:rPr>
                <w:sz w:val="20"/>
              </w:rPr>
            </w:pPr>
            <w:r w:rsidRPr="00820B4D">
              <w:rPr>
                <w:sz w:val="20"/>
              </w:rPr>
              <w:t>9</w:t>
            </w:r>
          </w:p>
        </w:tc>
      </w:tr>
    </w:tbl>
    <w:p w14:paraId="27E4B5E8" w14:textId="77777777" w:rsidR="00A55389" w:rsidRPr="00820B4D" w:rsidRDefault="00A55389" w:rsidP="00820B4D">
      <w:pPr>
        <w:pStyle w:val="QuestionScaleStyle"/>
        <w:rPr>
          <w:sz w:val="20"/>
        </w:rPr>
      </w:pPr>
    </w:p>
    <w:p w14:paraId="0C2345CC" w14:textId="77777777" w:rsidR="00A55389" w:rsidRPr="00820B4D" w:rsidRDefault="00D1634E" w:rsidP="00820B4D">
      <w:pPr>
        <w:pStyle w:val="QuestionnaireQuestionStyle"/>
        <w:rPr>
          <w:sz w:val="20"/>
        </w:rPr>
      </w:pPr>
      <w:r w:rsidRPr="00820B4D">
        <w:rPr>
          <w:b/>
          <w:sz w:val="20"/>
        </w:rPr>
        <w:tab/>
        <w:t>CR10.</w:t>
      </w:r>
      <w:r w:rsidRPr="00820B4D">
        <w:rPr>
          <w:sz w:val="20"/>
        </w:rPr>
        <w:t xml:space="preserve">   [CR10]</w:t>
      </w:r>
      <w:r w:rsidRPr="00820B4D">
        <w:rPr>
          <w:b/>
          <w:sz w:val="20"/>
        </w:rPr>
        <w:tab/>
      </w:r>
      <w:r w:rsidRPr="00820B4D">
        <w:rPr>
          <w:b/>
          <w:sz w:val="20"/>
        </w:rPr>
        <w:tab/>
      </w:r>
    </w:p>
    <w:p w14:paraId="403965A5" w14:textId="77777777" w:rsidR="00A55389" w:rsidRPr="00820B4D" w:rsidRDefault="00D1634E" w:rsidP="00820B4D">
      <w:pPr>
        <w:pStyle w:val="QuestionnaireQuestionStyle"/>
        <w:rPr>
          <w:sz w:val="20"/>
        </w:rPr>
      </w:pPr>
      <w:r w:rsidRPr="00820B4D">
        <w:rPr>
          <w:sz w:val="20"/>
        </w:rPr>
        <w:tab/>
      </w:r>
      <w:r w:rsidRPr="00820B4D">
        <w:rPr>
          <w:sz w:val="20"/>
        </w:rPr>
        <w:tab/>
        <w:t>Was anyone injured or killed in this crash?</w:t>
      </w:r>
    </w:p>
    <w:p w14:paraId="052C6C8A" w14:textId="77777777" w:rsidR="00CF36AD" w:rsidRPr="00820B4D" w:rsidRDefault="00CF36AD" w:rsidP="004B6561">
      <w:pPr>
        <w:ind w:firstLine="720"/>
        <w:rPr>
          <w:sz w:val="20"/>
          <w:szCs w:val="20"/>
          <w:lang w:eastAsia="zh-CN"/>
        </w:rPr>
      </w:pPr>
      <w:r w:rsidRPr="00820B4D">
        <w:rPr>
          <w:rFonts w:hint="eastAsia"/>
          <w:sz w:val="20"/>
          <w:szCs w:val="20"/>
          <w:lang w:eastAsia="zh-CN"/>
        </w:rPr>
        <w:t>在那场事故中有人受伤或死亡吗？</w:t>
      </w:r>
    </w:p>
    <w:p w14:paraId="74FD502B" w14:textId="77777777" w:rsidR="00A55389" w:rsidRPr="00820B4D" w:rsidRDefault="00A55389" w:rsidP="007713EB">
      <w:pPr>
        <w:pStyle w:val="QuestionnaireQuestionStyle"/>
        <w:ind w:left="0" w:firstLine="0"/>
        <w:rPr>
          <w:sz w:val="20"/>
          <w:lang w:eastAsia="zh-CN"/>
        </w:rPr>
      </w:pPr>
    </w:p>
    <w:tbl>
      <w:tblPr>
        <w:tblW w:w="0" w:type="auto"/>
        <w:tblInd w:w="720" w:type="dxa"/>
        <w:tblCellMar>
          <w:left w:w="0" w:type="dxa"/>
          <w:right w:w="0" w:type="dxa"/>
        </w:tblCellMar>
        <w:tblLook w:val="04A0" w:firstRow="1" w:lastRow="0" w:firstColumn="1" w:lastColumn="0" w:noHBand="0" w:noVBand="1"/>
      </w:tblPr>
      <w:tblGrid>
        <w:gridCol w:w="2074"/>
        <w:gridCol w:w="2054"/>
        <w:gridCol w:w="2310"/>
        <w:gridCol w:w="2202"/>
      </w:tblGrid>
      <w:tr w:rsidR="00CF36AD" w:rsidRPr="00820B4D" w14:paraId="3597DC59" w14:textId="77777777" w:rsidTr="00820B4D">
        <w:tc>
          <w:tcPr>
            <w:tcW w:w="2086"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606A0377" w14:textId="77777777" w:rsidR="00CF36AD" w:rsidRPr="00820B4D" w:rsidRDefault="00CF36AD" w:rsidP="00343608">
            <w:pPr>
              <w:pStyle w:val="QuestionScaleStyle"/>
              <w:jc w:val="center"/>
              <w:rPr>
                <w:rFonts w:eastAsiaTheme="minorEastAsia"/>
                <w:b/>
                <w:bCs/>
                <w:sz w:val="20"/>
                <w:szCs w:val="20"/>
                <w:lang w:eastAsia="zh-CN"/>
              </w:rPr>
            </w:pPr>
            <w:r w:rsidRPr="00820B4D">
              <w:rPr>
                <w:b/>
                <w:sz w:val="20"/>
              </w:rPr>
              <w:t>Yes</w:t>
            </w:r>
          </w:p>
          <w:p w14:paraId="34F96AAC" w14:textId="5E13E071" w:rsidR="00CF36AD" w:rsidRPr="00820B4D" w:rsidRDefault="00CF36AD" w:rsidP="00820B4D">
            <w:pPr>
              <w:pStyle w:val="QuestionScaleStyle"/>
              <w:jc w:val="center"/>
              <w:rPr>
                <w:b/>
                <w:sz w:val="20"/>
              </w:rPr>
            </w:pPr>
            <w:r w:rsidRPr="00820B4D">
              <w:rPr>
                <w:rFonts w:eastAsiaTheme="minorEastAsia" w:hint="eastAsia"/>
                <w:b/>
                <w:bCs/>
                <w:sz w:val="20"/>
                <w:szCs w:val="20"/>
                <w:lang w:eastAsia="zh-CN"/>
              </w:rPr>
              <w:t>有</w:t>
            </w:r>
          </w:p>
        </w:tc>
        <w:tc>
          <w:tcPr>
            <w:tcW w:w="2067"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0ED5F486" w14:textId="77777777" w:rsidR="00CF36AD" w:rsidRPr="00820B4D" w:rsidRDefault="00CF36AD" w:rsidP="00343608">
            <w:pPr>
              <w:pStyle w:val="QuestionScaleStyle"/>
              <w:jc w:val="center"/>
              <w:rPr>
                <w:rFonts w:eastAsiaTheme="minorEastAsia"/>
                <w:b/>
                <w:bCs/>
                <w:sz w:val="20"/>
                <w:szCs w:val="20"/>
                <w:lang w:eastAsia="zh-CN"/>
              </w:rPr>
            </w:pPr>
            <w:r w:rsidRPr="00820B4D">
              <w:rPr>
                <w:b/>
                <w:sz w:val="20"/>
              </w:rPr>
              <w:t>No</w:t>
            </w:r>
          </w:p>
          <w:p w14:paraId="5F7E156F" w14:textId="41127153" w:rsidR="00CF36AD" w:rsidRPr="00820B4D" w:rsidRDefault="00CF36AD" w:rsidP="00820B4D">
            <w:pPr>
              <w:pStyle w:val="QuestionScaleStyle"/>
              <w:jc w:val="center"/>
              <w:rPr>
                <w:b/>
                <w:sz w:val="20"/>
              </w:rPr>
            </w:pPr>
            <w:r w:rsidRPr="00820B4D">
              <w:rPr>
                <w:rFonts w:eastAsiaTheme="minorEastAsia" w:hint="eastAsia"/>
                <w:b/>
                <w:bCs/>
                <w:sz w:val="20"/>
                <w:szCs w:val="20"/>
                <w:lang w:eastAsia="zh-CN"/>
              </w:rPr>
              <w:t>没有</w:t>
            </w:r>
          </w:p>
        </w:tc>
        <w:tc>
          <w:tcPr>
            <w:tcW w:w="2316"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7B926347" w14:textId="77777777" w:rsidR="00CF36AD" w:rsidRPr="00820B4D" w:rsidRDefault="00CF36AD" w:rsidP="00343608">
            <w:pPr>
              <w:pStyle w:val="QuestionScaleStyle"/>
              <w:jc w:val="center"/>
              <w:rPr>
                <w:rFonts w:eastAsiaTheme="minorEastAsia"/>
                <w:b/>
                <w:bCs/>
                <w:sz w:val="20"/>
                <w:szCs w:val="20"/>
                <w:lang w:eastAsia="zh-CN"/>
              </w:rPr>
            </w:pPr>
            <w:r w:rsidRPr="00820B4D">
              <w:rPr>
                <w:b/>
                <w:sz w:val="20"/>
              </w:rPr>
              <w:t>(DK/Uncertain)</w:t>
            </w:r>
          </w:p>
          <w:p w14:paraId="03093213" w14:textId="30748152" w:rsidR="00CF36AD" w:rsidRPr="00820B4D" w:rsidRDefault="00CF36AD" w:rsidP="00820B4D">
            <w:pPr>
              <w:pStyle w:val="QuestionScaleStyle"/>
              <w:jc w:val="center"/>
              <w:rPr>
                <w:b/>
                <w:sz w:val="20"/>
              </w:rPr>
            </w:pPr>
            <w:r w:rsidRPr="00820B4D">
              <w:rPr>
                <w:rFonts w:eastAsiaTheme="minorEastAsia" w:hint="eastAsia"/>
                <w:b/>
                <w:bCs/>
                <w:sz w:val="20"/>
                <w:szCs w:val="20"/>
                <w:lang w:eastAsia="zh-CN"/>
              </w:rPr>
              <w:t>（不知道</w:t>
            </w:r>
            <w:r w:rsidRPr="00820B4D">
              <w:rPr>
                <w:rFonts w:eastAsiaTheme="minorEastAsia" w:hint="eastAsia"/>
                <w:b/>
                <w:bCs/>
                <w:sz w:val="20"/>
                <w:szCs w:val="20"/>
                <w:lang w:eastAsia="zh-CN"/>
              </w:rPr>
              <w:t>/</w:t>
            </w:r>
            <w:r w:rsidRPr="00820B4D">
              <w:rPr>
                <w:rFonts w:eastAsiaTheme="minorEastAsia" w:hint="eastAsia"/>
                <w:b/>
                <w:bCs/>
                <w:sz w:val="20"/>
                <w:szCs w:val="20"/>
                <w:lang w:eastAsia="zh-CN"/>
              </w:rPr>
              <w:t>不确定）</w:t>
            </w:r>
          </w:p>
        </w:tc>
        <w:tc>
          <w:tcPr>
            <w:tcW w:w="2211"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0091F698" w14:textId="77777777" w:rsidR="00CF36AD" w:rsidRPr="00820B4D" w:rsidRDefault="00CF36AD" w:rsidP="00343608">
            <w:pPr>
              <w:pStyle w:val="QuestionScaleStyle"/>
              <w:jc w:val="center"/>
              <w:rPr>
                <w:rFonts w:eastAsiaTheme="minorEastAsia"/>
                <w:b/>
                <w:bCs/>
                <w:sz w:val="20"/>
                <w:szCs w:val="20"/>
                <w:lang w:eastAsia="zh-CN"/>
              </w:rPr>
            </w:pPr>
            <w:r w:rsidRPr="00820B4D">
              <w:rPr>
                <w:b/>
                <w:sz w:val="20"/>
              </w:rPr>
              <w:t>(Refused)</w:t>
            </w:r>
          </w:p>
          <w:p w14:paraId="12D2A1DA" w14:textId="40461730" w:rsidR="00CF36AD" w:rsidRPr="00820B4D" w:rsidRDefault="00CF36AD" w:rsidP="00820B4D">
            <w:pPr>
              <w:pStyle w:val="QuestionScaleStyle"/>
              <w:jc w:val="center"/>
              <w:rPr>
                <w:b/>
                <w:sz w:val="20"/>
              </w:rPr>
            </w:pPr>
            <w:r w:rsidRPr="00820B4D">
              <w:rPr>
                <w:rFonts w:eastAsiaTheme="minorEastAsia" w:hint="eastAsia"/>
                <w:b/>
                <w:bCs/>
                <w:sz w:val="20"/>
                <w:szCs w:val="20"/>
                <w:lang w:eastAsia="zh-CN"/>
              </w:rPr>
              <w:t>（拒答）</w:t>
            </w:r>
          </w:p>
        </w:tc>
      </w:tr>
      <w:tr w:rsidR="00CF36AD" w:rsidRPr="00820B4D" w14:paraId="79A743AD" w14:textId="77777777" w:rsidTr="00820B4D">
        <w:tc>
          <w:tcPr>
            <w:tcW w:w="2086"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1DED1CFF" w14:textId="77777777" w:rsidR="00CF36AD" w:rsidRPr="00820B4D" w:rsidRDefault="00CF36AD" w:rsidP="00820B4D">
            <w:pPr>
              <w:pStyle w:val="QuestionScaleStyle"/>
              <w:jc w:val="center"/>
              <w:rPr>
                <w:sz w:val="20"/>
              </w:rPr>
            </w:pPr>
            <w:r w:rsidRPr="00820B4D">
              <w:rPr>
                <w:sz w:val="20"/>
              </w:rPr>
              <w:t>1</w:t>
            </w:r>
          </w:p>
        </w:tc>
        <w:tc>
          <w:tcPr>
            <w:tcW w:w="2067"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2C7E343C" w14:textId="77777777" w:rsidR="00CF36AD" w:rsidRPr="00820B4D" w:rsidRDefault="00CF36AD" w:rsidP="00820B4D">
            <w:pPr>
              <w:pStyle w:val="QuestionScaleStyle"/>
              <w:jc w:val="center"/>
              <w:rPr>
                <w:sz w:val="20"/>
              </w:rPr>
            </w:pPr>
            <w:r w:rsidRPr="00820B4D">
              <w:rPr>
                <w:sz w:val="20"/>
              </w:rPr>
              <w:t>2</w:t>
            </w:r>
          </w:p>
        </w:tc>
        <w:tc>
          <w:tcPr>
            <w:tcW w:w="2316"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00A6B439" w14:textId="77777777" w:rsidR="00CF36AD" w:rsidRPr="00820B4D" w:rsidRDefault="00CF36AD" w:rsidP="00820B4D">
            <w:pPr>
              <w:pStyle w:val="QuestionScaleStyle"/>
              <w:jc w:val="center"/>
              <w:rPr>
                <w:sz w:val="20"/>
              </w:rPr>
            </w:pPr>
            <w:r w:rsidRPr="00820B4D">
              <w:rPr>
                <w:sz w:val="20"/>
              </w:rPr>
              <w:t>8</w:t>
            </w:r>
          </w:p>
        </w:tc>
        <w:tc>
          <w:tcPr>
            <w:tcW w:w="2211"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165C9AB1" w14:textId="77777777" w:rsidR="00CF36AD" w:rsidRPr="00820B4D" w:rsidRDefault="00CF36AD" w:rsidP="00820B4D">
            <w:pPr>
              <w:pStyle w:val="QuestionScaleStyle"/>
              <w:jc w:val="center"/>
              <w:rPr>
                <w:sz w:val="20"/>
              </w:rPr>
            </w:pPr>
            <w:r w:rsidRPr="00820B4D">
              <w:rPr>
                <w:sz w:val="20"/>
              </w:rPr>
              <w:t>9</w:t>
            </w:r>
          </w:p>
        </w:tc>
      </w:tr>
    </w:tbl>
    <w:p w14:paraId="20DC4537" w14:textId="77777777" w:rsidR="00A55389" w:rsidRPr="00820B4D" w:rsidRDefault="00A55389" w:rsidP="00820B4D">
      <w:pPr>
        <w:pStyle w:val="QuestionScaleStyle"/>
        <w:rPr>
          <w:sz w:val="20"/>
        </w:rPr>
      </w:pPr>
    </w:p>
    <w:p w14:paraId="3D580681" w14:textId="77777777" w:rsidR="00A55389" w:rsidRPr="00820B4D" w:rsidRDefault="00D1634E" w:rsidP="00820B4D">
      <w:pPr>
        <w:pStyle w:val="QuestionnaireQuestionStyle"/>
        <w:rPr>
          <w:sz w:val="20"/>
        </w:rPr>
      </w:pPr>
      <w:r w:rsidRPr="00820B4D">
        <w:rPr>
          <w:b/>
          <w:sz w:val="20"/>
        </w:rPr>
        <w:tab/>
        <w:t>CR11.</w:t>
      </w:r>
      <w:r w:rsidRPr="00820B4D">
        <w:rPr>
          <w:sz w:val="20"/>
        </w:rPr>
        <w:t xml:space="preserve">   [CR11]</w:t>
      </w:r>
      <w:r w:rsidRPr="00820B4D">
        <w:rPr>
          <w:b/>
          <w:sz w:val="20"/>
        </w:rPr>
        <w:tab/>
      </w:r>
      <w:r w:rsidRPr="00820B4D">
        <w:rPr>
          <w:b/>
          <w:sz w:val="20"/>
        </w:rPr>
        <w:tab/>
      </w:r>
    </w:p>
    <w:p w14:paraId="74FE4D30" w14:textId="77777777" w:rsidR="00A55389" w:rsidRPr="00820B4D" w:rsidRDefault="00D1634E" w:rsidP="00820B4D">
      <w:pPr>
        <w:pStyle w:val="QuestionnaireQuestionStyle"/>
        <w:rPr>
          <w:sz w:val="20"/>
        </w:rPr>
      </w:pPr>
      <w:r w:rsidRPr="00820B4D">
        <w:rPr>
          <w:sz w:val="20"/>
        </w:rPr>
        <w:tab/>
      </w:r>
      <w:r w:rsidRPr="00820B4D">
        <w:rPr>
          <w:sz w:val="20"/>
        </w:rPr>
        <w:tab/>
        <w:t>How likely do you think it is that at least one driver involved in this crash had been drinking alcohol? Is it very likely, somewhat likely, somewhat unlikely, or very unlikely?</w:t>
      </w:r>
    </w:p>
    <w:p w14:paraId="5BF469B9" w14:textId="70AE245F" w:rsidR="00CF36AD" w:rsidRPr="00820B4D" w:rsidRDefault="00CF36AD" w:rsidP="004B6561">
      <w:pPr>
        <w:ind w:left="720"/>
        <w:rPr>
          <w:b/>
          <w:bCs/>
          <w:sz w:val="20"/>
          <w:szCs w:val="20"/>
          <w:lang w:eastAsia="zh-CN"/>
        </w:rPr>
      </w:pPr>
      <w:r w:rsidRPr="00820B4D">
        <w:rPr>
          <w:rFonts w:hint="eastAsia"/>
          <w:sz w:val="20"/>
          <w:szCs w:val="20"/>
          <w:lang w:eastAsia="zh-CN"/>
        </w:rPr>
        <w:t>您认为在那场事故中至少有一名司机是酒后驾车的可能性如何？这是非常可能，有些可能，有些不可能，还是非常不可能？</w:t>
      </w:r>
    </w:p>
    <w:p w14:paraId="5AE431D5" w14:textId="77777777" w:rsidR="00A55389" w:rsidRPr="00820B4D" w:rsidRDefault="00A55389" w:rsidP="00820B4D">
      <w:pPr>
        <w:pStyle w:val="QuestionnaireQuestionStyle"/>
        <w:rPr>
          <w:sz w:val="20"/>
          <w:lang w:eastAsia="zh-CN"/>
        </w:rPr>
      </w:pPr>
    </w:p>
    <w:tbl>
      <w:tblPr>
        <w:tblW w:w="0" w:type="auto"/>
        <w:tblInd w:w="720" w:type="dxa"/>
        <w:tblLayout w:type="fixed"/>
        <w:tblCellMar>
          <w:left w:w="0" w:type="dxa"/>
          <w:right w:w="0" w:type="dxa"/>
        </w:tblCellMar>
        <w:tblLook w:val="04A0" w:firstRow="1" w:lastRow="0" w:firstColumn="1" w:lastColumn="0" w:noHBand="0" w:noVBand="1"/>
      </w:tblPr>
      <w:tblGrid>
        <w:gridCol w:w="2160"/>
        <w:gridCol w:w="2160"/>
        <w:gridCol w:w="3000"/>
      </w:tblGrid>
      <w:tr w:rsidR="00A1605F" w:rsidRPr="00820B4D" w14:paraId="5E02AE4F" w14:textId="77777777">
        <w:tc>
          <w:tcPr>
            <w:tcW w:w="4320" w:type="dxa"/>
            <w:gridSpan w:val="2"/>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7F589AE8" w14:textId="77777777" w:rsidR="00A55389" w:rsidRPr="00820B4D" w:rsidRDefault="00A55389" w:rsidP="00820B4D">
            <w:pPr>
              <w:pStyle w:val="QuestionScaleStyle"/>
              <w:rPr>
                <w:sz w:val="20"/>
                <w:lang w:eastAsia="zh-CN"/>
              </w:rPr>
            </w:pP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09408FFE" w14:textId="77777777" w:rsidR="00896E3D" w:rsidRPr="00820B4D" w:rsidRDefault="00896E3D" w:rsidP="00343608">
            <w:pPr>
              <w:pStyle w:val="QuestionScaleStyle"/>
              <w:jc w:val="center"/>
              <w:rPr>
                <w:b/>
                <w:sz w:val="20"/>
                <w:szCs w:val="20"/>
              </w:rPr>
            </w:pPr>
            <w:r w:rsidRPr="00820B4D">
              <w:rPr>
                <w:b/>
                <w:sz w:val="20"/>
              </w:rPr>
              <w:t>ENTER ONE RESPONSE:</w:t>
            </w:r>
          </w:p>
          <w:p w14:paraId="053BB105" w14:textId="0CE0C849"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CF36AD" w:rsidRPr="00820B4D" w14:paraId="3CBB6467" w14:textId="77777777" w:rsidTr="00820B4D">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2854502D" w14:textId="77777777" w:rsidR="00CF36AD" w:rsidRPr="00820B4D" w:rsidRDefault="00CF36AD" w:rsidP="00820B4D">
            <w:pPr>
              <w:pStyle w:val="QuestionScaleStyle"/>
              <w:rPr>
                <w:sz w:val="20"/>
              </w:rPr>
            </w:pPr>
            <w:r w:rsidRPr="00820B4D">
              <w:rPr>
                <w:sz w:val="20"/>
              </w:rPr>
              <w:t>Very likely</w:t>
            </w:r>
          </w:p>
        </w:tc>
        <w:tc>
          <w:tcPr>
            <w:tcW w:w="2160" w:type="dxa"/>
            <w:tcBorders>
              <w:top w:val="single" w:sz="2" w:space="0" w:color="auto"/>
              <w:bottom w:val="single" w:sz="2" w:space="0" w:color="auto"/>
              <w:right w:val="single" w:sz="2" w:space="0" w:color="auto"/>
            </w:tcBorders>
          </w:tcPr>
          <w:p w14:paraId="27E5EDF5" w14:textId="227C1CF1" w:rsidR="00CF36AD" w:rsidRPr="00820B4D" w:rsidRDefault="00CF36AD" w:rsidP="00343608">
            <w:pPr>
              <w:pStyle w:val="QuestionScaleStyle"/>
              <w:rPr>
                <w:sz w:val="20"/>
                <w:szCs w:val="20"/>
              </w:rPr>
            </w:pPr>
            <w:proofErr w:type="spellStart"/>
            <w:r w:rsidRPr="00820B4D">
              <w:rPr>
                <w:rFonts w:hint="eastAsia"/>
                <w:sz w:val="20"/>
                <w:szCs w:val="20"/>
              </w:rPr>
              <w:t>非常可能</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3AE6A101" w14:textId="77777777" w:rsidR="00CF36AD" w:rsidRPr="00820B4D" w:rsidRDefault="00CF36AD" w:rsidP="00820B4D">
            <w:pPr>
              <w:pStyle w:val="QuestionScaleStyle"/>
              <w:jc w:val="center"/>
              <w:rPr>
                <w:sz w:val="20"/>
              </w:rPr>
            </w:pPr>
            <w:r w:rsidRPr="00820B4D">
              <w:rPr>
                <w:sz w:val="20"/>
              </w:rPr>
              <w:t>1</w:t>
            </w:r>
          </w:p>
        </w:tc>
      </w:tr>
      <w:tr w:rsidR="00CF36AD" w:rsidRPr="00820B4D" w14:paraId="5DD79AA6" w14:textId="77777777" w:rsidTr="00820B4D">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7E260E36" w14:textId="77777777" w:rsidR="00CF36AD" w:rsidRPr="00820B4D" w:rsidRDefault="00CF36AD" w:rsidP="00820B4D">
            <w:pPr>
              <w:pStyle w:val="QuestionScaleStyle"/>
              <w:rPr>
                <w:sz w:val="20"/>
              </w:rPr>
            </w:pPr>
            <w:r w:rsidRPr="00820B4D">
              <w:rPr>
                <w:sz w:val="20"/>
              </w:rPr>
              <w:t>Somewhat likely</w:t>
            </w:r>
          </w:p>
        </w:tc>
        <w:tc>
          <w:tcPr>
            <w:tcW w:w="2160" w:type="dxa"/>
            <w:tcBorders>
              <w:top w:val="single" w:sz="2" w:space="0" w:color="auto"/>
              <w:bottom w:val="single" w:sz="2" w:space="0" w:color="auto"/>
              <w:right w:val="single" w:sz="2" w:space="0" w:color="auto"/>
            </w:tcBorders>
          </w:tcPr>
          <w:p w14:paraId="7C07905E" w14:textId="0E6EFC6E" w:rsidR="00CF36AD" w:rsidRPr="00820B4D" w:rsidRDefault="00CF36AD" w:rsidP="00343608">
            <w:pPr>
              <w:pStyle w:val="QuestionScaleStyle"/>
              <w:rPr>
                <w:sz w:val="20"/>
                <w:szCs w:val="20"/>
              </w:rPr>
            </w:pPr>
            <w:proofErr w:type="spellStart"/>
            <w:r w:rsidRPr="00820B4D">
              <w:rPr>
                <w:rFonts w:hint="eastAsia"/>
                <w:sz w:val="20"/>
                <w:szCs w:val="20"/>
              </w:rPr>
              <w:t>有些可能</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493A54E4" w14:textId="77777777" w:rsidR="00CF36AD" w:rsidRPr="00820B4D" w:rsidRDefault="00CF36AD" w:rsidP="00820B4D">
            <w:pPr>
              <w:pStyle w:val="QuestionScaleStyle"/>
              <w:jc w:val="center"/>
              <w:rPr>
                <w:sz w:val="20"/>
              </w:rPr>
            </w:pPr>
            <w:r w:rsidRPr="00820B4D">
              <w:rPr>
                <w:sz w:val="20"/>
              </w:rPr>
              <w:t>2</w:t>
            </w:r>
          </w:p>
        </w:tc>
      </w:tr>
      <w:tr w:rsidR="00CF36AD" w:rsidRPr="00820B4D" w14:paraId="4EA4AF9A" w14:textId="77777777" w:rsidTr="00820B4D">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776E3C20" w14:textId="77777777" w:rsidR="00CF36AD" w:rsidRPr="00820B4D" w:rsidRDefault="00CF36AD" w:rsidP="00820B4D">
            <w:pPr>
              <w:pStyle w:val="QuestionScaleStyle"/>
              <w:rPr>
                <w:sz w:val="20"/>
              </w:rPr>
            </w:pPr>
            <w:r w:rsidRPr="00820B4D">
              <w:rPr>
                <w:sz w:val="20"/>
              </w:rPr>
              <w:t>Somewhat unlikely</w:t>
            </w:r>
          </w:p>
        </w:tc>
        <w:tc>
          <w:tcPr>
            <w:tcW w:w="2160" w:type="dxa"/>
            <w:tcBorders>
              <w:top w:val="single" w:sz="2" w:space="0" w:color="auto"/>
              <w:bottom w:val="single" w:sz="2" w:space="0" w:color="auto"/>
              <w:right w:val="single" w:sz="2" w:space="0" w:color="auto"/>
            </w:tcBorders>
          </w:tcPr>
          <w:p w14:paraId="3354BAC1" w14:textId="52D6C840" w:rsidR="00CF36AD" w:rsidRPr="00820B4D" w:rsidRDefault="00CF36AD" w:rsidP="00343608">
            <w:pPr>
              <w:pStyle w:val="QuestionScaleStyle"/>
              <w:rPr>
                <w:sz w:val="20"/>
                <w:szCs w:val="20"/>
              </w:rPr>
            </w:pPr>
            <w:proofErr w:type="spellStart"/>
            <w:r w:rsidRPr="00820B4D">
              <w:rPr>
                <w:rFonts w:hint="eastAsia"/>
                <w:sz w:val="20"/>
                <w:szCs w:val="20"/>
              </w:rPr>
              <w:t>有些不可能</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548D5FE5" w14:textId="77777777" w:rsidR="00CF36AD" w:rsidRPr="00820B4D" w:rsidRDefault="00CF36AD" w:rsidP="00820B4D">
            <w:pPr>
              <w:pStyle w:val="QuestionScaleStyle"/>
              <w:jc w:val="center"/>
              <w:rPr>
                <w:sz w:val="20"/>
              </w:rPr>
            </w:pPr>
            <w:r w:rsidRPr="00820B4D">
              <w:rPr>
                <w:sz w:val="20"/>
              </w:rPr>
              <w:t>3</w:t>
            </w:r>
          </w:p>
        </w:tc>
      </w:tr>
      <w:tr w:rsidR="00CF36AD" w:rsidRPr="00820B4D" w14:paraId="1D357604" w14:textId="77777777" w:rsidTr="00820B4D">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3186D6B4" w14:textId="77777777" w:rsidR="00CF36AD" w:rsidRPr="00820B4D" w:rsidRDefault="00CF36AD" w:rsidP="00820B4D">
            <w:pPr>
              <w:pStyle w:val="QuestionScaleStyle"/>
              <w:rPr>
                <w:sz w:val="20"/>
              </w:rPr>
            </w:pPr>
            <w:r w:rsidRPr="00820B4D">
              <w:rPr>
                <w:sz w:val="20"/>
              </w:rPr>
              <w:t>Very unlikely</w:t>
            </w:r>
          </w:p>
        </w:tc>
        <w:tc>
          <w:tcPr>
            <w:tcW w:w="2160" w:type="dxa"/>
            <w:tcBorders>
              <w:top w:val="single" w:sz="2" w:space="0" w:color="auto"/>
              <w:bottom w:val="single" w:sz="2" w:space="0" w:color="auto"/>
              <w:right w:val="single" w:sz="2" w:space="0" w:color="auto"/>
            </w:tcBorders>
          </w:tcPr>
          <w:p w14:paraId="1EF197DD" w14:textId="14CD133F" w:rsidR="00CF36AD" w:rsidRPr="00820B4D" w:rsidRDefault="00CF36AD" w:rsidP="00343608">
            <w:pPr>
              <w:pStyle w:val="QuestionScaleStyle"/>
              <w:rPr>
                <w:sz w:val="20"/>
                <w:szCs w:val="20"/>
              </w:rPr>
            </w:pPr>
            <w:proofErr w:type="spellStart"/>
            <w:r w:rsidRPr="00820B4D">
              <w:rPr>
                <w:rFonts w:hint="eastAsia"/>
                <w:sz w:val="20"/>
                <w:szCs w:val="20"/>
              </w:rPr>
              <w:t>非常不可能</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355BC8DC" w14:textId="77777777" w:rsidR="00CF36AD" w:rsidRPr="00820B4D" w:rsidRDefault="00CF36AD" w:rsidP="00820B4D">
            <w:pPr>
              <w:pStyle w:val="QuestionScaleStyle"/>
              <w:jc w:val="center"/>
              <w:rPr>
                <w:sz w:val="20"/>
              </w:rPr>
            </w:pPr>
            <w:r w:rsidRPr="00820B4D">
              <w:rPr>
                <w:sz w:val="20"/>
              </w:rPr>
              <w:t>4</w:t>
            </w:r>
          </w:p>
        </w:tc>
      </w:tr>
      <w:tr w:rsidR="00CF36AD" w:rsidRPr="00820B4D" w14:paraId="0A2A4A46" w14:textId="77777777" w:rsidTr="00820B4D">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40CE8601" w14:textId="77777777" w:rsidR="00CF36AD" w:rsidRPr="00820B4D" w:rsidRDefault="00CF36AD" w:rsidP="00820B4D">
            <w:pPr>
              <w:pStyle w:val="QuestionScaleStyle"/>
              <w:rPr>
                <w:sz w:val="20"/>
              </w:rPr>
            </w:pPr>
            <w:r w:rsidRPr="00820B4D">
              <w:rPr>
                <w:sz w:val="20"/>
              </w:rPr>
              <w:t>(DK)</w:t>
            </w:r>
          </w:p>
        </w:tc>
        <w:tc>
          <w:tcPr>
            <w:tcW w:w="2160" w:type="dxa"/>
            <w:tcBorders>
              <w:top w:val="single" w:sz="2" w:space="0" w:color="auto"/>
              <w:bottom w:val="single" w:sz="2" w:space="0" w:color="auto"/>
              <w:right w:val="single" w:sz="2" w:space="0" w:color="auto"/>
            </w:tcBorders>
          </w:tcPr>
          <w:p w14:paraId="26FD45FB" w14:textId="1A68231E" w:rsidR="00CF36AD" w:rsidRPr="00820B4D" w:rsidRDefault="00CF36AD"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不知道</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5D726F72" w14:textId="77777777" w:rsidR="00CF36AD" w:rsidRPr="00820B4D" w:rsidRDefault="00CF36AD" w:rsidP="00820B4D">
            <w:pPr>
              <w:pStyle w:val="QuestionScaleStyle"/>
              <w:jc w:val="center"/>
              <w:rPr>
                <w:sz w:val="20"/>
              </w:rPr>
            </w:pPr>
            <w:r w:rsidRPr="00820B4D">
              <w:rPr>
                <w:sz w:val="20"/>
              </w:rPr>
              <w:t>8</w:t>
            </w:r>
          </w:p>
        </w:tc>
      </w:tr>
      <w:tr w:rsidR="00CF36AD" w:rsidRPr="00820B4D" w14:paraId="153BD492" w14:textId="77777777" w:rsidTr="00820B4D">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2E002468" w14:textId="77777777" w:rsidR="00CF36AD" w:rsidRPr="00820B4D" w:rsidRDefault="00CF36AD" w:rsidP="00820B4D">
            <w:pPr>
              <w:pStyle w:val="QuestionScaleStyle"/>
              <w:rPr>
                <w:sz w:val="20"/>
              </w:rPr>
            </w:pPr>
            <w:r w:rsidRPr="00820B4D">
              <w:rPr>
                <w:sz w:val="20"/>
              </w:rPr>
              <w:t>(Refused)</w:t>
            </w:r>
          </w:p>
        </w:tc>
        <w:tc>
          <w:tcPr>
            <w:tcW w:w="2160" w:type="dxa"/>
            <w:tcBorders>
              <w:top w:val="single" w:sz="2" w:space="0" w:color="auto"/>
              <w:bottom w:val="single" w:sz="2" w:space="0" w:color="auto"/>
              <w:right w:val="single" w:sz="2" w:space="0" w:color="auto"/>
            </w:tcBorders>
          </w:tcPr>
          <w:p w14:paraId="13701B73" w14:textId="2817F776" w:rsidR="00CF36AD" w:rsidRPr="00820B4D" w:rsidRDefault="00CF36AD"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Times New Roman" w:hAnsi="Times New Roman" w:cs="Times New Roman"/>
                <w:sz w:val="20"/>
                <w:szCs w:val="20"/>
              </w:rPr>
              <w:t>拒答</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4ED9D136" w14:textId="77777777" w:rsidR="00CF36AD" w:rsidRPr="00820B4D" w:rsidRDefault="00CF36AD" w:rsidP="00820B4D">
            <w:pPr>
              <w:pStyle w:val="QuestionScaleStyle"/>
              <w:jc w:val="center"/>
              <w:rPr>
                <w:sz w:val="20"/>
              </w:rPr>
            </w:pPr>
            <w:r w:rsidRPr="00820B4D">
              <w:rPr>
                <w:sz w:val="20"/>
              </w:rPr>
              <w:t>9</w:t>
            </w:r>
          </w:p>
        </w:tc>
      </w:tr>
    </w:tbl>
    <w:p w14:paraId="3356913F" w14:textId="77777777" w:rsidR="00A55389" w:rsidRPr="00820B4D" w:rsidRDefault="00A55389" w:rsidP="00820B4D">
      <w:pPr>
        <w:pStyle w:val="QuestionScaleStyle"/>
        <w:rPr>
          <w:sz w:val="20"/>
        </w:rPr>
      </w:pPr>
    </w:p>
    <w:p w14:paraId="1B0EFE2C" w14:textId="17488B25" w:rsidR="00A55389" w:rsidRPr="00820B4D" w:rsidRDefault="00D1634E" w:rsidP="00820B4D">
      <w:pPr>
        <w:pStyle w:val="QuestionnaireQuestionStyle"/>
        <w:rPr>
          <w:b/>
          <w:i/>
          <w:sz w:val="20"/>
          <w:u w:val="single"/>
        </w:rPr>
      </w:pPr>
      <w:r w:rsidRPr="00820B4D">
        <w:rPr>
          <w:sz w:val="20"/>
        </w:rPr>
        <w:tab/>
      </w:r>
      <w:r w:rsidRPr="00820B4D">
        <w:rPr>
          <w:sz w:val="20"/>
        </w:rPr>
        <w:tab/>
      </w:r>
      <w:r w:rsidRPr="00820B4D">
        <w:rPr>
          <w:b/>
          <w:i/>
          <w:sz w:val="20"/>
          <w:u w:val="single"/>
        </w:rPr>
        <w:t xml:space="preserve">(If pedestrians or pedal cyclists were involved in the crash [code 5 or 6 in CR4 OR code 1 in CR6 OR </w:t>
      </w:r>
      <w:r w:rsidRPr="000D52E1">
        <w:rPr>
          <w:b/>
          <w:i/>
          <w:sz w:val="20"/>
          <w:u w:val="single"/>
        </w:rPr>
        <w:t xml:space="preserve">code 1 in </w:t>
      </w:r>
      <w:r w:rsidRPr="008A409A">
        <w:rPr>
          <w:b/>
          <w:i/>
          <w:sz w:val="20"/>
          <w:highlight w:val="cyan"/>
          <w:u w:val="single"/>
        </w:rPr>
        <w:t>CR7</w:t>
      </w:r>
      <w:r w:rsidR="00D92390" w:rsidRPr="008A409A">
        <w:rPr>
          <w:b/>
          <w:i/>
          <w:sz w:val="20"/>
          <w:highlight w:val="cyan"/>
          <w:u w:val="single"/>
        </w:rPr>
        <w:t>_1</w:t>
      </w:r>
      <w:r w:rsidRPr="00820B4D">
        <w:rPr>
          <w:b/>
          <w:i/>
          <w:sz w:val="20"/>
          <w:u w:val="single"/>
        </w:rPr>
        <w:t>], Continue;</w:t>
      </w:r>
      <w:r w:rsidRPr="00820B4D">
        <w:rPr>
          <w:b/>
          <w:i/>
          <w:sz w:val="20"/>
          <w:u w:val="single"/>
        </w:rPr>
        <w:br/>
        <w:t xml:space="preserve">Otherwise, Skip to </w:t>
      </w:r>
      <w:r w:rsidR="001B141E" w:rsidRPr="001B141E">
        <w:rPr>
          <w:b/>
          <w:i/>
          <w:sz w:val="20"/>
          <w:highlight w:val="cyan"/>
          <w:u w:val="single"/>
        </w:rPr>
        <w:t>D1/WP20111</w:t>
      </w:r>
      <w:r w:rsidRPr="00820B4D">
        <w:rPr>
          <w:b/>
          <w:i/>
          <w:sz w:val="20"/>
          <w:u w:val="single"/>
        </w:rPr>
        <w:t>)</w:t>
      </w:r>
    </w:p>
    <w:p w14:paraId="365A5433" w14:textId="23C9B8CE" w:rsidR="00CF36AD" w:rsidRPr="00820B4D" w:rsidRDefault="00CF36AD" w:rsidP="004B6561">
      <w:pPr>
        <w:ind w:left="720"/>
        <w:rPr>
          <w:sz w:val="20"/>
          <w:szCs w:val="20"/>
          <w:lang w:eastAsia="zh-CN"/>
        </w:rPr>
      </w:pPr>
      <w:r w:rsidRPr="00820B4D">
        <w:rPr>
          <w:sz w:val="20"/>
          <w:szCs w:val="20"/>
          <w:lang w:eastAsia="zh-CN"/>
        </w:rPr>
        <w:t>(</w:t>
      </w:r>
      <w:proofErr w:type="gramStart"/>
      <w:r w:rsidRPr="00820B4D">
        <w:rPr>
          <w:rFonts w:hint="eastAsia"/>
          <w:sz w:val="20"/>
          <w:szCs w:val="20"/>
          <w:lang w:eastAsia="zh-CN"/>
        </w:rPr>
        <w:t>如果那场事故中牵涉到行人或骑自行车的人</w:t>
      </w:r>
      <w:r w:rsidRPr="00820B4D">
        <w:rPr>
          <w:sz w:val="20"/>
          <w:szCs w:val="20"/>
          <w:lang w:eastAsia="zh-CN"/>
        </w:rPr>
        <w:t>[</w:t>
      </w:r>
      <w:proofErr w:type="gramEnd"/>
      <w:r w:rsidRPr="00820B4D">
        <w:rPr>
          <w:sz w:val="20"/>
          <w:szCs w:val="20"/>
          <w:lang w:eastAsia="zh-CN"/>
        </w:rPr>
        <w:t>CR4</w:t>
      </w:r>
      <w:r w:rsidRPr="00820B4D">
        <w:rPr>
          <w:rFonts w:hint="eastAsia"/>
          <w:sz w:val="20"/>
          <w:szCs w:val="20"/>
          <w:lang w:eastAsia="zh-CN"/>
        </w:rPr>
        <w:t>中回答</w:t>
      </w:r>
      <w:r w:rsidRPr="00820B4D">
        <w:rPr>
          <w:sz w:val="20"/>
          <w:szCs w:val="20"/>
          <w:lang w:eastAsia="zh-CN"/>
        </w:rPr>
        <w:t>5</w:t>
      </w:r>
      <w:r w:rsidRPr="00820B4D">
        <w:rPr>
          <w:rFonts w:hint="eastAsia"/>
          <w:sz w:val="20"/>
          <w:szCs w:val="20"/>
          <w:lang w:eastAsia="zh-CN"/>
        </w:rPr>
        <w:t>或</w:t>
      </w:r>
      <w:r w:rsidRPr="00820B4D">
        <w:rPr>
          <w:sz w:val="20"/>
          <w:szCs w:val="20"/>
          <w:lang w:eastAsia="zh-CN"/>
        </w:rPr>
        <w:t>6</w:t>
      </w:r>
      <w:r w:rsidRPr="00820B4D">
        <w:rPr>
          <w:rFonts w:hint="eastAsia"/>
          <w:sz w:val="20"/>
          <w:szCs w:val="20"/>
          <w:lang w:eastAsia="zh-CN"/>
        </w:rPr>
        <w:t>，或者</w:t>
      </w:r>
      <w:r w:rsidRPr="00820B4D">
        <w:rPr>
          <w:sz w:val="20"/>
          <w:szCs w:val="20"/>
          <w:lang w:eastAsia="zh-CN"/>
        </w:rPr>
        <w:t>CR6</w:t>
      </w:r>
      <w:r w:rsidRPr="00820B4D">
        <w:rPr>
          <w:rFonts w:hint="eastAsia"/>
          <w:sz w:val="20"/>
          <w:szCs w:val="20"/>
          <w:lang w:eastAsia="zh-CN"/>
        </w:rPr>
        <w:t>中回答</w:t>
      </w:r>
      <w:r w:rsidRPr="00820B4D">
        <w:rPr>
          <w:sz w:val="20"/>
          <w:szCs w:val="20"/>
          <w:lang w:eastAsia="zh-CN"/>
        </w:rPr>
        <w:t>1</w:t>
      </w:r>
      <w:r w:rsidRPr="00820B4D">
        <w:rPr>
          <w:rFonts w:hint="eastAsia"/>
          <w:sz w:val="20"/>
          <w:szCs w:val="20"/>
          <w:lang w:eastAsia="zh-CN"/>
        </w:rPr>
        <w:t>，或者</w:t>
      </w:r>
      <w:r w:rsidRPr="00875344">
        <w:rPr>
          <w:sz w:val="20"/>
          <w:szCs w:val="20"/>
          <w:highlight w:val="cyan"/>
          <w:lang w:eastAsia="zh-CN"/>
        </w:rPr>
        <w:t>CR7</w:t>
      </w:r>
      <w:r w:rsidR="00D92390" w:rsidRPr="00875344">
        <w:rPr>
          <w:sz w:val="20"/>
          <w:szCs w:val="20"/>
          <w:highlight w:val="cyan"/>
          <w:lang w:eastAsia="zh-CN"/>
        </w:rPr>
        <w:t>_1</w:t>
      </w:r>
      <w:r w:rsidRPr="00820B4D">
        <w:rPr>
          <w:rFonts w:hint="eastAsia"/>
          <w:sz w:val="20"/>
          <w:szCs w:val="20"/>
          <w:lang w:eastAsia="zh-CN"/>
        </w:rPr>
        <w:t>中回答</w:t>
      </w:r>
      <w:r w:rsidRPr="00820B4D">
        <w:rPr>
          <w:sz w:val="20"/>
          <w:szCs w:val="20"/>
          <w:lang w:eastAsia="zh-CN"/>
        </w:rPr>
        <w:t xml:space="preserve">1], </w:t>
      </w:r>
      <w:r w:rsidRPr="00820B4D">
        <w:rPr>
          <w:rFonts w:hint="eastAsia"/>
          <w:sz w:val="20"/>
          <w:szCs w:val="20"/>
          <w:lang w:eastAsia="zh-CN"/>
        </w:rPr>
        <w:t>继续</w:t>
      </w:r>
      <w:r w:rsidRPr="00820B4D">
        <w:rPr>
          <w:sz w:val="20"/>
          <w:szCs w:val="20"/>
          <w:lang w:eastAsia="zh-CN"/>
        </w:rPr>
        <w:t>;</w:t>
      </w:r>
      <w:r w:rsidRPr="00820B4D">
        <w:rPr>
          <w:rFonts w:hint="eastAsia"/>
          <w:sz w:val="20"/>
          <w:szCs w:val="20"/>
          <w:lang w:eastAsia="zh-CN"/>
        </w:rPr>
        <w:t>否则跳问</w:t>
      </w:r>
      <w:r w:rsidR="008A409A" w:rsidRPr="001B141E">
        <w:rPr>
          <w:b/>
          <w:i/>
          <w:sz w:val="20"/>
          <w:highlight w:val="cyan"/>
          <w:u w:val="single"/>
          <w:lang w:eastAsia="zh-CN"/>
        </w:rPr>
        <w:t>D1/WP20111</w:t>
      </w:r>
      <w:r w:rsidRPr="00820B4D">
        <w:rPr>
          <w:sz w:val="20"/>
          <w:szCs w:val="20"/>
          <w:lang w:eastAsia="zh-CN"/>
        </w:rPr>
        <w:t>)</w:t>
      </w:r>
    </w:p>
    <w:p w14:paraId="2939A11F" w14:textId="77777777" w:rsidR="00A55389" w:rsidRPr="00820B4D" w:rsidRDefault="00A55389" w:rsidP="00820B4D">
      <w:pPr>
        <w:pStyle w:val="QuestionnaireQuestionStyle"/>
        <w:rPr>
          <w:sz w:val="20"/>
          <w:lang w:eastAsia="zh-CN"/>
        </w:rPr>
      </w:pPr>
    </w:p>
    <w:p w14:paraId="48070957" w14:textId="77777777" w:rsidR="00A1494B" w:rsidRDefault="00D1634E" w:rsidP="00820B4D">
      <w:pPr>
        <w:pStyle w:val="QuestionnaireQuestionStyle"/>
        <w:rPr>
          <w:b/>
          <w:sz w:val="20"/>
          <w:lang w:eastAsia="zh-CN"/>
        </w:rPr>
      </w:pPr>
      <w:r w:rsidRPr="00820B4D">
        <w:rPr>
          <w:b/>
          <w:sz w:val="20"/>
          <w:lang w:eastAsia="zh-CN"/>
        </w:rPr>
        <w:tab/>
      </w:r>
    </w:p>
    <w:p w14:paraId="413FF0A3" w14:textId="77777777" w:rsidR="00A1494B" w:rsidRDefault="00A1494B">
      <w:pPr>
        <w:widowControl/>
        <w:rPr>
          <w:b/>
          <w:sz w:val="20"/>
          <w:szCs w:val="22"/>
          <w:lang w:eastAsia="zh-CN"/>
        </w:rPr>
      </w:pPr>
      <w:r>
        <w:rPr>
          <w:b/>
          <w:sz w:val="20"/>
          <w:lang w:eastAsia="zh-CN"/>
        </w:rPr>
        <w:br w:type="page"/>
      </w:r>
    </w:p>
    <w:p w14:paraId="22E6F283" w14:textId="4CFF81B1" w:rsidR="00A55389" w:rsidRPr="00820B4D" w:rsidRDefault="00A1494B" w:rsidP="00820B4D">
      <w:pPr>
        <w:pStyle w:val="QuestionnaireQuestionStyle"/>
        <w:rPr>
          <w:sz w:val="20"/>
        </w:rPr>
      </w:pPr>
      <w:r>
        <w:rPr>
          <w:b/>
          <w:sz w:val="20"/>
          <w:lang w:eastAsia="zh-CN"/>
        </w:rPr>
        <w:tab/>
      </w:r>
      <w:r w:rsidR="00D1634E" w:rsidRPr="00820B4D">
        <w:rPr>
          <w:b/>
          <w:sz w:val="20"/>
        </w:rPr>
        <w:t>CR12.</w:t>
      </w:r>
      <w:r w:rsidR="00D1634E" w:rsidRPr="00820B4D">
        <w:rPr>
          <w:sz w:val="20"/>
        </w:rPr>
        <w:t xml:space="preserve">   [CR12]</w:t>
      </w:r>
      <w:r w:rsidR="00D1634E" w:rsidRPr="00820B4D">
        <w:rPr>
          <w:b/>
          <w:sz w:val="20"/>
        </w:rPr>
        <w:tab/>
      </w:r>
      <w:r w:rsidR="00D1634E" w:rsidRPr="00820B4D">
        <w:rPr>
          <w:b/>
          <w:sz w:val="20"/>
        </w:rPr>
        <w:tab/>
      </w:r>
    </w:p>
    <w:p w14:paraId="10F253AD" w14:textId="77777777" w:rsidR="00A55389" w:rsidRPr="00820B4D" w:rsidRDefault="00D1634E" w:rsidP="00820B4D">
      <w:pPr>
        <w:pStyle w:val="QuestionnaireQuestionStyle"/>
        <w:rPr>
          <w:sz w:val="20"/>
        </w:rPr>
      </w:pPr>
      <w:r w:rsidRPr="00820B4D">
        <w:rPr>
          <w:sz w:val="20"/>
        </w:rPr>
        <w:tab/>
      </w:r>
      <w:r w:rsidRPr="00820B4D">
        <w:rPr>
          <w:sz w:val="20"/>
        </w:rPr>
        <w:tab/>
        <w:t>How likely do you think it is that at least one pedestrian or pedal cyclist involved in this crash had been drinking alcohol? Is it very likely, somewhat likely, somewhat unlikely, or very unlikely?</w:t>
      </w:r>
    </w:p>
    <w:p w14:paraId="3278C235" w14:textId="77777777" w:rsidR="00CF36AD" w:rsidRPr="00820B4D" w:rsidRDefault="00CF36AD" w:rsidP="004B6561">
      <w:pPr>
        <w:ind w:left="720"/>
        <w:rPr>
          <w:sz w:val="20"/>
          <w:szCs w:val="20"/>
          <w:lang w:eastAsia="zh-CN"/>
        </w:rPr>
      </w:pPr>
      <w:r w:rsidRPr="00820B4D">
        <w:rPr>
          <w:rFonts w:hint="eastAsia"/>
          <w:sz w:val="20"/>
          <w:szCs w:val="20"/>
          <w:lang w:eastAsia="zh-CN"/>
        </w:rPr>
        <w:t>您认为在那场事故中至少有1名行人或骑自行车的人之前喝过酒的可能性如何？这是非常可能，有些可能，有些不可能，还是非常不可能？</w:t>
      </w:r>
    </w:p>
    <w:p w14:paraId="3B80BD49" w14:textId="77777777" w:rsidR="00A55389" w:rsidRPr="00820B4D" w:rsidRDefault="00A55389" w:rsidP="00820B4D">
      <w:pPr>
        <w:pStyle w:val="QuestionnaireQuestionStyle"/>
        <w:rPr>
          <w:sz w:val="20"/>
          <w:lang w:eastAsia="zh-CN"/>
        </w:rPr>
      </w:pPr>
    </w:p>
    <w:tbl>
      <w:tblPr>
        <w:tblW w:w="0" w:type="auto"/>
        <w:tblInd w:w="720" w:type="dxa"/>
        <w:tblLayout w:type="fixed"/>
        <w:tblCellMar>
          <w:left w:w="0" w:type="dxa"/>
          <w:right w:w="0" w:type="dxa"/>
        </w:tblCellMar>
        <w:tblLook w:val="04A0" w:firstRow="1" w:lastRow="0" w:firstColumn="1" w:lastColumn="0" w:noHBand="0" w:noVBand="1"/>
      </w:tblPr>
      <w:tblGrid>
        <w:gridCol w:w="2160"/>
        <w:gridCol w:w="2160"/>
        <w:gridCol w:w="3000"/>
      </w:tblGrid>
      <w:tr w:rsidR="00A1605F" w:rsidRPr="00820B4D" w14:paraId="0EE0FD0E" w14:textId="77777777">
        <w:tc>
          <w:tcPr>
            <w:tcW w:w="4320" w:type="dxa"/>
            <w:gridSpan w:val="2"/>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4EA5E27" w14:textId="77777777" w:rsidR="00A55389" w:rsidRPr="00820B4D" w:rsidRDefault="00A55389" w:rsidP="00820B4D">
            <w:pPr>
              <w:pStyle w:val="QuestionScaleStyle"/>
              <w:rPr>
                <w:sz w:val="20"/>
                <w:lang w:eastAsia="zh-CN"/>
              </w:rPr>
            </w:pP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3ECC940A" w14:textId="77777777" w:rsidR="00896E3D" w:rsidRPr="00820B4D" w:rsidRDefault="00896E3D" w:rsidP="00343608">
            <w:pPr>
              <w:pStyle w:val="QuestionScaleStyle"/>
              <w:jc w:val="center"/>
              <w:rPr>
                <w:b/>
                <w:sz w:val="20"/>
                <w:szCs w:val="20"/>
              </w:rPr>
            </w:pPr>
            <w:r w:rsidRPr="00820B4D">
              <w:rPr>
                <w:b/>
                <w:sz w:val="20"/>
              </w:rPr>
              <w:t>ENTER ONE RESPONSE:</w:t>
            </w:r>
          </w:p>
          <w:p w14:paraId="3E2AE6B2" w14:textId="49581CCC"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457061" w:rsidRPr="00820B4D" w14:paraId="629C5AA7" w14:textId="77777777" w:rsidTr="00820B4D">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0EA70DC1" w14:textId="77777777" w:rsidR="00457061" w:rsidRPr="00820B4D" w:rsidRDefault="00457061" w:rsidP="00820B4D">
            <w:pPr>
              <w:pStyle w:val="QuestionScaleStyle"/>
              <w:rPr>
                <w:sz w:val="20"/>
              </w:rPr>
            </w:pPr>
            <w:r w:rsidRPr="00820B4D">
              <w:rPr>
                <w:sz w:val="20"/>
              </w:rPr>
              <w:t>Very likely</w:t>
            </w:r>
          </w:p>
        </w:tc>
        <w:tc>
          <w:tcPr>
            <w:tcW w:w="2160" w:type="dxa"/>
            <w:tcBorders>
              <w:top w:val="single" w:sz="2" w:space="0" w:color="auto"/>
              <w:bottom w:val="single" w:sz="2" w:space="0" w:color="auto"/>
              <w:right w:val="single" w:sz="2" w:space="0" w:color="auto"/>
            </w:tcBorders>
          </w:tcPr>
          <w:p w14:paraId="6858B303" w14:textId="34F8607F" w:rsidR="00457061" w:rsidRPr="00820B4D" w:rsidRDefault="00457061" w:rsidP="00343608">
            <w:pPr>
              <w:pStyle w:val="QuestionScaleStyle"/>
              <w:rPr>
                <w:sz w:val="20"/>
                <w:szCs w:val="20"/>
              </w:rPr>
            </w:pPr>
            <w:proofErr w:type="spellStart"/>
            <w:r w:rsidRPr="00820B4D">
              <w:rPr>
                <w:rFonts w:hint="eastAsia"/>
                <w:sz w:val="20"/>
                <w:szCs w:val="20"/>
              </w:rPr>
              <w:t>非常可能</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2DD86B62" w14:textId="77777777" w:rsidR="00457061" w:rsidRPr="00820B4D" w:rsidRDefault="00457061" w:rsidP="00820B4D">
            <w:pPr>
              <w:pStyle w:val="QuestionScaleStyle"/>
              <w:jc w:val="center"/>
              <w:rPr>
                <w:sz w:val="20"/>
              </w:rPr>
            </w:pPr>
            <w:r w:rsidRPr="00820B4D">
              <w:rPr>
                <w:sz w:val="20"/>
              </w:rPr>
              <w:t>1</w:t>
            </w:r>
          </w:p>
        </w:tc>
      </w:tr>
      <w:tr w:rsidR="00457061" w:rsidRPr="00820B4D" w14:paraId="771CE87F" w14:textId="77777777" w:rsidTr="00820B4D">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460D40D1" w14:textId="77777777" w:rsidR="00457061" w:rsidRPr="00820B4D" w:rsidRDefault="00457061" w:rsidP="00820B4D">
            <w:pPr>
              <w:pStyle w:val="QuestionScaleStyle"/>
              <w:rPr>
                <w:sz w:val="20"/>
              </w:rPr>
            </w:pPr>
            <w:r w:rsidRPr="00820B4D">
              <w:rPr>
                <w:sz w:val="20"/>
              </w:rPr>
              <w:t>Somewhat likely</w:t>
            </w:r>
          </w:p>
        </w:tc>
        <w:tc>
          <w:tcPr>
            <w:tcW w:w="2160" w:type="dxa"/>
            <w:tcBorders>
              <w:top w:val="single" w:sz="2" w:space="0" w:color="auto"/>
              <w:bottom w:val="single" w:sz="2" w:space="0" w:color="auto"/>
              <w:right w:val="single" w:sz="2" w:space="0" w:color="auto"/>
            </w:tcBorders>
          </w:tcPr>
          <w:p w14:paraId="234EA085" w14:textId="379ABF94" w:rsidR="00457061" w:rsidRPr="00820B4D" w:rsidRDefault="00457061" w:rsidP="00343608">
            <w:pPr>
              <w:pStyle w:val="QuestionScaleStyle"/>
              <w:rPr>
                <w:sz w:val="20"/>
                <w:szCs w:val="20"/>
              </w:rPr>
            </w:pPr>
            <w:proofErr w:type="spellStart"/>
            <w:r w:rsidRPr="00820B4D">
              <w:rPr>
                <w:rFonts w:hint="eastAsia"/>
                <w:sz w:val="20"/>
                <w:szCs w:val="20"/>
              </w:rPr>
              <w:t>有些可能</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1A70DEB8" w14:textId="77777777" w:rsidR="00457061" w:rsidRPr="00820B4D" w:rsidRDefault="00457061" w:rsidP="00820B4D">
            <w:pPr>
              <w:pStyle w:val="QuestionScaleStyle"/>
              <w:jc w:val="center"/>
              <w:rPr>
                <w:sz w:val="20"/>
              </w:rPr>
            </w:pPr>
            <w:r w:rsidRPr="00820B4D">
              <w:rPr>
                <w:sz w:val="20"/>
              </w:rPr>
              <w:t>2</w:t>
            </w:r>
          </w:p>
        </w:tc>
      </w:tr>
      <w:tr w:rsidR="00457061" w:rsidRPr="00820B4D" w14:paraId="39C2CEBB" w14:textId="77777777" w:rsidTr="00820B4D">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309B39CF" w14:textId="77777777" w:rsidR="00457061" w:rsidRPr="00820B4D" w:rsidRDefault="00457061" w:rsidP="00820B4D">
            <w:pPr>
              <w:pStyle w:val="QuestionScaleStyle"/>
              <w:rPr>
                <w:sz w:val="20"/>
              </w:rPr>
            </w:pPr>
            <w:r w:rsidRPr="00820B4D">
              <w:rPr>
                <w:sz w:val="20"/>
              </w:rPr>
              <w:t>Somewhat unlikely</w:t>
            </w:r>
          </w:p>
        </w:tc>
        <w:tc>
          <w:tcPr>
            <w:tcW w:w="2160" w:type="dxa"/>
            <w:tcBorders>
              <w:top w:val="single" w:sz="2" w:space="0" w:color="auto"/>
              <w:bottom w:val="single" w:sz="2" w:space="0" w:color="auto"/>
              <w:right w:val="single" w:sz="2" w:space="0" w:color="auto"/>
            </w:tcBorders>
          </w:tcPr>
          <w:p w14:paraId="2B103E0F" w14:textId="46B469A1" w:rsidR="00457061" w:rsidRPr="00820B4D" w:rsidRDefault="00457061" w:rsidP="00343608">
            <w:pPr>
              <w:pStyle w:val="QuestionScaleStyle"/>
              <w:rPr>
                <w:sz w:val="20"/>
                <w:szCs w:val="20"/>
              </w:rPr>
            </w:pPr>
            <w:proofErr w:type="spellStart"/>
            <w:r w:rsidRPr="00820B4D">
              <w:rPr>
                <w:rFonts w:hint="eastAsia"/>
                <w:sz w:val="20"/>
                <w:szCs w:val="20"/>
              </w:rPr>
              <w:t>有些不可能</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29298AE9" w14:textId="77777777" w:rsidR="00457061" w:rsidRPr="00820B4D" w:rsidRDefault="00457061" w:rsidP="00820B4D">
            <w:pPr>
              <w:pStyle w:val="QuestionScaleStyle"/>
              <w:jc w:val="center"/>
              <w:rPr>
                <w:sz w:val="20"/>
              </w:rPr>
            </w:pPr>
            <w:r w:rsidRPr="00820B4D">
              <w:rPr>
                <w:sz w:val="20"/>
              </w:rPr>
              <w:t>3</w:t>
            </w:r>
          </w:p>
        </w:tc>
      </w:tr>
      <w:tr w:rsidR="00457061" w:rsidRPr="00820B4D" w14:paraId="6DC14BBE" w14:textId="77777777" w:rsidTr="00820B4D">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6BF0A794" w14:textId="77777777" w:rsidR="00457061" w:rsidRPr="00820B4D" w:rsidRDefault="00457061" w:rsidP="00820B4D">
            <w:pPr>
              <w:pStyle w:val="QuestionScaleStyle"/>
              <w:rPr>
                <w:sz w:val="20"/>
              </w:rPr>
            </w:pPr>
            <w:r w:rsidRPr="00820B4D">
              <w:rPr>
                <w:sz w:val="20"/>
              </w:rPr>
              <w:t>Very unlikely</w:t>
            </w:r>
          </w:p>
        </w:tc>
        <w:tc>
          <w:tcPr>
            <w:tcW w:w="2160" w:type="dxa"/>
            <w:tcBorders>
              <w:top w:val="single" w:sz="2" w:space="0" w:color="auto"/>
              <w:bottom w:val="single" w:sz="2" w:space="0" w:color="auto"/>
              <w:right w:val="single" w:sz="2" w:space="0" w:color="auto"/>
            </w:tcBorders>
          </w:tcPr>
          <w:p w14:paraId="0181BDB8" w14:textId="12452FAA" w:rsidR="00457061" w:rsidRPr="00820B4D" w:rsidRDefault="00457061" w:rsidP="00343608">
            <w:pPr>
              <w:pStyle w:val="QuestionScaleStyle"/>
              <w:rPr>
                <w:sz w:val="20"/>
                <w:szCs w:val="20"/>
              </w:rPr>
            </w:pPr>
            <w:proofErr w:type="spellStart"/>
            <w:r w:rsidRPr="00820B4D">
              <w:rPr>
                <w:rFonts w:hint="eastAsia"/>
                <w:sz w:val="20"/>
                <w:szCs w:val="20"/>
              </w:rPr>
              <w:t>非常不可能</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6957F0E4" w14:textId="77777777" w:rsidR="00457061" w:rsidRPr="00820B4D" w:rsidRDefault="00457061" w:rsidP="00820B4D">
            <w:pPr>
              <w:pStyle w:val="QuestionScaleStyle"/>
              <w:jc w:val="center"/>
              <w:rPr>
                <w:sz w:val="20"/>
              </w:rPr>
            </w:pPr>
            <w:r w:rsidRPr="00820B4D">
              <w:rPr>
                <w:sz w:val="20"/>
              </w:rPr>
              <w:t>4</w:t>
            </w:r>
          </w:p>
        </w:tc>
      </w:tr>
      <w:tr w:rsidR="00457061" w:rsidRPr="00820B4D" w14:paraId="38F28289" w14:textId="77777777" w:rsidTr="00820B4D">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1F9F39D1" w14:textId="77777777" w:rsidR="00457061" w:rsidRPr="00820B4D" w:rsidRDefault="00457061" w:rsidP="00820B4D">
            <w:pPr>
              <w:pStyle w:val="QuestionScaleStyle"/>
              <w:rPr>
                <w:sz w:val="20"/>
              </w:rPr>
            </w:pPr>
            <w:r w:rsidRPr="00820B4D">
              <w:rPr>
                <w:sz w:val="20"/>
              </w:rPr>
              <w:t>(DK)</w:t>
            </w:r>
          </w:p>
        </w:tc>
        <w:tc>
          <w:tcPr>
            <w:tcW w:w="2160" w:type="dxa"/>
            <w:tcBorders>
              <w:top w:val="single" w:sz="2" w:space="0" w:color="auto"/>
              <w:bottom w:val="single" w:sz="2" w:space="0" w:color="auto"/>
              <w:right w:val="single" w:sz="2" w:space="0" w:color="auto"/>
            </w:tcBorders>
          </w:tcPr>
          <w:p w14:paraId="2B83B96D" w14:textId="03424F00" w:rsidR="00457061" w:rsidRPr="00820B4D" w:rsidRDefault="00457061" w:rsidP="00343608">
            <w:pPr>
              <w:pStyle w:val="QuestionScaleStyle"/>
              <w:rPr>
                <w:sz w:val="20"/>
                <w:szCs w:val="20"/>
              </w:rPr>
            </w:pPr>
            <w:r w:rsidRPr="00820B4D">
              <w:rPr>
                <w:rFonts w:hint="eastAsia"/>
                <w:sz w:val="20"/>
                <w:szCs w:val="20"/>
              </w:rPr>
              <w:t>(</w:t>
            </w:r>
            <w:proofErr w:type="spellStart"/>
            <w:r w:rsidRPr="00820B4D">
              <w:rPr>
                <w:rFonts w:hint="eastAsia"/>
                <w:sz w:val="20"/>
                <w:szCs w:val="20"/>
              </w:rPr>
              <w:t>不知道</w:t>
            </w:r>
            <w:proofErr w:type="spellEnd"/>
            <w:r w:rsidRPr="00820B4D">
              <w:rPr>
                <w:rFonts w:hint="eastAsia"/>
                <w:sz w:val="20"/>
                <w:szCs w:val="20"/>
              </w:rPr>
              <w:t>)</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776D58BF" w14:textId="77777777" w:rsidR="00457061" w:rsidRPr="00820B4D" w:rsidRDefault="00457061" w:rsidP="00820B4D">
            <w:pPr>
              <w:pStyle w:val="QuestionScaleStyle"/>
              <w:jc w:val="center"/>
              <w:rPr>
                <w:sz w:val="20"/>
              </w:rPr>
            </w:pPr>
            <w:r w:rsidRPr="00820B4D">
              <w:rPr>
                <w:sz w:val="20"/>
              </w:rPr>
              <w:t>8</w:t>
            </w:r>
          </w:p>
        </w:tc>
      </w:tr>
      <w:tr w:rsidR="00457061" w:rsidRPr="00820B4D" w14:paraId="3C95F45B" w14:textId="77777777" w:rsidTr="00820B4D">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177BD222" w14:textId="77777777" w:rsidR="00457061" w:rsidRPr="00820B4D" w:rsidRDefault="00457061" w:rsidP="00820B4D">
            <w:pPr>
              <w:pStyle w:val="QuestionScaleStyle"/>
              <w:rPr>
                <w:sz w:val="20"/>
              </w:rPr>
            </w:pPr>
            <w:r w:rsidRPr="00820B4D">
              <w:rPr>
                <w:sz w:val="20"/>
              </w:rPr>
              <w:t>(Refused)</w:t>
            </w:r>
          </w:p>
        </w:tc>
        <w:tc>
          <w:tcPr>
            <w:tcW w:w="2160" w:type="dxa"/>
            <w:tcBorders>
              <w:top w:val="single" w:sz="2" w:space="0" w:color="auto"/>
              <w:bottom w:val="single" w:sz="2" w:space="0" w:color="auto"/>
              <w:right w:val="single" w:sz="2" w:space="0" w:color="auto"/>
            </w:tcBorders>
          </w:tcPr>
          <w:p w14:paraId="4A869204" w14:textId="21DD55FE" w:rsidR="00457061" w:rsidRPr="00820B4D" w:rsidRDefault="00457061" w:rsidP="00343608">
            <w:pPr>
              <w:pStyle w:val="QuestionScaleStyle"/>
              <w:rPr>
                <w:sz w:val="20"/>
                <w:szCs w:val="20"/>
              </w:rPr>
            </w:pPr>
            <w:r w:rsidRPr="00820B4D">
              <w:rPr>
                <w:rFonts w:hint="eastAsia"/>
                <w:sz w:val="20"/>
                <w:szCs w:val="20"/>
              </w:rPr>
              <w:t>(</w:t>
            </w:r>
            <w:proofErr w:type="spellStart"/>
            <w:r w:rsidRPr="00820B4D">
              <w:rPr>
                <w:rFonts w:hint="eastAsia"/>
                <w:sz w:val="20"/>
                <w:szCs w:val="20"/>
              </w:rPr>
              <w:t>拒答</w:t>
            </w:r>
            <w:proofErr w:type="spellEnd"/>
            <w:r w:rsidRPr="00820B4D">
              <w:rPr>
                <w:rFonts w:hint="eastAsia"/>
                <w:sz w:val="20"/>
                <w:szCs w:val="20"/>
              </w:rPr>
              <w:t>)</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279C91E6" w14:textId="77777777" w:rsidR="00457061" w:rsidRPr="00820B4D" w:rsidRDefault="00457061" w:rsidP="00820B4D">
            <w:pPr>
              <w:pStyle w:val="QuestionScaleStyle"/>
              <w:jc w:val="center"/>
              <w:rPr>
                <w:sz w:val="20"/>
              </w:rPr>
            </w:pPr>
            <w:r w:rsidRPr="00820B4D">
              <w:rPr>
                <w:sz w:val="20"/>
              </w:rPr>
              <w:t>9</w:t>
            </w:r>
          </w:p>
        </w:tc>
      </w:tr>
    </w:tbl>
    <w:p w14:paraId="5FCC0BB1" w14:textId="77777777" w:rsidR="00A55389" w:rsidRPr="00820B4D" w:rsidRDefault="00A55389" w:rsidP="00820B4D">
      <w:pPr>
        <w:pStyle w:val="QuestionScaleStyle"/>
        <w:rPr>
          <w:sz w:val="20"/>
        </w:rPr>
      </w:pPr>
    </w:p>
    <w:p w14:paraId="210BB8AF" w14:textId="518D620C" w:rsidR="00A55389" w:rsidRDefault="00D1634E" w:rsidP="00820B4D">
      <w:pPr>
        <w:pStyle w:val="QuestionScaleStyle"/>
        <w:rPr>
          <w:rFonts w:eastAsiaTheme="minorEastAsia"/>
          <w:sz w:val="20"/>
          <w:lang w:eastAsia="zh-CN"/>
        </w:rPr>
      </w:pPr>
      <w:r w:rsidRPr="00820B4D">
        <w:rPr>
          <w:sz w:val="20"/>
        </w:rPr>
        <w:tab/>
      </w:r>
      <w:r w:rsidRPr="00820B4D">
        <w:rPr>
          <w:sz w:val="20"/>
        </w:rPr>
        <w:tab/>
      </w:r>
    </w:p>
    <w:p w14:paraId="0CC36A17" w14:textId="7BB66428" w:rsidR="008A409A" w:rsidRDefault="008B1C96" w:rsidP="00820B4D">
      <w:pPr>
        <w:pStyle w:val="QuestionScaleStyle"/>
        <w:rPr>
          <w:rFonts w:eastAsiaTheme="minorEastAsia"/>
          <w:sz w:val="20"/>
          <w:lang w:eastAsia="zh-CN"/>
        </w:rPr>
      </w:pPr>
      <w:r w:rsidRPr="008B1C96">
        <w:rPr>
          <w:rFonts w:eastAsiaTheme="minorEastAsia" w:hint="eastAsia"/>
          <w:sz w:val="20"/>
          <w:highlight w:val="cyan"/>
          <w:lang w:eastAsia="zh-CN"/>
        </w:rPr>
        <w:t>（</w:t>
      </w:r>
      <w:r w:rsidR="008A409A" w:rsidRPr="009B76F5">
        <w:rPr>
          <w:rFonts w:eastAsiaTheme="minorEastAsia" w:hint="eastAsia"/>
          <w:sz w:val="20"/>
          <w:highlight w:val="yellow"/>
          <w:lang w:eastAsia="zh-CN"/>
        </w:rPr>
        <w:t>CR</w:t>
      </w:r>
      <w:r w:rsidR="000D52E1" w:rsidRPr="009B76F5">
        <w:rPr>
          <w:rFonts w:eastAsiaTheme="minorEastAsia" w:hint="eastAsia"/>
          <w:sz w:val="20"/>
          <w:highlight w:val="yellow"/>
          <w:lang w:eastAsia="zh-CN"/>
        </w:rPr>
        <w:t xml:space="preserve">13-CR17 were </w:t>
      </w:r>
      <w:commentRangeStart w:id="1110"/>
      <w:r w:rsidR="000D52E1" w:rsidRPr="009B76F5">
        <w:rPr>
          <w:rFonts w:eastAsiaTheme="minorEastAsia" w:hint="eastAsia"/>
          <w:sz w:val="20"/>
          <w:highlight w:val="yellow"/>
          <w:lang w:eastAsia="zh-CN"/>
        </w:rPr>
        <w:t>moved</w:t>
      </w:r>
      <w:commentRangeEnd w:id="1110"/>
      <w:r w:rsidR="000D52E1" w:rsidRPr="009B76F5">
        <w:rPr>
          <w:rStyle w:val="CommentReference"/>
          <w:highlight w:val="yellow"/>
        </w:rPr>
        <w:commentReference w:id="1110"/>
      </w:r>
      <w:r w:rsidR="000D52E1" w:rsidRPr="009B76F5">
        <w:rPr>
          <w:rFonts w:eastAsiaTheme="minorEastAsia" w:hint="eastAsia"/>
          <w:sz w:val="20"/>
          <w:highlight w:val="yellow"/>
          <w:lang w:eastAsia="zh-CN"/>
        </w:rPr>
        <w:t xml:space="preserve"> </w:t>
      </w:r>
      <w:r w:rsidRPr="009B76F5">
        <w:rPr>
          <w:rFonts w:eastAsiaTheme="minorEastAsia" w:hint="eastAsia"/>
          <w:sz w:val="20"/>
          <w:highlight w:val="yellow"/>
          <w:lang w:eastAsia="zh-CN"/>
        </w:rPr>
        <w:t>)</w:t>
      </w:r>
    </w:p>
    <w:p w14:paraId="56772CE6" w14:textId="77777777" w:rsidR="008B1C96" w:rsidRDefault="008B1C96" w:rsidP="00820B4D">
      <w:pPr>
        <w:pStyle w:val="QuestionScaleStyle"/>
        <w:rPr>
          <w:rFonts w:eastAsiaTheme="minorEastAsia"/>
          <w:sz w:val="20"/>
          <w:lang w:eastAsia="zh-CN"/>
        </w:rPr>
      </w:pPr>
    </w:p>
    <w:p w14:paraId="3502611A" w14:textId="77777777" w:rsidR="008B1C96" w:rsidRPr="008A409A" w:rsidRDefault="008B1C96" w:rsidP="00820B4D">
      <w:pPr>
        <w:pStyle w:val="QuestionScaleStyle"/>
        <w:rPr>
          <w:rFonts w:eastAsiaTheme="minorEastAsia"/>
          <w:sz w:val="20"/>
          <w:lang w:eastAsia="zh-CN"/>
        </w:rPr>
      </w:pPr>
    </w:p>
    <w:p w14:paraId="59B8DE13" w14:textId="0C28AE60" w:rsidR="00A55389" w:rsidRPr="00820B4D" w:rsidRDefault="00ED768A" w:rsidP="00820B4D">
      <w:pPr>
        <w:pStyle w:val="QuestionnaireQuestionStyle"/>
        <w:rPr>
          <w:b/>
          <w:sz w:val="20"/>
          <w:u w:val="single"/>
        </w:rPr>
      </w:pPr>
      <w:r w:rsidRPr="00820B4D">
        <w:rPr>
          <w:b/>
          <w:sz w:val="20"/>
        </w:rPr>
        <w:tab/>
      </w:r>
      <w:r w:rsidR="004B6561" w:rsidRPr="00820B4D">
        <w:rPr>
          <w:b/>
          <w:sz w:val="20"/>
        </w:rPr>
        <w:tab/>
      </w:r>
      <w:r w:rsidR="00D1634E" w:rsidRPr="00820B4D">
        <w:rPr>
          <w:b/>
          <w:sz w:val="20"/>
          <w:u w:val="single"/>
        </w:rPr>
        <w:t>DEMOGRAPHICS SECTION</w:t>
      </w:r>
    </w:p>
    <w:p w14:paraId="124D8EB7" w14:textId="6ED02842" w:rsidR="00ED768A" w:rsidRPr="00A1494B" w:rsidRDefault="00ED768A" w:rsidP="00A1494B">
      <w:pPr>
        <w:ind w:firstLine="720"/>
        <w:rPr>
          <w:rFonts w:eastAsiaTheme="minorEastAsia"/>
          <w:sz w:val="20"/>
          <w:szCs w:val="20"/>
          <w:lang w:eastAsia="zh-CN"/>
        </w:rPr>
      </w:pPr>
      <w:r w:rsidRPr="00820B4D">
        <w:rPr>
          <w:rFonts w:ascii="MS Gothic" w:eastAsia="MS Gothic" w:hAnsi="MS Gothic" w:cs="MS Gothic" w:hint="eastAsia"/>
          <w:sz w:val="20"/>
          <w:szCs w:val="20"/>
          <w:lang w:eastAsia="zh-CN"/>
        </w:rPr>
        <w:t>背景信息</w:t>
      </w:r>
    </w:p>
    <w:p w14:paraId="242C6A34" w14:textId="77777777" w:rsidR="00A55389" w:rsidRPr="00820B4D" w:rsidRDefault="00A55389" w:rsidP="00820B4D">
      <w:pPr>
        <w:pStyle w:val="QuestionnaireQuestionStyle"/>
        <w:rPr>
          <w:sz w:val="20"/>
        </w:rPr>
      </w:pPr>
    </w:p>
    <w:p w14:paraId="56F30490" w14:textId="77777777" w:rsidR="00A55389" w:rsidRPr="00820B4D" w:rsidRDefault="00D1634E" w:rsidP="00820B4D">
      <w:pPr>
        <w:pStyle w:val="QuestionnaireQuestionStyle"/>
        <w:rPr>
          <w:sz w:val="20"/>
        </w:rPr>
      </w:pPr>
      <w:r w:rsidRPr="00820B4D">
        <w:rPr>
          <w:b/>
          <w:sz w:val="20"/>
        </w:rPr>
        <w:tab/>
        <w:t>D1.</w:t>
      </w:r>
      <w:r w:rsidRPr="00820B4D">
        <w:rPr>
          <w:sz w:val="20"/>
        </w:rPr>
        <w:t xml:space="preserve">   [WP20111]</w:t>
      </w:r>
      <w:r w:rsidRPr="00820B4D">
        <w:rPr>
          <w:b/>
          <w:sz w:val="20"/>
        </w:rPr>
        <w:tab/>
      </w:r>
      <w:r w:rsidRPr="00820B4D">
        <w:rPr>
          <w:b/>
          <w:sz w:val="20"/>
        </w:rPr>
        <w:tab/>
      </w:r>
    </w:p>
    <w:p w14:paraId="4402E094" w14:textId="77777777" w:rsidR="00A55389" w:rsidRPr="00820B4D" w:rsidRDefault="00D1634E" w:rsidP="00820B4D">
      <w:pPr>
        <w:pStyle w:val="QuestionnaireQuestionStyle"/>
        <w:rPr>
          <w:b/>
          <w:i/>
          <w:sz w:val="20"/>
        </w:rPr>
      </w:pPr>
      <w:r w:rsidRPr="00820B4D">
        <w:rPr>
          <w:sz w:val="20"/>
        </w:rPr>
        <w:tab/>
      </w:r>
      <w:r w:rsidRPr="00820B4D">
        <w:rPr>
          <w:sz w:val="20"/>
        </w:rPr>
        <w:tab/>
        <w:t xml:space="preserve">How old are you? </w:t>
      </w:r>
      <w:r w:rsidRPr="00820B4D">
        <w:rPr>
          <w:b/>
          <w:i/>
          <w:sz w:val="20"/>
        </w:rPr>
        <w:t>(</w:t>
      </w:r>
      <w:r w:rsidRPr="00820B4D">
        <w:rPr>
          <w:b/>
          <w:i/>
          <w:sz w:val="20"/>
          <w:u w:val="single"/>
        </w:rPr>
        <w:t>Open ended and code age in years</w:t>
      </w:r>
      <w:r w:rsidRPr="00820B4D">
        <w:rPr>
          <w:b/>
          <w:i/>
          <w:sz w:val="20"/>
        </w:rPr>
        <w:t xml:space="preserve">) </w:t>
      </w:r>
    </w:p>
    <w:p w14:paraId="6CA99919" w14:textId="77777777" w:rsidR="00ED768A" w:rsidRPr="00820B4D" w:rsidRDefault="00ED768A" w:rsidP="004B6561">
      <w:pPr>
        <w:ind w:firstLine="720"/>
        <w:rPr>
          <w:sz w:val="20"/>
          <w:szCs w:val="20"/>
          <w:lang w:eastAsia="zh-CN"/>
        </w:rPr>
      </w:pPr>
      <w:r w:rsidRPr="00820B4D">
        <w:rPr>
          <w:rFonts w:hint="eastAsia"/>
          <w:sz w:val="20"/>
          <w:szCs w:val="20"/>
          <w:lang w:eastAsia="zh-CN"/>
        </w:rPr>
        <w:t>请问您今年几周岁？（</w:t>
      </w:r>
      <w:r w:rsidRPr="00820B4D">
        <w:rPr>
          <w:rFonts w:ascii="SimSun" w:eastAsia="SimSun" w:hAnsi="SimSun" w:cs="SimSun" w:hint="eastAsia"/>
          <w:b/>
          <w:bCs/>
          <w:i/>
          <w:iCs/>
          <w:sz w:val="20"/>
          <w:szCs w:val="20"/>
          <w:lang w:eastAsia="zh-CN"/>
        </w:rPr>
        <w:t>开放答案和实际岁数编码</w:t>
      </w:r>
      <w:r w:rsidRPr="00820B4D">
        <w:rPr>
          <w:rFonts w:hint="eastAsia"/>
          <w:sz w:val="20"/>
          <w:szCs w:val="20"/>
          <w:lang w:eastAsia="zh-CN"/>
        </w:rPr>
        <w:t>）</w:t>
      </w:r>
    </w:p>
    <w:p w14:paraId="3D6E668E" w14:textId="77777777" w:rsidR="00A55389" w:rsidRPr="00820B4D" w:rsidRDefault="00A55389" w:rsidP="00820B4D">
      <w:pPr>
        <w:pStyle w:val="QuestionnaireQuestionStyle"/>
        <w:rPr>
          <w:sz w:val="20"/>
          <w:lang w:eastAsia="zh-CN"/>
        </w:rPr>
      </w:pPr>
    </w:p>
    <w:tbl>
      <w:tblPr>
        <w:tblW w:w="0" w:type="auto"/>
        <w:tblInd w:w="720" w:type="dxa"/>
        <w:tblLayout w:type="fixed"/>
        <w:tblCellMar>
          <w:left w:w="0" w:type="dxa"/>
          <w:right w:w="0" w:type="dxa"/>
        </w:tblCellMar>
        <w:tblLook w:val="04A0" w:firstRow="1" w:lastRow="0" w:firstColumn="1" w:lastColumn="0" w:noHBand="0" w:noVBand="1"/>
      </w:tblPr>
      <w:tblGrid>
        <w:gridCol w:w="2702"/>
        <w:gridCol w:w="1618"/>
        <w:gridCol w:w="3000"/>
      </w:tblGrid>
      <w:tr w:rsidR="00A1605F" w:rsidRPr="00820B4D" w14:paraId="44DAF6CA" w14:textId="77777777">
        <w:tc>
          <w:tcPr>
            <w:tcW w:w="4320" w:type="dxa"/>
            <w:gridSpan w:val="2"/>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4F6138CA" w14:textId="77777777" w:rsidR="00A55389" w:rsidRPr="00820B4D" w:rsidRDefault="00A55389" w:rsidP="00820B4D">
            <w:pPr>
              <w:pStyle w:val="QuestionScaleStyle"/>
              <w:rPr>
                <w:sz w:val="20"/>
                <w:lang w:eastAsia="zh-CN"/>
              </w:rPr>
            </w:pP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0EB87EDD" w14:textId="77777777" w:rsidR="00896E3D" w:rsidRPr="00820B4D" w:rsidRDefault="00896E3D" w:rsidP="00343608">
            <w:pPr>
              <w:pStyle w:val="QuestionScaleStyle"/>
              <w:jc w:val="center"/>
              <w:rPr>
                <w:b/>
                <w:sz w:val="20"/>
                <w:szCs w:val="20"/>
              </w:rPr>
            </w:pPr>
            <w:r w:rsidRPr="00820B4D">
              <w:rPr>
                <w:b/>
                <w:sz w:val="20"/>
              </w:rPr>
              <w:t>ENTER ONE RESPONSE:</w:t>
            </w:r>
          </w:p>
          <w:p w14:paraId="5FCC8A1A" w14:textId="56E78C5F"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ED768A" w:rsidRPr="00820B4D" w14:paraId="7C2D9437" w14:textId="77777777" w:rsidTr="00820B4D">
        <w:trPr>
          <w:trHeight w:val="367"/>
        </w:trPr>
        <w:tc>
          <w:tcPr>
            <w:tcW w:w="2702"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0D6706E8" w14:textId="77777777" w:rsidR="00ED768A" w:rsidRPr="00820B4D" w:rsidRDefault="00ED768A" w:rsidP="00820B4D">
            <w:pPr>
              <w:pStyle w:val="QuestionScaleStyle"/>
              <w:rPr>
                <w:b/>
                <w:sz w:val="20"/>
              </w:rPr>
            </w:pPr>
            <w:r w:rsidRPr="00820B4D">
              <w:rPr>
                <w:b/>
                <w:sz w:val="20"/>
              </w:rPr>
              <w:t>Write in number of years:</w:t>
            </w:r>
          </w:p>
        </w:tc>
        <w:tc>
          <w:tcPr>
            <w:tcW w:w="1618" w:type="dxa"/>
            <w:tcBorders>
              <w:top w:val="single" w:sz="0" w:space="0" w:color="auto"/>
              <w:left w:val="single" w:sz="0" w:space="0" w:color="auto"/>
              <w:bottom w:val="single" w:sz="0" w:space="0" w:color="auto"/>
              <w:right w:val="single" w:sz="0" w:space="0" w:color="auto"/>
            </w:tcBorders>
          </w:tcPr>
          <w:p w14:paraId="1F3A7A14" w14:textId="5EA7453F" w:rsidR="00ED768A" w:rsidRPr="00820B4D" w:rsidRDefault="00ED768A" w:rsidP="00820B4D">
            <w:pPr>
              <w:pStyle w:val="QuestionScaleStyle"/>
              <w:rPr>
                <w:b/>
                <w:sz w:val="20"/>
              </w:rPr>
            </w:pPr>
            <w:proofErr w:type="spellStart"/>
            <w:r w:rsidRPr="00820B4D">
              <w:rPr>
                <w:rFonts w:ascii="SimSun" w:eastAsia="SimSun" w:hAnsi="SimSun" w:cs="SimSun" w:hint="eastAsia"/>
                <w:b/>
                <w:bCs/>
                <w:sz w:val="20"/>
                <w:szCs w:val="20"/>
              </w:rPr>
              <w:t>记录周岁</w:t>
            </w:r>
            <w:proofErr w:type="spellEnd"/>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216A0AD0" w14:textId="77777777" w:rsidR="00ED768A" w:rsidRPr="00820B4D" w:rsidRDefault="00ED768A" w:rsidP="00343608">
            <w:pPr>
              <w:pStyle w:val="QuestionScaleStyle"/>
              <w:jc w:val="center"/>
              <w:rPr>
                <w:b/>
                <w:sz w:val="20"/>
                <w:szCs w:val="20"/>
              </w:rPr>
            </w:pPr>
            <w:r w:rsidRPr="00820B4D">
              <w:rPr>
                <w:b/>
                <w:sz w:val="20"/>
                <w:szCs w:val="20"/>
              </w:rPr>
              <w:t>____________________</w:t>
            </w:r>
          </w:p>
        </w:tc>
      </w:tr>
      <w:tr w:rsidR="00ED768A" w:rsidRPr="00820B4D" w14:paraId="6F748484" w14:textId="77777777" w:rsidTr="00820B4D">
        <w:trPr>
          <w:trHeight w:val="200"/>
        </w:trPr>
        <w:tc>
          <w:tcPr>
            <w:tcW w:w="2702"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3BFDE9AA" w14:textId="77777777" w:rsidR="00ED768A" w:rsidRPr="00820B4D" w:rsidRDefault="00ED768A" w:rsidP="00820B4D">
            <w:pPr>
              <w:pStyle w:val="QuestionScaleStyle"/>
              <w:rPr>
                <w:sz w:val="20"/>
              </w:rPr>
            </w:pPr>
            <w:r w:rsidRPr="00820B4D">
              <w:rPr>
                <w:sz w:val="20"/>
              </w:rPr>
              <w:t>(DK)</w:t>
            </w:r>
          </w:p>
        </w:tc>
        <w:tc>
          <w:tcPr>
            <w:tcW w:w="1618" w:type="dxa"/>
            <w:tcBorders>
              <w:top w:val="single" w:sz="0" w:space="0" w:color="auto"/>
              <w:left w:val="single" w:sz="0" w:space="0" w:color="auto"/>
              <w:bottom w:val="single" w:sz="0" w:space="0" w:color="auto"/>
              <w:right w:val="single" w:sz="0" w:space="0" w:color="auto"/>
            </w:tcBorders>
          </w:tcPr>
          <w:p w14:paraId="7B9C0D32" w14:textId="4DBB7BD3" w:rsidR="00ED768A" w:rsidRPr="00820B4D" w:rsidRDefault="00ED768A"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不知道</w:t>
            </w:r>
            <w:proofErr w:type="spellEnd"/>
            <w:r w:rsidRPr="00820B4D">
              <w:rPr>
                <w:rFonts w:ascii="Times New Roman" w:hAnsi="Times New Roman" w:cs="Times New Roman"/>
                <w:sz w:val="20"/>
                <w:szCs w:val="20"/>
              </w:rPr>
              <w:t>)</w:t>
            </w: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2CB323E3" w14:textId="77777777" w:rsidR="00ED768A" w:rsidRPr="00820B4D" w:rsidRDefault="00ED768A" w:rsidP="00820B4D">
            <w:pPr>
              <w:pStyle w:val="QuestionScaleStyle"/>
              <w:jc w:val="center"/>
              <w:rPr>
                <w:sz w:val="20"/>
              </w:rPr>
            </w:pPr>
            <w:r w:rsidRPr="00820B4D">
              <w:rPr>
                <w:sz w:val="20"/>
              </w:rPr>
              <w:t>98</w:t>
            </w:r>
          </w:p>
        </w:tc>
      </w:tr>
      <w:tr w:rsidR="00ED768A" w:rsidRPr="00820B4D" w14:paraId="6CA2A871" w14:textId="77777777" w:rsidTr="00820B4D">
        <w:trPr>
          <w:trHeight w:val="200"/>
        </w:trPr>
        <w:tc>
          <w:tcPr>
            <w:tcW w:w="2702"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77A9EC3E" w14:textId="77777777" w:rsidR="00ED768A" w:rsidRPr="00820B4D" w:rsidRDefault="00ED768A" w:rsidP="00820B4D">
            <w:pPr>
              <w:pStyle w:val="QuestionScaleStyle"/>
              <w:rPr>
                <w:sz w:val="20"/>
              </w:rPr>
            </w:pPr>
            <w:r w:rsidRPr="00820B4D">
              <w:rPr>
                <w:sz w:val="20"/>
              </w:rPr>
              <w:t>(Refused)</w:t>
            </w:r>
          </w:p>
        </w:tc>
        <w:tc>
          <w:tcPr>
            <w:tcW w:w="1618" w:type="dxa"/>
            <w:tcBorders>
              <w:top w:val="single" w:sz="0" w:space="0" w:color="auto"/>
              <w:left w:val="single" w:sz="0" w:space="0" w:color="auto"/>
              <w:bottom w:val="single" w:sz="0" w:space="0" w:color="auto"/>
              <w:right w:val="single" w:sz="0" w:space="0" w:color="auto"/>
            </w:tcBorders>
          </w:tcPr>
          <w:p w14:paraId="640CBFFA" w14:textId="2C8A2E16" w:rsidR="00ED768A" w:rsidRPr="00820B4D" w:rsidRDefault="00ED768A"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拒答</w:t>
            </w:r>
            <w:proofErr w:type="spellEnd"/>
            <w:r w:rsidRPr="00820B4D">
              <w:rPr>
                <w:rFonts w:ascii="Times New Roman" w:hAnsi="Times New Roman" w:cs="Times New Roman"/>
                <w:sz w:val="20"/>
                <w:szCs w:val="20"/>
              </w:rPr>
              <w:t>)</w:t>
            </w: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82DB5C2" w14:textId="77777777" w:rsidR="00ED768A" w:rsidRPr="00820B4D" w:rsidRDefault="00ED768A" w:rsidP="00820B4D">
            <w:pPr>
              <w:pStyle w:val="QuestionScaleStyle"/>
              <w:jc w:val="center"/>
              <w:rPr>
                <w:sz w:val="20"/>
              </w:rPr>
            </w:pPr>
            <w:r w:rsidRPr="00820B4D">
              <w:rPr>
                <w:sz w:val="20"/>
              </w:rPr>
              <w:t>99</w:t>
            </w:r>
          </w:p>
        </w:tc>
      </w:tr>
    </w:tbl>
    <w:p w14:paraId="3724F681" w14:textId="77777777" w:rsidR="00A55389" w:rsidRPr="00820B4D" w:rsidRDefault="00A55389" w:rsidP="00820B4D">
      <w:pPr>
        <w:pStyle w:val="QuestionScaleStyle"/>
        <w:rPr>
          <w:sz w:val="20"/>
        </w:rPr>
      </w:pPr>
    </w:p>
    <w:p w14:paraId="20118BA8" w14:textId="48F830D4" w:rsidR="00A55389" w:rsidRPr="00820B4D" w:rsidRDefault="00D1634E" w:rsidP="00820B4D">
      <w:pPr>
        <w:pStyle w:val="QuestionnaireQuestionStyle"/>
        <w:rPr>
          <w:sz w:val="20"/>
        </w:rPr>
      </w:pPr>
      <w:r w:rsidRPr="00820B4D">
        <w:rPr>
          <w:b/>
          <w:sz w:val="20"/>
        </w:rPr>
        <w:tab/>
        <w:t>D2.</w:t>
      </w:r>
      <w:r w:rsidRPr="00820B4D">
        <w:rPr>
          <w:sz w:val="20"/>
        </w:rPr>
        <w:t xml:space="preserve">   [WP20219]</w:t>
      </w:r>
      <w:r w:rsidRPr="00820B4D">
        <w:rPr>
          <w:b/>
          <w:sz w:val="20"/>
        </w:rPr>
        <w:tab/>
      </w:r>
      <w:r w:rsidRPr="00820B4D">
        <w:rPr>
          <w:b/>
          <w:sz w:val="20"/>
        </w:rPr>
        <w:tab/>
      </w:r>
    </w:p>
    <w:p w14:paraId="5C2768DF" w14:textId="4618A872" w:rsidR="00A55389" w:rsidRPr="00820B4D" w:rsidRDefault="00D1634E" w:rsidP="00820B4D">
      <w:pPr>
        <w:pStyle w:val="QuestionnaireQuestionStyle"/>
        <w:rPr>
          <w:sz w:val="20"/>
        </w:rPr>
      </w:pPr>
      <w:r w:rsidRPr="00820B4D">
        <w:rPr>
          <w:sz w:val="20"/>
        </w:rPr>
        <w:tab/>
      </w:r>
      <w:r w:rsidRPr="00820B4D">
        <w:rPr>
          <w:sz w:val="20"/>
        </w:rPr>
        <w:tab/>
        <w:t xml:space="preserve">Do you consider yourself to be _______ </w:t>
      </w:r>
      <w:r w:rsidRPr="00820B4D">
        <w:rPr>
          <w:b/>
          <w:i/>
          <w:sz w:val="20"/>
          <w:u w:val="single"/>
        </w:rPr>
        <w:t>(Read 1-3)</w:t>
      </w:r>
      <w:r w:rsidRPr="00820B4D">
        <w:rPr>
          <w:sz w:val="20"/>
        </w:rPr>
        <w:t>?</w:t>
      </w:r>
    </w:p>
    <w:p w14:paraId="1762CC19" w14:textId="77777777" w:rsidR="00ED768A" w:rsidRPr="00820B4D" w:rsidRDefault="00ED768A" w:rsidP="004B6561">
      <w:pPr>
        <w:ind w:firstLine="720"/>
        <w:rPr>
          <w:sz w:val="20"/>
          <w:szCs w:val="20"/>
          <w:lang w:eastAsia="zh-CN"/>
        </w:rPr>
      </w:pPr>
      <w:r w:rsidRPr="00820B4D">
        <w:rPr>
          <w:rFonts w:hint="eastAsia"/>
          <w:sz w:val="20"/>
          <w:szCs w:val="20"/>
          <w:lang w:eastAsia="zh-CN"/>
        </w:rPr>
        <w:t>记录您的性别 （读出选项1-3）</w:t>
      </w:r>
    </w:p>
    <w:p w14:paraId="6EEF1FBB" w14:textId="77777777" w:rsidR="00A55389" w:rsidRPr="00820B4D" w:rsidRDefault="00A55389" w:rsidP="00820B4D">
      <w:pPr>
        <w:pStyle w:val="QuestionnaireQuestionStyle"/>
        <w:ind w:left="0" w:firstLine="0"/>
        <w:rPr>
          <w:sz w:val="20"/>
          <w:lang w:eastAsia="zh-CN"/>
        </w:rPr>
      </w:pPr>
    </w:p>
    <w:tbl>
      <w:tblPr>
        <w:tblW w:w="7153" w:type="dxa"/>
        <w:tblInd w:w="805" w:type="dxa"/>
        <w:tblLayout w:type="fixed"/>
        <w:tblCellMar>
          <w:left w:w="0" w:type="dxa"/>
          <w:right w:w="0" w:type="dxa"/>
        </w:tblCellMar>
        <w:tblLook w:val="04A0" w:firstRow="1" w:lastRow="0" w:firstColumn="1" w:lastColumn="0" w:noHBand="0" w:noVBand="1"/>
      </w:tblPr>
      <w:tblGrid>
        <w:gridCol w:w="2050"/>
        <w:gridCol w:w="2127"/>
        <w:gridCol w:w="2976"/>
      </w:tblGrid>
      <w:tr w:rsidR="00A1605F" w:rsidRPr="00820B4D" w14:paraId="51B57EB2" w14:textId="77777777" w:rsidTr="00820B4D">
        <w:tc>
          <w:tcPr>
            <w:tcW w:w="4177" w:type="dxa"/>
            <w:gridSpan w:val="2"/>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66A13846" w14:textId="77777777" w:rsidR="00A55389" w:rsidRPr="00820B4D" w:rsidRDefault="00A55389" w:rsidP="00820B4D">
            <w:pPr>
              <w:pStyle w:val="QuestionScaleStyle"/>
              <w:rPr>
                <w:sz w:val="20"/>
                <w:lang w:eastAsia="zh-CN"/>
              </w:rPr>
            </w:pPr>
          </w:p>
        </w:tc>
        <w:tc>
          <w:tcPr>
            <w:tcW w:w="2976"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1C63CC9A" w14:textId="77777777" w:rsidR="00896E3D" w:rsidRPr="00820B4D" w:rsidRDefault="00896E3D" w:rsidP="00343608">
            <w:pPr>
              <w:pStyle w:val="QuestionScaleStyle"/>
              <w:jc w:val="center"/>
              <w:rPr>
                <w:b/>
                <w:sz w:val="20"/>
                <w:szCs w:val="20"/>
              </w:rPr>
            </w:pPr>
            <w:r w:rsidRPr="00820B4D">
              <w:rPr>
                <w:b/>
                <w:sz w:val="20"/>
              </w:rPr>
              <w:t>ENTER ONE RESPONSE:</w:t>
            </w:r>
          </w:p>
          <w:p w14:paraId="51F8D2A2" w14:textId="3BACEB97"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30564E" w:rsidRPr="00820B4D" w14:paraId="568D3F32" w14:textId="77777777" w:rsidTr="00ED7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2050" w:type="dxa"/>
            <w:tcBorders>
              <w:top w:val="single" w:sz="0" w:space="0" w:color="auto"/>
              <w:left w:val="single" w:sz="0" w:space="0" w:color="auto"/>
              <w:bottom w:val="single" w:sz="0" w:space="0" w:color="auto"/>
              <w:right w:val="nil"/>
            </w:tcBorders>
            <w:tcMar>
              <w:left w:w="20" w:type="dxa"/>
              <w:right w:w="20" w:type="dxa"/>
            </w:tcMar>
            <w:vAlign w:val="center"/>
          </w:tcPr>
          <w:p w14:paraId="1FD4D1B6" w14:textId="77777777" w:rsidR="00ED768A" w:rsidRPr="00820B4D" w:rsidRDefault="00ED768A" w:rsidP="00820B4D">
            <w:pPr>
              <w:pStyle w:val="QuestionScaleStyle"/>
              <w:rPr>
                <w:sz w:val="20"/>
              </w:rPr>
            </w:pPr>
            <w:r w:rsidRPr="00820B4D">
              <w:rPr>
                <w:sz w:val="20"/>
              </w:rPr>
              <w:t>Male</w:t>
            </w:r>
          </w:p>
        </w:tc>
        <w:tc>
          <w:tcPr>
            <w:tcW w:w="2127" w:type="dxa"/>
            <w:tcBorders>
              <w:top w:val="single" w:sz="2" w:space="0" w:color="auto"/>
              <w:left w:val="nil"/>
              <w:bottom w:val="single" w:sz="2" w:space="0" w:color="auto"/>
              <w:right w:val="single" w:sz="2" w:space="0" w:color="auto"/>
            </w:tcBorders>
          </w:tcPr>
          <w:p w14:paraId="3ACA5771" w14:textId="382550C3" w:rsidR="00ED768A" w:rsidRPr="00820B4D" w:rsidRDefault="00ED768A" w:rsidP="00343608">
            <w:pPr>
              <w:pStyle w:val="QuestionScaleStyle"/>
              <w:rPr>
                <w:sz w:val="20"/>
                <w:szCs w:val="20"/>
              </w:rPr>
            </w:pPr>
            <w:proofErr w:type="spellStart"/>
            <w:r w:rsidRPr="00820B4D">
              <w:rPr>
                <w:rFonts w:ascii="SimSun" w:eastAsia="SimSun" w:hAnsi="SimSun" w:cs="SimSun" w:hint="eastAsia"/>
                <w:sz w:val="20"/>
                <w:szCs w:val="20"/>
              </w:rPr>
              <w:t>男性</w:t>
            </w:r>
            <w:proofErr w:type="spellEnd"/>
          </w:p>
        </w:tc>
        <w:tc>
          <w:tcPr>
            <w:tcW w:w="2976"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7F896FA6" w14:textId="77777777" w:rsidR="00ED768A" w:rsidRPr="00820B4D" w:rsidRDefault="00ED768A" w:rsidP="00820B4D">
            <w:pPr>
              <w:pStyle w:val="QuestionScaleStyle"/>
              <w:jc w:val="center"/>
              <w:rPr>
                <w:sz w:val="20"/>
              </w:rPr>
            </w:pPr>
            <w:r w:rsidRPr="00820B4D">
              <w:rPr>
                <w:sz w:val="20"/>
              </w:rPr>
              <w:t>1</w:t>
            </w:r>
          </w:p>
        </w:tc>
      </w:tr>
      <w:tr w:rsidR="0030564E" w:rsidRPr="00820B4D" w14:paraId="541A16A9" w14:textId="77777777" w:rsidTr="00ED7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2050" w:type="dxa"/>
            <w:tcBorders>
              <w:top w:val="single" w:sz="0" w:space="0" w:color="auto"/>
              <w:left w:val="single" w:sz="0" w:space="0" w:color="auto"/>
              <w:bottom w:val="single" w:sz="0" w:space="0" w:color="auto"/>
              <w:right w:val="nil"/>
            </w:tcBorders>
            <w:tcMar>
              <w:left w:w="20" w:type="dxa"/>
              <w:right w:w="20" w:type="dxa"/>
            </w:tcMar>
            <w:vAlign w:val="center"/>
          </w:tcPr>
          <w:p w14:paraId="45A81847" w14:textId="77777777" w:rsidR="00ED768A" w:rsidRPr="00820B4D" w:rsidRDefault="00ED768A" w:rsidP="00820B4D">
            <w:pPr>
              <w:pStyle w:val="QuestionScaleStyle"/>
              <w:rPr>
                <w:sz w:val="20"/>
              </w:rPr>
            </w:pPr>
            <w:r w:rsidRPr="00820B4D">
              <w:rPr>
                <w:sz w:val="20"/>
              </w:rPr>
              <w:t>Female</w:t>
            </w:r>
          </w:p>
        </w:tc>
        <w:tc>
          <w:tcPr>
            <w:tcW w:w="2127" w:type="dxa"/>
            <w:tcBorders>
              <w:top w:val="single" w:sz="2" w:space="0" w:color="auto"/>
              <w:left w:val="nil"/>
              <w:bottom w:val="single" w:sz="2" w:space="0" w:color="auto"/>
              <w:right w:val="single" w:sz="2" w:space="0" w:color="auto"/>
            </w:tcBorders>
          </w:tcPr>
          <w:p w14:paraId="03BE3FCD" w14:textId="0A9808E8" w:rsidR="00ED768A" w:rsidRPr="00820B4D" w:rsidRDefault="00ED768A" w:rsidP="00343608">
            <w:pPr>
              <w:pStyle w:val="QuestionScaleStyle"/>
              <w:rPr>
                <w:sz w:val="20"/>
                <w:szCs w:val="20"/>
              </w:rPr>
            </w:pPr>
            <w:proofErr w:type="spellStart"/>
            <w:r w:rsidRPr="00820B4D">
              <w:rPr>
                <w:rFonts w:ascii="SimSun" w:eastAsia="SimSun" w:hAnsi="SimSun" w:cs="SimSun" w:hint="eastAsia"/>
                <w:sz w:val="20"/>
                <w:szCs w:val="20"/>
              </w:rPr>
              <w:t>女性</w:t>
            </w:r>
            <w:proofErr w:type="spellEnd"/>
          </w:p>
        </w:tc>
        <w:tc>
          <w:tcPr>
            <w:tcW w:w="2976"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34A25EC2" w14:textId="77777777" w:rsidR="00ED768A" w:rsidRPr="00820B4D" w:rsidRDefault="00ED768A" w:rsidP="00820B4D">
            <w:pPr>
              <w:pStyle w:val="QuestionScaleStyle"/>
              <w:jc w:val="center"/>
              <w:rPr>
                <w:sz w:val="20"/>
              </w:rPr>
            </w:pPr>
            <w:r w:rsidRPr="00820B4D">
              <w:rPr>
                <w:sz w:val="20"/>
              </w:rPr>
              <w:t>2</w:t>
            </w:r>
          </w:p>
        </w:tc>
      </w:tr>
      <w:tr w:rsidR="0030564E" w:rsidRPr="00820B4D" w14:paraId="7D0C0AF0" w14:textId="77777777" w:rsidTr="00ED7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2050" w:type="dxa"/>
            <w:tcBorders>
              <w:top w:val="single" w:sz="0" w:space="0" w:color="auto"/>
              <w:left w:val="single" w:sz="0" w:space="0" w:color="auto"/>
              <w:bottom w:val="single" w:sz="0" w:space="0" w:color="auto"/>
              <w:right w:val="nil"/>
            </w:tcBorders>
            <w:tcMar>
              <w:left w:w="20" w:type="dxa"/>
              <w:right w:w="20" w:type="dxa"/>
            </w:tcMar>
            <w:vAlign w:val="center"/>
          </w:tcPr>
          <w:p w14:paraId="0C8428E8" w14:textId="77777777" w:rsidR="00ED768A" w:rsidRPr="00820B4D" w:rsidRDefault="00ED768A" w:rsidP="00820B4D">
            <w:pPr>
              <w:pStyle w:val="QuestionScaleStyle"/>
              <w:rPr>
                <w:sz w:val="20"/>
              </w:rPr>
            </w:pPr>
            <w:r w:rsidRPr="00820B4D">
              <w:rPr>
                <w:sz w:val="20"/>
              </w:rPr>
              <w:t>Something else</w:t>
            </w:r>
          </w:p>
        </w:tc>
        <w:tc>
          <w:tcPr>
            <w:tcW w:w="2127" w:type="dxa"/>
            <w:tcBorders>
              <w:top w:val="single" w:sz="2" w:space="0" w:color="auto"/>
              <w:left w:val="nil"/>
              <w:bottom w:val="single" w:sz="2" w:space="0" w:color="auto"/>
              <w:right w:val="single" w:sz="2" w:space="0" w:color="auto"/>
            </w:tcBorders>
          </w:tcPr>
          <w:p w14:paraId="07E4379A" w14:textId="059A6B60" w:rsidR="00ED768A" w:rsidRPr="00820B4D" w:rsidRDefault="00ED768A" w:rsidP="00343608">
            <w:pPr>
              <w:pStyle w:val="QuestionScaleStyle"/>
              <w:rPr>
                <w:sz w:val="20"/>
                <w:szCs w:val="20"/>
              </w:rPr>
            </w:pPr>
            <w:proofErr w:type="spellStart"/>
            <w:r w:rsidRPr="00820B4D">
              <w:rPr>
                <w:rFonts w:ascii="SimSun" w:eastAsia="SimSun" w:hAnsi="SimSun" w:cs="SimSun" w:hint="eastAsia"/>
                <w:sz w:val="20"/>
                <w:szCs w:val="20"/>
              </w:rPr>
              <w:t>其它</w:t>
            </w:r>
            <w:proofErr w:type="spellEnd"/>
          </w:p>
        </w:tc>
        <w:tc>
          <w:tcPr>
            <w:tcW w:w="2976"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5935B921" w14:textId="77777777" w:rsidR="00ED768A" w:rsidRPr="00820B4D" w:rsidRDefault="00ED768A" w:rsidP="00820B4D">
            <w:pPr>
              <w:pStyle w:val="QuestionScaleStyle"/>
              <w:jc w:val="center"/>
              <w:rPr>
                <w:sz w:val="20"/>
              </w:rPr>
            </w:pPr>
            <w:r w:rsidRPr="00820B4D">
              <w:rPr>
                <w:sz w:val="20"/>
              </w:rPr>
              <w:t>3</w:t>
            </w:r>
          </w:p>
        </w:tc>
      </w:tr>
      <w:tr w:rsidR="0030564E" w:rsidRPr="00820B4D" w14:paraId="040C0AFD" w14:textId="77777777" w:rsidTr="00ED7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2050" w:type="dxa"/>
            <w:tcBorders>
              <w:top w:val="single" w:sz="0" w:space="0" w:color="auto"/>
              <w:left w:val="single" w:sz="0" w:space="0" w:color="auto"/>
              <w:bottom w:val="single" w:sz="0" w:space="0" w:color="auto"/>
              <w:right w:val="nil"/>
            </w:tcBorders>
            <w:tcMar>
              <w:left w:w="20" w:type="dxa"/>
              <w:right w:w="20" w:type="dxa"/>
            </w:tcMar>
            <w:vAlign w:val="center"/>
          </w:tcPr>
          <w:p w14:paraId="3F8C6603" w14:textId="77777777" w:rsidR="00ED768A" w:rsidRPr="00820B4D" w:rsidRDefault="00ED768A" w:rsidP="00820B4D">
            <w:pPr>
              <w:pStyle w:val="QuestionScaleStyle"/>
              <w:rPr>
                <w:sz w:val="20"/>
              </w:rPr>
            </w:pPr>
            <w:r w:rsidRPr="00820B4D">
              <w:rPr>
                <w:sz w:val="20"/>
              </w:rPr>
              <w:t>(DK)</w:t>
            </w:r>
          </w:p>
        </w:tc>
        <w:tc>
          <w:tcPr>
            <w:tcW w:w="2127" w:type="dxa"/>
            <w:tcBorders>
              <w:top w:val="single" w:sz="2" w:space="0" w:color="auto"/>
              <w:left w:val="nil"/>
              <w:bottom w:val="single" w:sz="2" w:space="0" w:color="auto"/>
              <w:right w:val="single" w:sz="2" w:space="0" w:color="auto"/>
            </w:tcBorders>
          </w:tcPr>
          <w:p w14:paraId="520CA53A" w14:textId="1015F31B" w:rsidR="00ED768A" w:rsidRPr="00820B4D" w:rsidRDefault="00ED768A" w:rsidP="00343608">
            <w:pPr>
              <w:pStyle w:val="QuestionScaleStyle"/>
              <w:rPr>
                <w:sz w:val="20"/>
                <w:szCs w:val="20"/>
              </w:rPr>
            </w:pPr>
            <w:r w:rsidRPr="00820B4D">
              <w:rPr>
                <w:rFonts w:hint="eastAsia"/>
                <w:sz w:val="20"/>
                <w:szCs w:val="20"/>
              </w:rPr>
              <w:t>(</w:t>
            </w:r>
            <w:proofErr w:type="spellStart"/>
            <w:r w:rsidRPr="00820B4D">
              <w:rPr>
                <w:rFonts w:ascii="SimSun" w:eastAsia="SimSun" w:hAnsi="SimSun" w:cs="SimSun" w:hint="eastAsia"/>
                <w:sz w:val="20"/>
                <w:szCs w:val="20"/>
              </w:rPr>
              <w:t>不知道</w:t>
            </w:r>
            <w:proofErr w:type="spellEnd"/>
            <w:r w:rsidRPr="00820B4D">
              <w:rPr>
                <w:rFonts w:hint="eastAsia"/>
                <w:sz w:val="20"/>
                <w:szCs w:val="20"/>
              </w:rPr>
              <w:t>)</w:t>
            </w:r>
          </w:p>
        </w:tc>
        <w:tc>
          <w:tcPr>
            <w:tcW w:w="2976"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4A2B8EA4" w14:textId="77777777" w:rsidR="00ED768A" w:rsidRPr="00820B4D" w:rsidRDefault="00ED768A" w:rsidP="00820B4D">
            <w:pPr>
              <w:pStyle w:val="QuestionScaleStyle"/>
              <w:jc w:val="center"/>
              <w:rPr>
                <w:sz w:val="20"/>
              </w:rPr>
            </w:pPr>
            <w:r w:rsidRPr="00820B4D">
              <w:rPr>
                <w:sz w:val="20"/>
              </w:rPr>
              <w:t>8</w:t>
            </w:r>
          </w:p>
        </w:tc>
      </w:tr>
      <w:tr w:rsidR="0030564E" w:rsidRPr="00820B4D" w14:paraId="6F61892B" w14:textId="77777777" w:rsidTr="00ED7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2050" w:type="dxa"/>
            <w:tcBorders>
              <w:top w:val="single" w:sz="0" w:space="0" w:color="auto"/>
              <w:left w:val="single" w:sz="0" w:space="0" w:color="auto"/>
              <w:bottom w:val="single" w:sz="0" w:space="0" w:color="auto"/>
              <w:right w:val="nil"/>
            </w:tcBorders>
            <w:tcMar>
              <w:left w:w="20" w:type="dxa"/>
              <w:right w:w="20" w:type="dxa"/>
            </w:tcMar>
            <w:vAlign w:val="center"/>
          </w:tcPr>
          <w:p w14:paraId="030484BD" w14:textId="77777777" w:rsidR="00ED768A" w:rsidRPr="00820B4D" w:rsidRDefault="00ED768A" w:rsidP="00820B4D">
            <w:pPr>
              <w:pStyle w:val="QuestionScaleStyle"/>
              <w:rPr>
                <w:sz w:val="20"/>
              </w:rPr>
            </w:pPr>
            <w:r w:rsidRPr="00820B4D">
              <w:rPr>
                <w:sz w:val="20"/>
              </w:rPr>
              <w:t>(Refused)</w:t>
            </w:r>
          </w:p>
        </w:tc>
        <w:tc>
          <w:tcPr>
            <w:tcW w:w="2127" w:type="dxa"/>
            <w:tcBorders>
              <w:top w:val="single" w:sz="2" w:space="0" w:color="auto"/>
              <w:left w:val="nil"/>
              <w:bottom w:val="single" w:sz="2" w:space="0" w:color="auto"/>
              <w:right w:val="single" w:sz="2" w:space="0" w:color="auto"/>
            </w:tcBorders>
          </w:tcPr>
          <w:p w14:paraId="5D0E447B" w14:textId="351C133F" w:rsidR="00ED768A" w:rsidRPr="00820B4D" w:rsidRDefault="00ED768A"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拒答</w:t>
            </w:r>
            <w:proofErr w:type="spellEnd"/>
            <w:r w:rsidRPr="00820B4D">
              <w:rPr>
                <w:rFonts w:ascii="Times New Roman" w:hAnsi="Times New Roman" w:cs="Times New Roman"/>
                <w:sz w:val="20"/>
                <w:szCs w:val="20"/>
              </w:rPr>
              <w:t>)</w:t>
            </w:r>
          </w:p>
        </w:tc>
        <w:tc>
          <w:tcPr>
            <w:tcW w:w="2976"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076601D9" w14:textId="77777777" w:rsidR="00ED768A" w:rsidRPr="00820B4D" w:rsidRDefault="00ED768A" w:rsidP="00820B4D">
            <w:pPr>
              <w:pStyle w:val="QuestionScaleStyle"/>
              <w:jc w:val="center"/>
              <w:rPr>
                <w:sz w:val="20"/>
              </w:rPr>
            </w:pPr>
            <w:r w:rsidRPr="00820B4D">
              <w:rPr>
                <w:sz w:val="20"/>
              </w:rPr>
              <w:t>9</w:t>
            </w:r>
          </w:p>
        </w:tc>
      </w:tr>
    </w:tbl>
    <w:p w14:paraId="0BD81E53" w14:textId="77777777" w:rsidR="00A55389" w:rsidRPr="00820B4D" w:rsidRDefault="00A55389" w:rsidP="00820B4D">
      <w:pPr>
        <w:pStyle w:val="QuestionScaleStyle"/>
        <w:rPr>
          <w:sz w:val="20"/>
        </w:rPr>
      </w:pPr>
    </w:p>
    <w:p w14:paraId="7D33B969" w14:textId="77777777" w:rsidR="00A1494B" w:rsidRDefault="00D1634E" w:rsidP="00820B4D">
      <w:pPr>
        <w:pStyle w:val="QuestionnaireQuestionStyle"/>
        <w:rPr>
          <w:b/>
          <w:sz w:val="20"/>
        </w:rPr>
      </w:pPr>
      <w:r w:rsidRPr="00820B4D">
        <w:rPr>
          <w:b/>
          <w:sz w:val="20"/>
        </w:rPr>
        <w:tab/>
      </w:r>
    </w:p>
    <w:p w14:paraId="2E8DBE2A" w14:textId="77777777" w:rsidR="006346B7" w:rsidRDefault="006346B7">
      <w:pPr>
        <w:widowControl/>
        <w:rPr>
          <w:b/>
          <w:sz w:val="20"/>
          <w:szCs w:val="22"/>
        </w:rPr>
      </w:pPr>
      <w:r>
        <w:rPr>
          <w:b/>
          <w:sz w:val="20"/>
        </w:rPr>
        <w:br w:type="page"/>
      </w:r>
    </w:p>
    <w:p w14:paraId="7D10189C" w14:textId="5EC05483" w:rsidR="00A55389" w:rsidRPr="00820B4D" w:rsidRDefault="004F1F50" w:rsidP="00820B4D">
      <w:pPr>
        <w:pStyle w:val="QuestionnaireQuestionStyle"/>
        <w:rPr>
          <w:sz w:val="20"/>
        </w:rPr>
      </w:pPr>
      <w:r>
        <w:rPr>
          <w:rFonts w:eastAsiaTheme="minorEastAsia" w:hint="eastAsia"/>
          <w:b/>
          <w:sz w:val="20"/>
          <w:lang w:eastAsia="zh-CN"/>
        </w:rPr>
        <w:tab/>
      </w:r>
      <w:r w:rsidR="00D1634E" w:rsidRPr="00820B4D">
        <w:rPr>
          <w:b/>
          <w:sz w:val="20"/>
        </w:rPr>
        <w:t>D2A.</w:t>
      </w:r>
      <w:r w:rsidR="00D1634E" w:rsidRPr="00820B4D">
        <w:rPr>
          <w:sz w:val="20"/>
        </w:rPr>
        <w:t xml:space="preserve">   [WP20274]</w:t>
      </w:r>
      <w:r w:rsidR="00D1634E" w:rsidRPr="00820B4D">
        <w:rPr>
          <w:b/>
          <w:sz w:val="20"/>
        </w:rPr>
        <w:tab/>
      </w:r>
      <w:r w:rsidR="00D1634E" w:rsidRPr="00820B4D">
        <w:rPr>
          <w:b/>
          <w:sz w:val="20"/>
        </w:rPr>
        <w:tab/>
      </w:r>
    </w:p>
    <w:p w14:paraId="6D8D1D4B" w14:textId="1EFC9AD5" w:rsidR="00A55389" w:rsidRPr="00820B4D" w:rsidRDefault="00D1634E" w:rsidP="00820B4D">
      <w:pPr>
        <w:pStyle w:val="QuestionnaireQuestionStyle"/>
        <w:rPr>
          <w:sz w:val="20"/>
        </w:rPr>
      </w:pPr>
      <w:r w:rsidRPr="00820B4D">
        <w:rPr>
          <w:sz w:val="20"/>
        </w:rPr>
        <w:tab/>
      </w:r>
      <w:r w:rsidRPr="00820B4D">
        <w:rPr>
          <w:sz w:val="20"/>
        </w:rPr>
        <w:tab/>
        <w:t>Do you go to school or university now?</w:t>
      </w:r>
    </w:p>
    <w:p w14:paraId="4B31507A" w14:textId="77777777" w:rsidR="00ED768A" w:rsidRPr="00820B4D" w:rsidRDefault="00ED768A" w:rsidP="004B6561">
      <w:pPr>
        <w:ind w:firstLine="720"/>
        <w:rPr>
          <w:sz w:val="20"/>
          <w:szCs w:val="20"/>
          <w:lang w:eastAsia="zh-CN"/>
        </w:rPr>
      </w:pPr>
      <w:r w:rsidRPr="00820B4D">
        <w:rPr>
          <w:rFonts w:hint="eastAsia"/>
          <w:sz w:val="20"/>
          <w:szCs w:val="20"/>
          <w:lang w:eastAsia="zh-CN"/>
        </w:rPr>
        <w:t>您现在还在上学或上大学吗？</w:t>
      </w:r>
    </w:p>
    <w:p w14:paraId="59A9B391" w14:textId="77777777" w:rsidR="00A55389" w:rsidRPr="00820B4D" w:rsidRDefault="00A55389" w:rsidP="00820B4D">
      <w:pPr>
        <w:pStyle w:val="QuestionnaireQuestionStyle"/>
        <w:ind w:left="0" w:firstLine="0"/>
        <w:rPr>
          <w:sz w:val="20"/>
          <w:lang w:eastAsia="zh-CN"/>
        </w:rPr>
      </w:pPr>
    </w:p>
    <w:tbl>
      <w:tblPr>
        <w:tblW w:w="0" w:type="auto"/>
        <w:tblInd w:w="720" w:type="dxa"/>
        <w:tblLayout w:type="fixed"/>
        <w:tblCellMar>
          <w:left w:w="0" w:type="dxa"/>
          <w:right w:w="0" w:type="dxa"/>
        </w:tblCellMar>
        <w:tblLook w:val="04A0" w:firstRow="1" w:lastRow="0" w:firstColumn="1" w:lastColumn="0" w:noHBand="0" w:noVBand="1"/>
      </w:tblPr>
      <w:tblGrid>
        <w:gridCol w:w="2160"/>
        <w:gridCol w:w="2160"/>
        <w:gridCol w:w="3000"/>
      </w:tblGrid>
      <w:tr w:rsidR="00A1605F" w:rsidRPr="00820B4D" w14:paraId="5D786AA3" w14:textId="77777777" w:rsidTr="009B147D">
        <w:tc>
          <w:tcPr>
            <w:tcW w:w="4320" w:type="dxa"/>
            <w:gridSpan w:val="2"/>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E5A9C1D" w14:textId="77777777" w:rsidR="00A55389" w:rsidRPr="00820B4D" w:rsidRDefault="00A55389" w:rsidP="00820B4D">
            <w:pPr>
              <w:pStyle w:val="QuestionScaleStyle"/>
              <w:rPr>
                <w:sz w:val="20"/>
                <w:lang w:eastAsia="zh-CN"/>
              </w:rPr>
            </w:pP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1208EEC2" w14:textId="77777777" w:rsidR="00896E3D" w:rsidRPr="00820B4D" w:rsidRDefault="00896E3D" w:rsidP="00343608">
            <w:pPr>
              <w:pStyle w:val="QuestionScaleStyle"/>
              <w:jc w:val="center"/>
              <w:rPr>
                <w:b/>
                <w:sz w:val="20"/>
                <w:szCs w:val="20"/>
              </w:rPr>
            </w:pPr>
            <w:r w:rsidRPr="00820B4D">
              <w:rPr>
                <w:b/>
                <w:sz w:val="20"/>
              </w:rPr>
              <w:t>ENTER ONE RESPONSE:</w:t>
            </w:r>
          </w:p>
          <w:p w14:paraId="5523E797" w14:textId="7BBC32F5"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ED768A" w:rsidRPr="00820B4D" w14:paraId="3C5CF589" w14:textId="77777777" w:rsidTr="00820B4D">
        <w:trPr>
          <w:trHeight w:val="200"/>
        </w:trPr>
        <w:tc>
          <w:tcPr>
            <w:tcW w:w="2160" w:type="dxa"/>
            <w:tcBorders>
              <w:top w:val="single" w:sz="0" w:space="0" w:color="auto"/>
              <w:left w:val="single" w:sz="0" w:space="0" w:color="auto"/>
              <w:bottom w:val="single" w:sz="0" w:space="0" w:color="auto"/>
            </w:tcBorders>
            <w:shd w:val="clear" w:color="auto" w:fill="auto"/>
            <w:tcMar>
              <w:left w:w="20" w:type="dxa"/>
              <w:right w:w="20" w:type="dxa"/>
            </w:tcMar>
            <w:vAlign w:val="center"/>
          </w:tcPr>
          <w:p w14:paraId="334FD14B" w14:textId="77777777" w:rsidR="00ED768A" w:rsidRPr="00820B4D" w:rsidRDefault="00ED768A" w:rsidP="00820B4D">
            <w:pPr>
              <w:pStyle w:val="QuestionScaleStyle"/>
              <w:rPr>
                <w:sz w:val="20"/>
              </w:rPr>
            </w:pPr>
            <w:r w:rsidRPr="00820B4D">
              <w:rPr>
                <w:sz w:val="20"/>
              </w:rPr>
              <w:t>Yes</w:t>
            </w:r>
          </w:p>
        </w:tc>
        <w:tc>
          <w:tcPr>
            <w:tcW w:w="2160" w:type="dxa"/>
            <w:tcBorders>
              <w:top w:val="single" w:sz="2" w:space="0" w:color="auto"/>
              <w:bottom w:val="single" w:sz="2" w:space="0" w:color="auto"/>
              <w:right w:val="single" w:sz="2" w:space="0" w:color="auto"/>
            </w:tcBorders>
            <w:shd w:val="clear" w:color="auto" w:fill="auto"/>
          </w:tcPr>
          <w:p w14:paraId="6F9FE6CC" w14:textId="401B0D12" w:rsidR="00ED768A" w:rsidRPr="00820B4D" w:rsidRDefault="00ED768A" w:rsidP="00343608">
            <w:pPr>
              <w:pStyle w:val="QuestionScaleStyle"/>
              <w:rPr>
                <w:sz w:val="20"/>
                <w:szCs w:val="20"/>
              </w:rPr>
            </w:pPr>
            <w:r w:rsidRPr="00820B4D">
              <w:rPr>
                <w:rFonts w:ascii="SimSun" w:eastAsia="SimSun" w:hAnsi="SimSun" w:cs="SimSun" w:hint="eastAsia"/>
                <w:sz w:val="20"/>
                <w:szCs w:val="20"/>
              </w:rPr>
              <w:t>是</w:t>
            </w:r>
          </w:p>
        </w:tc>
        <w:tc>
          <w:tcPr>
            <w:tcW w:w="3000" w:type="dxa"/>
            <w:tcBorders>
              <w:top w:val="single" w:sz="0" w:space="0" w:color="auto"/>
              <w:left w:val="single" w:sz="2" w:space="0" w:color="auto"/>
              <w:bottom w:val="single" w:sz="0" w:space="0" w:color="auto"/>
              <w:right w:val="single" w:sz="0" w:space="0" w:color="auto"/>
            </w:tcBorders>
            <w:shd w:val="clear" w:color="auto" w:fill="auto"/>
            <w:tcMar>
              <w:left w:w="20" w:type="dxa"/>
              <w:right w:w="20" w:type="dxa"/>
            </w:tcMar>
            <w:vAlign w:val="center"/>
          </w:tcPr>
          <w:p w14:paraId="64661C6A" w14:textId="77777777" w:rsidR="00ED768A" w:rsidRPr="00820B4D" w:rsidRDefault="00ED768A" w:rsidP="00820B4D">
            <w:pPr>
              <w:pStyle w:val="QuestionScaleStyle"/>
              <w:jc w:val="center"/>
              <w:rPr>
                <w:sz w:val="20"/>
              </w:rPr>
            </w:pPr>
            <w:r w:rsidRPr="00820B4D">
              <w:rPr>
                <w:sz w:val="20"/>
              </w:rPr>
              <w:t>1</w:t>
            </w:r>
          </w:p>
        </w:tc>
      </w:tr>
      <w:tr w:rsidR="00ED768A" w:rsidRPr="00820B4D" w14:paraId="0B557107" w14:textId="77777777" w:rsidTr="00820B4D">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7FA5498B" w14:textId="77777777" w:rsidR="00ED768A" w:rsidRPr="00820B4D" w:rsidRDefault="00ED768A" w:rsidP="00820B4D">
            <w:pPr>
              <w:pStyle w:val="QuestionScaleStyle"/>
              <w:rPr>
                <w:sz w:val="20"/>
              </w:rPr>
            </w:pPr>
            <w:r w:rsidRPr="00820B4D">
              <w:rPr>
                <w:sz w:val="20"/>
              </w:rPr>
              <w:t>No</w:t>
            </w:r>
          </w:p>
        </w:tc>
        <w:tc>
          <w:tcPr>
            <w:tcW w:w="2160" w:type="dxa"/>
            <w:tcBorders>
              <w:top w:val="single" w:sz="2" w:space="0" w:color="auto"/>
              <w:bottom w:val="single" w:sz="2" w:space="0" w:color="auto"/>
              <w:right w:val="single" w:sz="2" w:space="0" w:color="auto"/>
            </w:tcBorders>
          </w:tcPr>
          <w:p w14:paraId="5544593E" w14:textId="68D14FDE" w:rsidR="00ED768A" w:rsidRPr="00820B4D" w:rsidRDefault="00ED768A" w:rsidP="00343608">
            <w:pPr>
              <w:pStyle w:val="QuestionScaleStyle"/>
              <w:rPr>
                <w:sz w:val="20"/>
                <w:szCs w:val="20"/>
              </w:rPr>
            </w:pPr>
            <w:proofErr w:type="spellStart"/>
            <w:r w:rsidRPr="00820B4D">
              <w:rPr>
                <w:rFonts w:ascii="SimSun" w:eastAsia="SimSun" w:hAnsi="SimSun" w:cs="SimSun" w:hint="eastAsia"/>
                <w:sz w:val="20"/>
                <w:szCs w:val="20"/>
              </w:rPr>
              <w:t>不是</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3A207C83" w14:textId="77777777" w:rsidR="00ED768A" w:rsidRPr="00820B4D" w:rsidRDefault="00ED768A" w:rsidP="00820B4D">
            <w:pPr>
              <w:pStyle w:val="QuestionScaleStyle"/>
              <w:jc w:val="center"/>
              <w:rPr>
                <w:sz w:val="20"/>
              </w:rPr>
            </w:pPr>
            <w:r w:rsidRPr="00820B4D">
              <w:rPr>
                <w:sz w:val="20"/>
              </w:rPr>
              <w:t>2</w:t>
            </w:r>
          </w:p>
        </w:tc>
      </w:tr>
      <w:tr w:rsidR="00ED768A" w:rsidRPr="00820B4D" w14:paraId="4E2F241F" w14:textId="77777777" w:rsidTr="00820B4D">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049D4EE9" w14:textId="77777777" w:rsidR="00ED768A" w:rsidRPr="00820B4D" w:rsidRDefault="00ED768A" w:rsidP="00820B4D">
            <w:pPr>
              <w:pStyle w:val="QuestionScaleStyle"/>
              <w:rPr>
                <w:sz w:val="20"/>
              </w:rPr>
            </w:pPr>
            <w:r w:rsidRPr="00820B4D">
              <w:rPr>
                <w:sz w:val="20"/>
              </w:rPr>
              <w:t>(DK)</w:t>
            </w:r>
          </w:p>
        </w:tc>
        <w:tc>
          <w:tcPr>
            <w:tcW w:w="2160" w:type="dxa"/>
            <w:tcBorders>
              <w:top w:val="single" w:sz="2" w:space="0" w:color="auto"/>
              <w:bottom w:val="single" w:sz="2" w:space="0" w:color="auto"/>
              <w:right w:val="single" w:sz="2" w:space="0" w:color="auto"/>
            </w:tcBorders>
          </w:tcPr>
          <w:p w14:paraId="67DDDF4D" w14:textId="40F1D9CE" w:rsidR="00ED768A" w:rsidRPr="00820B4D" w:rsidRDefault="00ED768A"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不知道</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45CC6AEF" w14:textId="56AC3BE1" w:rsidR="00ED768A" w:rsidRPr="00820B4D" w:rsidRDefault="00ED768A" w:rsidP="00820B4D">
            <w:pPr>
              <w:pStyle w:val="QuestionScaleStyle"/>
              <w:jc w:val="center"/>
              <w:rPr>
                <w:sz w:val="20"/>
              </w:rPr>
            </w:pPr>
            <w:r w:rsidRPr="00820B4D">
              <w:rPr>
                <w:sz w:val="20"/>
              </w:rPr>
              <w:t>8</w:t>
            </w:r>
          </w:p>
        </w:tc>
      </w:tr>
      <w:tr w:rsidR="00ED768A" w:rsidRPr="00820B4D" w14:paraId="082033CF" w14:textId="77777777" w:rsidTr="00820B4D">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1CE84B2E" w14:textId="77777777" w:rsidR="00ED768A" w:rsidRPr="00820B4D" w:rsidRDefault="00ED768A" w:rsidP="00820B4D">
            <w:pPr>
              <w:pStyle w:val="QuestionScaleStyle"/>
              <w:rPr>
                <w:sz w:val="20"/>
              </w:rPr>
            </w:pPr>
            <w:r w:rsidRPr="00820B4D">
              <w:rPr>
                <w:sz w:val="20"/>
              </w:rPr>
              <w:t>(Refused)</w:t>
            </w:r>
          </w:p>
        </w:tc>
        <w:tc>
          <w:tcPr>
            <w:tcW w:w="2160" w:type="dxa"/>
            <w:tcBorders>
              <w:top w:val="single" w:sz="2" w:space="0" w:color="auto"/>
              <w:bottom w:val="single" w:sz="2" w:space="0" w:color="auto"/>
              <w:right w:val="single" w:sz="2" w:space="0" w:color="auto"/>
            </w:tcBorders>
          </w:tcPr>
          <w:p w14:paraId="0189962D" w14:textId="193D8BBB" w:rsidR="00ED768A" w:rsidRPr="00820B4D" w:rsidRDefault="00ED768A"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拒答</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1652F8D1" w14:textId="28820107" w:rsidR="00ED768A" w:rsidRPr="00820B4D" w:rsidRDefault="00ED768A" w:rsidP="00820B4D">
            <w:pPr>
              <w:pStyle w:val="QuestionScaleStyle"/>
              <w:jc w:val="center"/>
              <w:rPr>
                <w:sz w:val="20"/>
              </w:rPr>
            </w:pPr>
            <w:r w:rsidRPr="00820B4D">
              <w:rPr>
                <w:sz w:val="20"/>
              </w:rPr>
              <w:t>9</w:t>
            </w:r>
          </w:p>
        </w:tc>
      </w:tr>
    </w:tbl>
    <w:p w14:paraId="56704EEC" w14:textId="77777777" w:rsidR="00A55389" w:rsidRPr="00820B4D" w:rsidRDefault="00A55389" w:rsidP="00820B4D">
      <w:pPr>
        <w:pStyle w:val="QuestionScaleStyle"/>
        <w:rPr>
          <w:sz w:val="20"/>
        </w:rPr>
      </w:pPr>
    </w:p>
    <w:p w14:paraId="2D909734" w14:textId="13771623" w:rsidR="00A55389" w:rsidRPr="00820B4D" w:rsidRDefault="004F1F50" w:rsidP="00820B4D">
      <w:pPr>
        <w:pStyle w:val="QuestionnaireQuestionStyle"/>
        <w:rPr>
          <w:sz w:val="20"/>
        </w:rPr>
      </w:pPr>
      <w:r>
        <w:rPr>
          <w:rFonts w:eastAsiaTheme="minorEastAsia" w:hint="eastAsia"/>
          <w:b/>
          <w:sz w:val="20"/>
          <w:lang w:eastAsia="zh-CN"/>
        </w:rPr>
        <w:tab/>
      </w:r>
      <w:r w:rsidR="00D1634E" w:rsidRPr="00820B4D">
        <w:rPr>
          <w:b/>
          <w:sz w:val="20"/>
        </w:rPr>
        <w:t>D3.</w:t>
      </w:r>
      <w:r w:rsidR="00D1634E" w:rsidRPr="00820B4D">
        <w:rPr>
          <w:sz w:val="20"/>
        </w:rPr>
        <w:t xml:space="preserve">   [WP20275]</w:t>
      </w:r>
      <w:r w:rsidR="00D1634E" w:rsidRPr="00820B4D">
        <w:rPr>
          <w:b/>
          <w:sz w:val="20"/>
        </w:rPr>
        <w:tab/>
      </w:r>
      <w:r w:rsidR="00D1634E" w:rsidRPr="00820B4D">
        <w:rPr>
          <w:b/>
          <w:sz w:val="20"/>
        </w:rPr>
        <w:tab/>
      </w:r>
    </w:p>
    <w:p w14:paraId="1F05716C" w14:textId="77777777" w:rsidR="00A55389" w:rsidRPr="00820B4D" w:rsidRDefault="00D1634E" w:rsidP="00820B4D">
      <w:pPr>
        <w:pStyle w:val="QuestionnaireQuestionStyle"/>
        <w:rPr>
          <w:b/>
          <w:i/>
          <w:sz w:val="20"/>
        </w:rPr>
      </w:pPr>
      <w:r w:rsidRPr="00820B4D">
        <w:rPr>
          <w:sz w:val="20"/>
        </w:rPr>
        <w:tab/>
      </w:r>
      <w:r w:rsidRPr="00820B4D">
        <w:rPr>
          <w:sz w:val="20"/>
        </w:rPr>
        <w:tab/>
        <w:t xml:space="preserve">What is your highest completed level of education? </w:t>
      </w:r>
      <w:r w:rsidRPr="00820B4D">
        <w:rPr>
          <w:b/>
          <w:i/>
          <w:sz w:val="20"/>
        </w:rPr>
        <w:t>(</w:t>
      </w:r>
      <w:r w:rsidRPr="00820B4D">
        <w:rPr>
          <w:b/>
          <w:i/>
          <w:sz w:val="20"/>
          <w:u w:val="single"/>
        </w:rPr>
        <w:t>Open ended and code)</w:t>
      </w:r>
      <w:r w:rsidRPr="00820B4D">
        <w:rPr>
          <w:sz w:val="20"/>
        </w:rPr>
        <w:t xml:space="preserve"> </w:t>
      </w:r>
      <w:r w:rsidRPr="00820B4D">
        <w:rPr>
          <w:b/>
          <w:i/>
          <w:sz w:val="20"/>
          <w:u w:val="single"/>
        </w:rPr>
        <w:t>(Interviewer: Respondent must have finished the highest level in the category in order for it to be counted as complete.</w:t>
      </w:r>
      <w:r w:rsidRPr="00820B4D">
        <w:rPr>
          <w:b/>
          <w:i/>
          <w:sz w:val="20"/>
        </w:rPr>
        <w:t xml:space="preserve">) </w:t>
      </w:r>
    </w:p>
    <w:p w14:paraId="1CD30D6F" w14:textId="77777777" w:rsidR="00ED768A" w:rsidRPr="00820B4D" w:rsidRDefault="00ED768A" w:rsidP="004B6561">
      <w:pPr>
        <w:ind w:left="720"/>
        <w:rPr>
          <w:sz w:val="20"/>
          <w:szCs w:val="20"/>
          <w:lang w:eastAsia="zh-CN"/>
        </w:rPr>
      </w:pPr>
      <w:r w:rsidRPr="00820B4D">
        <w:rPr>
          <w:rFonts w:hint="eastAsia"/>
          <w:sz w:val="20"/>
          <w:szCs w:val="20"/>
          <w:lang w:eastAsia="zh-CN"/>
        </w:rPr>
        <w:t>您完成的最高学历是什么？（开放答案和编码）</w:t>
      </w:r>
      <w:r w:rsidRPr="00820B4D">
        <w:rPr>
          <w:rFonts w:hint="eastAsia"/>
          <w:sz w:val="20"/>
          <w:szCs w:val="20"/>
          <w:lang w:eastAsia="zh-CN"/>
        </w:rPr>
        <w:br/>
        <w:t>（访问员：受访者必须完成了学历的最高水平才能将它记录为已毕业的最高学历）</w:t>
      </w:r>
    </w:p>
    <w:p w14:paraId="2EDCF34F" w14:textId="77777777" w:rsidR="00A55389" w:rsidRPr="00820B4D" w:rsidRDefault="00A55389" w:rsidP="00820B4D">
      <w:pPr>
        <w:pStyle w:val="QuestionnaireQuestionStyle"/>
        <w:ind w:left="0" w:firstLine="0"/>
        <w:rPr>
          <w:sz w:val="20"/>
          <w:lang w:eastAsia="zh-CN"/>
        </w:rPr>
      </w:pPr>
    </w:p>
    <w:tbl>
      <w:tblPr>
        <w:tblW w:w="0" w:type="auto"/>
        <w:tblInd w:w="720" w:type="dxa"/>
        <w:tblLayout w:type="fixed"/>
        <w:tblCellMar>
          <w:left w:w="0" w:type="dxa"/>
          <w:right w:w="0" w:type="dxa"/>
        </w:tblCellMar>
        <w:tblLook w:val="04A0" w:firstRow="1" w:lastRow="0" w:firstColumn="1" w:lastColumn="0" w:noHBand="0" w:noVBand="1"/>
      </w:tblPr>
      <w:tblGrid>
        <w:gridCol w:w="2419"/>
        <w:gridCol w:w="1901"/>
        <w:gridCol w:w="3000"/>
      </w:tblGrid>
      <w:tr w:rsidR="00A1605F" w:rsidRPr="00820B4D" w14:paraId="151523F7" w14:textId="77777777">
        <w:tc>
          <w:tcPr>
            <w:tcW w:w="4320" w:type="dxa"/>
            <w:gridSpan w:val="2"/>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6D6EE494" w14:textId="77777777" w:rsidR="00A55389" w:rsidRPr="00820B4D" w:rsidRDefault="00A55389" w:rsidP="00820B4D">
            <w:pPr>
              <w:pStyle w:val="QuestionScaleStyle"/>
              <w:rPr>
                <w:sz w:val="20"/>
                <w:lang w:eastAsia="zh-CN"/>
              </w:rPr>
            </w:pP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26978C54" w14:textId="0B69E169" w:rsidR="00A55389" w:rsidRPr="00820B4D" w:rsidRDefault="00C34978" w:rsidP="00343608">
            <w:pPr>
              <w:pStyle w:val="QuestionScaleStyle"/>
              <w:jc w:val="center"/>
              <w:rPr>
                <w:rFonts w:eastAsiaTheme="minorEastAsia"/>
                <w:b/>
                <w:sz w:val="20"/>
                <w:szCs w:val="20"/>
                <w:lang w:eastAsia="zh-CN"/>
              </w:rPr>
            </w:pPr>
            <w:r w:rsidRPr="00820B4D">
              <w:rPr>
                <w:b/>
              </w:rPr>
              <w:t>ENTER</w:t>
            </w:r>
            <w:r w:rsidR="00DD43C9" w:rsidRPr="00820B4D">
              <w:rPr>
                <w:b/>
                <w:sz w:val="20"/>
              </w:rPr>
              <w:t xml:space="preserve"> ONE RESPONSE:</w:t>
            </w:r>
          </w:p>
          <w:p w14:paraId="5243FB86" w14:textId="1EEF2804" w:rsidR="00ED768A" w:rsidRPr="00820B4D" w:rsidRDefault="00ED768A" w:rsidP="00820B4D">
            <w:pPr>
              <w:pStyle w:val="QuestionScaleStyle"/>
              <w:jc w:val="center"/>
              <w:rPr>
                <w:sz w:val="20"/>
              </w:rPr>
            </w:pPr>
            <w:r w:rsidRPr="00820B4D">
              <w:rPr>
                <w:rFonts w:eastAsiaTheme="minorEastAsia" w:hint="eastAsia"/>
                <w:b/>
                <w:sz w:val="20"/>
                <w:szCs w:val="20"/>
                <w:lang w:eastAsia="zh-CN"/>
              </w:rPr>
              <w:t>单选</w:t>
            </w:r>
          </w:p>
        </w:tc>
      </w:tr>
      <w:tr w:rsidR="00ED768A" w:rsidRPr="00820B4D" w14:paraId="0FFF769F" w14:textId="77777777" w:rsidTr="00820B4D">
        <w:trPr>
          <w:trHeight w:val="200"/>
        </w:trPr>
        <w:tc>
          <w:tcPr>
            <w:tcW w:w="2419"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3AD0992E" w14:textId="77777777" w:rsidR="00ED768A" w:rsidRPr="00820B4D" w:rsidRDefault="00ED768A" w:rsidP="00820B4D">
            <w:pPr>
              <w:pStyle w:val="QuestionScaleStyle"/>
              <w:rPr>
                <w:sz w:val="20"/>
              </w:rPr>
            </w:pPr>
            <w:r w:rsidRPr="00820B4D">
              <w:rPr>
                <w:sz w:val="20"/>
              </w:rPr>
              <w:t>(No formal education)</w:t>
            </w:r>
          </w:p>
        </w:tc>
        <w:tc>
          <w:tcPr>
            <w:tcW w:w="1901" w:type="dxa"/>
            <w:tcBorders>
              <w:top w:val="single" w:sz="0" w:space="0" w:color="auto"/>
              <w:left w:val="single" w:sz="0" w:space="0" w:color="auto"/>
              <w:bottom w:val="single" w:sz="0" w:space="0" w:color="auto"/>
              <w:right w:val="single" w:sz="0" w:space="0" w:color="auto"/>
            </w:tcBorders>
          </w:tcPr>
          <w:p w14:paraId="6E0E6803" w14:textId="3392EF10" w:rsidR="00ED768A" w:rsidRPr="00820B4D" w:rsidRDefault="00ED768A" w:rsidP="00343608">
            <w:pPr>
              <w:pStyle w:val="QuestionScaleStyle"/>
              <w:rPr>
                <w:sz w:val="20"/>
                <w:szCs w:val="20"/>
              </w:rPr>
            </w:pPr>
            <w:proofErr w:type="spellStart"/>
            <w:r w:rsidRPr="00820B4D">
              <w:rPr>
                <w:rFonts w:ascii="SimSun" w:eastAsia="SimSun" w:hAnsi="SimSun" w:cs="SimSun" w:hint="eastAsia"/>
                <w:sz w:val="20"/>
                <w:szCs w:val="20"/>
              </w:rPr>
              <w:t>没有接受过正式教育</w:t>
            </w:r>
            <w:proofErr w:type="spellEnd"/>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39B92CFB" w14:textId="77777777" w:rsidR="00ED768A" w:rsidRPr="00820B4D" w:rsidRDefault="00ED768A" w:rsidP="00820B4D">
            <w:pPr>
              <w:pStyle w:val="QuestionScaleStyle"/>
              <w:jc w:val="center"/>
              <w:rPr>
                <w:sz w:val="20"/>
              </w:rPr>
            </w:pPr>
            <w:r w:rsidRPr="00820B4D">
              <w:rPr>
                <w:sz w:val="20"/>
              </w:rPr>
              <w:t>1</w:t>
            </w:r>
          </w:p>
        </w:tc>
      </w:tr>
      <w:tr w:rsidR="00ED768A" w:rsidRPr="00820B4D" w14:paraId="6C483473" w14:textId="77777777" w:rsidTr="00820B4D">
        <w:trPr>
          <w:trHeight w:val="200"/>
        </w:trPr>
        <w:tc>
          <w:tcPr>
            <w:tcW w:w="2419"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41E596A6" w14:textId="77777777" w:rsidR="00ED768A" w:rsidRPr="00820B4D" w:rsidRDefault="00ED768A" w:rsidP="00820B4D">
            <w:pPr>
              <w:pStyle w:val="QuestionScaleStyle"/>
              <w:rPr>
                <w:sz w:val="20"/>
              </w:rPr>
            </w:pPr>
            <w:r w:rsidRPr="00820B4D">
              <w:rPr>
                <w:sz w:val="20"/>
              </w:rPr>
              <w:t>Under elementary</w:t>
            </w:r>
          </w:p>
        </w:tc>
        <w:tc>
          <w:tcPr>
            <w:tcW w:w="1901" w:type="dxa"/>
            <w:tcBorders>
              <w:top w:val="single" w:sz="0" w:space="0" w:color="auto"/>
              <w:left w:val="single" w:sz="0" w:space="0" w:color="auto"/>
              <w:bottom w:val="single" w:sz="0" w:space="0" w:color="auto"/>
              <w:right w:val="single" w:sz="0" w:space="0" w:color="auto"/>
            </w:tcBorders>
          </w:tcPr>
          <w:p w14:paraId="567678A5" w14:textId="26EA1666" w:rsidR="00ED768A" w:rsidRPr="00820B4D" w:rsidRDefault="00ED768A" w:rsidP="00343608">
            <w:pPr>
              <w:pStyle w:val="QuestionScaleStyle"/>
              <w:rPr>
                <w:sz w:val="20"/>
                <w:szCs w:val="20"/>
              </w:rPr>
            </w:pPr>
            <w:proofErr w:type="spellStart"/>
            <w:r w:rsidRPr="00820B4D">
              <w:rPr>
                <w:rFonts w:ascii="SimSun" w:eastAsia="SimSun" w:hAnsi="SimSun" w:cs="SimSun" w:hint="eastAsia"/>
                <w:sz w:val="20"/>
                <w:szCs w:val="20"/>
              </w:rPr>
              <w:t>小学未毕业</w:t>
            </w:r>
            <w:proofErr w:type="spellEnd"/>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19FF2557" w14:textId="77777777" w:rsidR="00ED768A" w:rsidRPr="00820B4D" w:rsidRDefault="00ED768A" w:rsidP="00820B4D">
            <w:pPr>
              <w:pStyle w:val="QuestionScaleStyle"/>
              <w:jc w:val="center"/>
              <w:rPr>
                <w:sz w:val="20"/>
              </w:rPr>
            </w:pPr>
            <w:r w:rsidRPr="00820B4D">
              <w:rPr>
                <w:sz w:val="20"/>
              </w:rPr>
              <w:t>2</w:t>
            </w:r>
          </w:p>
        </w:tc>
      </w:tr>
      <w:tr w:rsidR="00ED768A" w:rsidRPr="00820B4D" w14:paraId="673F0B1D" w14:textId="77777777" w:rsidTr="00820B4D">
        <w:trPr>
          <w:trHeight w:val="200"/>
        </w:trPr>
        <w:tc>
          <w:tcPr>
            <w:tcW w:w="2419"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097228F0" w14:textId="77777777" w:rsidR="00ED768A" w:rsidRPr="00820B4D" w:rsidRDefault="00ED768A" w:rsidP="00820B4D">
            <w:pPr>
              <w:pStyle w:val="QuestionScaleStyle"/>
              <w:rPr>
                <w:sz w:val="20"/>
              </w:rPr>
            </w:pPr>
            <w:r w:rsidRPr="00820B4D">
              <w:rPr>
                <w:sz w:val="20"/>
              </w:rPr>
              <w:t>Elementary</w:t>
            </w:r>
          </w:p>
        </w:tc>
        <w:tc>
          <w:tcPr>
            <w:tcW w:w="1901" w:type="dxa"/>
            <w:tcBorders>
              <w:top w:val="single" w:sz="0" w:space="0" w:color="auto"/>
              <w:left w:val="single" w:sz="0" w:space="0" w:color="auto"/>
              <w:bottom w:val="single" w:sz="0" w:space="0" w:color="auto"/>
              <w:right w:val="single" w:sz="0" w:space="0" w:color="auto"/>
            </w:tcBorders>
          </w:tcPr>
          <w:p w14:paraId="2911024F" w14:textId="7D6A1BDF" w:rsidR="00ED768A" w:rsidRPr="00820B4D" w:rsidRDefault="00ED768A" w:rsidP="00343608">
            <w:pPr>
              <w:pStyle w:val="QuestionScaleStyle"/>
              <w:rPr>
                <w:sz w:val="20"/>
                <w:szCs w:val="20"/>
              </w:rPr>
            </w:pPr>
            <w:proofErr w:type="spellStart"/>
            <w:r w:rsidRPr="00820B4D">
              <w:rPr>
                <w:rFonts w:ascii="SimSun" w:eastAsia="SimSun" w:hAnsi="SimSun" w:cs="SimSun" w:hint="eastAsia"/>
                <w:sz w:val="20"/>
                <w:szCs w:val="20"/>
              </w:rPr>
              <w:t>小学</w:t>
            </w:r>
            <w:proofErr w:type="spellEnd"/>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0C926526" w14:textId="77777777" w:rsidR="00ED768A" w:rsidRPr="00820B4D" w:rsidRDefault="00ED768A" w:rsidP="00820B4D">
            <w:pPr>
              <w:pStyle w:val="QuestionScaleStyle"/>
              <w:jc w:val="center"/>
              <w:rPr>
                <w:sz w:val="20"/>
              </w:rPr>
            </w:pPr>
            <w:r w:rsidRPr="00820B4D">
              <w:rPr>
                <w:sz w:val="20"/>
              </w:rPr>
              <w:t>3</w:t>
            </w:r>
          </w:p>
        </w:tc>
      </w:tr>
      <w:tr w:rsidR="00ED768A" w:rsidRPr="00820B4D" w14:paraId="75BE3CCB" w14:textId="77777777" w:rsidTr="00820B4D">
        <w:trPr>
          <w:trHeight w:val="200"/>
        </w:trPr>
        <w:tc>
          <w:tcPr>
            <w:tcW w:w="2419"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24B6C19A" w14:textId="77777777" w:rsidR="00ED768A" w:rsidRPr="00820B4D" w:rsidRDefault="00ED768A" w:rsidP="00820B4D">
            <w:pPr>
              <w:pStyle w:val="QuestionScaleStyle"/>
              <w:rPr>
                <w:sz w:val="20"/>
              </w:rPr>
            </w:pPr>
            <w:r w:rsidRPr="00820B4D">
              <w:rPr>
                <w:sz w:val="20"/>
              </w:rPr>
              <w:t>Junior high school</w:t>
            </w:r>
          </w:p>
        </w:tc>
        <w:tc>
          <w:tcPr>
            <w:tcW w:w="1901" w:type="dxa"/>
            <w:tcBorders>
              <w:top w:val="single" w:sz="0" w:space="0" w:color="auto"/>
              <w:left w:val="single" w:sz="0" w:space="0" w:color="auto"/>
              <w:bottom w:val="single" w:sz="0" w:space="0" w:color="auto"/>
              <w:right w:val="single" w:sz="0" w:space="0" w:color="auto"/>
            </w:tcBorders>
          </w:tcPr>
          <w:p w14:paraId="789A4D18" w14:textId="6ABC2B87" w:rsidR="00ED768A" w:rsidRPr="00820B4D" w:rsidRDefault="00ED768A" w:rsidP="00343608">
            <w:pPr>
              <w:pStyle w:val="QuestionScaleStyle"/>
              <w:rPr>
                <w:sz w:val="20"/>
                <w:szCs w:val="20"/>
              </w:rPr>
            </w:pPr>
            <w:proofErr w:type="spellStart"/>
            <w:r w:rsidRPr="00820B4D">
              <w:rPr>
                <w:rFonts w:ascii="SimSun" w:eastAsia="SimSun" w:hAnsi="SimSun" w:cs="SimSun" w:hint="eastAsia"/>
                <w:sz w:val="20"/>
                <w:szCs w:val="20"/>
              </w:rPr>
              <w:t>初中</w:t>
            </w:r>
            <w:proofErr w:type="spellEnd"/>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28C91B2" w14:textId="77777777" w:rsidR="00ED768A" w:rsidRPr="00820B4D" w:rsidRDefault="00ED768A" w:rsidP="00820B4D">
            <w:pPr>
              <w:pStyle w:val="QuestionScaleStyle"/>
              <w:jc w:val="center"/>
              <w:rPr>
                <w:sz w:val="20"/>
              </w:rPr>
            </w:pPr>
            <w:r w:rsidRPr="00820B4D">
              <w:rPr>
                <w:sz w:val="20"/>
              </w:rPr>
              <w:t>4</w:t>
            </w:r>
          </w:p>
        </w:tc>
      </w:tr>
      <w:tr w:rsidR="00ED768A" w:rsidRPr="00820B4D" w14:paraId="53709E01" w14:textId="77777777" w:rsidTr="00820B4D">
        <w:trPr>
          <w:trHeight w:val="200"/>
        </w:trPr>
        <w:tc>
          <w:tcPr>
            <w:tcW w:w="2419"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23CDFF10" w14:textId="77777777" w:rsidR="00ED768A" w:rsidRPr="00820B4D" w:rsidRDefault="00ED768A" w:rsidP="00820B4D">
            <w:pPr>
              <w:pStyle w:val="QuestionScaleStyle"/>
              <w:rPr>
                <w:sz w:val="20"/>
              </w:rPr>
            </w:pPr>
            <w:r w:rsidRPr="00820B4D">
              <w:rPr>
                <w:sz w:val="20"/>
              </w:rPr>
              <w:t>Senior high school</w:t>
            </w:r>
          </w:p>
        </w:tc>
        <w:tc>
          <w:tcPr>
            <w:tcW w:w="1901" w:type="dxa"/>
            <w:tcBorders>
              <w:top w:val="single" w:sz="0" w:space="0" w:color="auto"/>
              <w:left w:val="single" w:sz="0" w:space="0" w:color="auto"/>
              <w:bottom w:val="single" w:sz="0" w:space="0" w:color="auto"/>
              <w:right w:val="single" w:sz="0" w:space="0" w:color="auto"/>
            </w:tcBorders>
          </w:tcPr>
          <w:p w14:paraId="1E2F1D80" w14:textId="4FDEBB13" w:rsidR="00ED768A" w:rsidRPr="00820B4D" w:rsidRDefault="00ED768A" w:rsidP="00343608">
            <w:pPr>
              <w:pStyle w:val="QuestionScaleStyle"/>
              <w:rPr>
                <w:sz w:val="20"/>
                <w:szCs w:val="20"/>
              </w:rPr>
            </w:pPr>
            <w:proofErr w:type="spellStart"/>
            <w:r w:rsidRPr="00820B4D">
              <w:rPr>
                <w:rFonts w:ascii="SimSun" w:eastAsia="SimSun" w:hAnsi="SimSun" w:cs="SimSun" w:hint="eastAsia"/>
                <w:sz w:val="20"/>
                <w:szCs w:val="20"/>
              </w:rPr>
              <w:t>高中</w:t>
            </w:r>
            <w:proofErr w:type="spellEnd"/>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108B84C1" w14:textId="77777777" w:rsidR="00ED768A" w:rsidRPr="00820B4D" w:rsidRDefault="00ED768A" w:rsidP="00820B4D">
            <w:pPr>
              <w:pStyle w:val="QuestionScaleStyle"/>
              <w:jc w:val="center"/>
              <w:rPr>
                <w:sz w:val="20"/>
              </w:rPr>
            </w:pPr>
            <w:r w:rsidRPr="00820B4D">
              <w:rPr>
                <w:sz w:val="20"/>
              </w:rPr>
              <w:t>5</w:t>
            </w:r>
          </w:p>
        </w:tc>
      </w:tr>
      <w:tr w:rsidR="00ED768A" w:rsidRPr="00820B4D" w14:paraId="6E92A1BB" w14:textId="77777777" w:rsidTr="00820B4D">
        <w:trPr>
          <w:trHeight w:val="200"/>
        </w:trPr>
        <w:tc>
          <w:tcPr>
            <w:tcW w:w="2419"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3F6EAAC7" w14:textId="77777777" w:rsidR="00ED768A" w:rsidRPr="00820B4D" w:rsidRDefault="00ED768A" w:rsidP="00820B4D">
            <w:pPr>
              <w:pStyle w:val="QuestionScaleStyle"/>
              <w:rPr>
                <w:sz w:val="20"/>
              </w:rPr>
            </w:pPr>
            <w:r w:rsidRPr="00820B4D">
              <w:rPr>
                <w:sz w:val="20"/>
              </w:rPr>
              <w:t>Two-year college study</w:t>
            </w:r>
          </w:p>
        </w:tc>
        <w:tc>
          <w:tcPr>
            <w:tcW w:w="1901" w:type="dxa"/>
            <w:tcBorders>
              <w:top w:val="single" w:sz="0" w:space="0" w:color="auto"/>
              <w:left w:val="single" w:sz="0" w:space="0" w:color="auto"/>
              <w:bottom w:val="single" w:sz="0" w:space="0" w:color="auto"/>
              <w:right w:val="single" w:sz="0" w:space="0" w:color="auto"/>
            </w:tcBorders>
          </w:tcPr>
          <w:p w14:paraId="226A678E" w14:textId="2EBBAA5C" w:rsidR="00ED768A" w:rsidRPr="00820B4D" w:rsidRDefault="00ED768A" w:rsidP="00343608">
            <w:pPr>
              <w:pStyle w:val="QuestionScaleStyle"/>
              <w:rPr>
                <w:sz w:val="20"/>
                <w:szCs w:val="20"/>
              </w:rPr>
            </w:pPr>
            <w:r w:rsidRPr="00820B4D">
              <w:rPr>
                <w:rFonts w:hint="eastAsia"/>
                <w:sz w:val="20"/>
                <w:szCs w:val="20"/>
              </w:rPr>
              <w:t>2</w:t>
            </w:r>
            <w:r w:rsidRPr="00820B4D">
              <w:rPr>
                <w:rFonts w:ascii="SimSun" w:eastAsia="SimSun" w:hAnsi="SimSun" w:cs="SimSun" w:hint="eastAsia"/>
                <w:sz w:val="20"/>
                <w:szCs w:val="20"/>
              </w:rPr>
              <w:t>年制大专</w:t>
            </w: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6713683C" w14:textId="77777777" w:rsidR="00ED768A" w:rsidRPr="00820B4D" w:rsidRDefault="00ED768A" w:rsidP="00820B4D">
            <w:pPr>
              <w:pStyle w:val="QuestionScaleStyle"/>
              <w:jc w:val="center"/>
              <w:rPr>
                <w:sz w:val="20"/>
              </w:rPr>
            </w:pPr>
            <w:r w:rsidRPr="00820B4D">
              <w:rPr>
                <w:sz w:val="20"/>
              </w:rPr>
              <w:t>6</w:t>
            </w:r>
          </w:p>
        </w:tc>
      </w:tr>
      <w:tr w:rsidR="00ED768A" w:rsidRPr="00820B4D" w14:paraId="1F793734" w14:textId="77777777" w:rsidTr="00820B4D">
        <w:trPr>
          <w:trHeight w:val="200"/>
        </w:trPr>
        <w:tc>
          <w:tcPr>
            <w:tcW w:w="2419"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E0A0300" w14:textId="77777777" w:rsidR="00ED768A" w:rsidRPr="00820B4D" w:rsidRDefault="00ED768A" w:rsidP="00820B4D">
            <w:pPr>
              <w:pStyle w:val="QuestionScaleStyle"/>
              <w:rPr>
                <w:sz w:val="20"/>
              </w:rPr>
            </w:pPr>
            <w:r w:rsidRPr="00820B4D">
              <w:rPr>
                <w:sz w:val="20"/>
              </w:rPr>
              <w:t>University study and above</w:t>
            </w:r>
          </w:p>
        </w:tc>
        <w:tc>
          <w:tcPr>
            <w:tcW w:w="1901" w:type="dxa"/>
            <w:tcBorders>
              <w:top w:val="single" w:sz="0" w:space="0" w:color="auto"/>
              <w:left w:val="single" w:sz="0" w:space="0" w:color="auto"/>
              <w:bottom w:val="single" w:sz="0" w:space="0" w:color="auto"/>
              <w:right w:val="single" w:sz="0" w:space="0" w:color="auto"/>
            </w:tcBorders>
          </w:tcPr>
          <w:p w14:paraId="0A537E45" w14:textId="708358D2" w:rsidR="00ED768A" w:rsidRPr="00820B4D" w:rsidRDefault="00ED768A" w:rsidP="00343608">
            <w:pPr>
              <w:pStyle w:val="QuestionScaleStyle"/>
              <w:rPr>
                <w:sz w:val="20"/>
                <w:szCs w:val="20"/>
              </w:rPr>
            </w:pPr>
            <w:proofErr w:type="spellStart"/>
            <w:r w:rsidRPr="00820B4D">
              <w:rPr>
                <w:rFonts w:ascii="SimSun" w:eastAsia="SimSun" w:hAnsi="SimSun" w:cs="SimSun" w:hint="eastAsia"/>
                <w:sz w:val="20"/>
                <w:szCs w:val="20"/>
              </w:rPr>
              <w:t>大学本科或以上</w:t>
            </w:r>
            <w:proofErr w:type="spellEnd"/>
          </w:p>
        </w:tc>
        <w:tc>
          <w:tcPr>
            <w:tcW w:w="300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01FCFF1" w14:textId="4D9F8247" w:rsidR="00ED768A" w:rsidRPr="00820B4D" w:rsidRDefault="00ED768A" w:rsidP="00820B4D">
            <w:pPr>
              <w:pStyle w:val="QuestionScaleStyle"/>
              <w:jc w:val="center"/>
              <w:rPr>
                <w:sz w:val="20"/>
              </w:rPr>
            </w:pPr>
            <w:r w:rsidRPr="00820B4D">
              <w:rPr>
                <w:sz w:val="20"/>
              </w:rPr>
              <w:t>7</w:t>
            </w:r>
          </w:p>
        </w:tc>
      </w:tr>
      <w:tr w:rsidR="00ED768A" w:rsidRPr="00820B4D" w14:paraId="710EC239" w14:textId="77777777" w:rsidTr="00820B4D">
        <w:trPr>
          <w:trHeight w:val="200"/>
        </w:trPr>
        <w:tc>
          <w:tcPr>
            <w:tcW w:w="2419"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1A05FA5E" w14:textId="77777777" w:rsidR="00ED768A" w:rsidRPr="00820B4D" w:rsidRDefault="00ED768A" w:rsidP="00820B4D">
            <w:pPr>
              <w:pStyle w:val="QuestionScaleStyle"/>
              <w:rPr>
                <w:sz w:val="20"/>
              </w:rPr>
            </w:pPr>
            <w:r w:rsidRPr="00820B4D">
              <w:rPr>
                <w:sz w:val="20"/>
              </w:rPr>
              <w:t>(DK)</w:t>
            </w:r>
          </w:p>
        </w:tc>
        <w:tc>
          <w:tcPr>
            <w:tcW w:w="1901" w:type="dxa"/>
            <w:tcBorders>
              <w:top w:val="single" w:sz="0" w:space="0" w:color="auto"/>
              <w:left w:val="single" w:sz="0" w:space="0" w:color="auto"/>
              <w:bottom w:val="single" w:sz="0" w:space="0" w:color="auto"/>
              <w:right w:val="single" w:sz="0" w:space="0" w:color="auto"/>
            </w:tcBorders>
          </w:tcPr>
          <w:p w14:paraId="084799E4" w14:textId="79F3627A" w:rsidR="00ED768A" w:rsidRPr="00820B4D" w:rsidRDefault="00ED768A"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不知道</w:t>
            </w:r>
            <w:proofErr w:type="spellEnd"/>
            <w:r w:rsidRPr="00820B4D">
              <w:rPr>
                <w:rFonts w:ascii="Times New Roman" w:hAnsi="Times New Roman" w:cs="Times New Roman"/>
                <w:sz w:val="20"/>
                <w:szCs w:val="20"/>
              </w:rPr>
              <w:t>)</w:t>
            </w: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3DE764B1" w14:textId="77777777" w:rsidR="00ED768A" w:rsidRPr="00820B4D" w:rsidRDefault="00ED768A" w:rsidP="00820B4D">
            <w:pPr>
              <w:pStyle w:val="QuestionScaleStyle"/>
              <w:jc w:val="center"/>
              <w:rPr>
                <w:sz w:val="20"/>
              </w:rPr>
            </w:pPr>
            <w:r w:rsidRPr="00820B4D">
              <w:rPr>
                <w:sz w:val="20"/>
              </w:rPr>
              <w:t>98</w:t>
            </w:r>
          </w:p>
        </w:tc>
      </w:tr>
      <w:tr w:rsidR="00ED768A" w:rsidRPr="00820B4D" w14:paraId="1DEF862B" w14:textId="77777777" w:rsidTr="00820B4D">
        <w:trPr>
          <w:trHeight w:val="200"/>
        </w:trPr>
        <w:tc>
          <w:tcPr>
            <w:tcW w:w="2419"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61D24FA6" w14:textId="77777777" w:rsidR="00ED768A" w:rsidRPr="00820B4D" w:rsidRDefault="00ED768A" w:rsidP="00820B4D">
            <w:pPr>
              <w:pStyle w:val="QuestionScaleStyle"/>
              <w:rPr>
                <w:sz w:val="20"/>
              </w:rPr>
            </w:pPr>
            <w:r w:rsidRPr="00820B4D">
              <w:rPr>
                <w:sz w:val="20"/>
              </w:rPr>
              <w:t>(Refused)</w:t>
            </w:r>
          </w:p>
        </w:tc>
        <w:tc>
          <w:tcPr>
            <w:tcW w:w="1901" w:type="dxa"/>
            <w:tcBorders>
              <w:top w:val="single" w:sz="0" w:space="0" w:color="auto"/>
              <w:left w:val="single" w:sz="0" w:space="0" w:color="auto"/>
              <w:bottom w:val="single" w:sz="0" w:space="0" w:color="auto"/>
              <w:right w:val="single" w:sz="0" w:space="0" w:color="auto"/>
            </w:tcBorders>
          </w:tcPr>
          <w:p w14:paraId="5E3E026F" w14:textId="0915DBA2" w:rsidR="00ED768A" w:rsidRPr="00820B4D" w:rsidRDefault="00ED768A"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拒答</w:t>
            </w:r>
            <w:proofErr w:type="spellEnd"/>
            <w:r w:rsidRPr="00820B4D">
              <w:rPr>
                <w:rFonts w:ascii="Times New Roman" w:hAnsi="Times New Roman" w:cs="Times New Roman"/>
                <w:sz w:val="20"/>
                <w:szCs w:val="20"/>
              </w:rPr>
              <w:t>)</w:t>
            </w: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0BF054BD" w14:textId="77777777" w:rsidR="00ED768A" w:rsidRPr="00820B4D" w:rsidRDefault="00ED768A" w:rsidP="00820B4D">
            <w:pPr>
              <w:pStyle w:val="QuestionScaleStyle"/>
              <w:jc w:val="center"/>
              <w:rPr>
                <w:sz w:val="20"/>
              </w:rPr>
            </w:pPr>
            <w:r w:rsidRPr="00820B4D">
              <w:rPr>
                <w:sz w:val="20"/>
              </w:rPr>
              <w:t>99</w:t>
            </w:r>
          </w:p>
        </w:tc>
      </w:tr>
    </w:tbl>
    <w:p w14:paraId="08FAD93F" w14:textId="77777777" w:rsidR="00A55389" w:rsidRPr="00820B4D" w:rsidRDefault="00A55389" w:rsidP="006346B7">
      <w:pPr>
        <w:pStyle w:val="QuestionnaireQuestionStyle"/>
        <w:ind w:hanging="720"/>
        <w:rPr>
          <w:b/>
          <w:sz w:val="20"/>
        </w:rPr>
      </w:pPr>
    </w:p>
    <w:p w14:paraId="64BE6438" w14:textId="5A98E972" w:rsidR="00A55389" w:rsidRPr="00820B4D" w:rsidRDefault="004F1F50" w:rsidP="004F1F50">
      <w:pPr>
        <w:pStyle w:val="QuestionnaireQuestionStyle"/>
        <w:tabs>
          <w:tab w:val="clear" w:pos="0"/>
          <w:tab w:val="clear" w:pos="720"/>
          <w:tab w:val="left" w:pos="-93"/>
        </w:tabs>
        <w:rPr>
          <w:b/>
          <w:i/>
          <w:sz w:val="20"/>
        </w:rPr>
      </w:pPr>
      <w:r>
        <w:rPr>
          <w:rFonts w:eastAsiaTheme="minorEastAsia" w:hint="eastAsia"/>
          <w:b/>
          <w:sz w:val="20"/>
          <w:lang w:eastAsia="zh-CN"/>
        </w:rPr>
        <w:tab/>
      </w:r>
      <w:r w:rsidR="00D1634E" w:rsidRPr="00820B4D">
        <w:rPr>
          <w:b/>
          <w:sz w:val="20"/>
        </w:rPr>
        <w:t>D4.</w:t>
      </w:r>
      <w:r w:rsidR="00D1634E" w:rsidRPr="00820B4D">
        <w:rPr>
          <w:sz w:val="20"/>
        </w:rPr>
        <w:tab/>
        <w:t xml:space="preserve">Including yourself, how many people living in your household are ______ </w:t>
      </w:r>
      <w:r w:rsidR="00D1634E" w:rsidRPr="00820B4D">
        <w:rPr>
          <w:b/>
          <w:i/>
          <w:sz w:val="20"/>
          <w:u w:val="single"/>
        </w:rPr>
        <w:t>(Read D4A-D4C)</w:t>
      </w:r>
      <w:r w:rsidR="00D1634E" w:rsidRPr="00820B4D">
        <w:rPr>
          <w:sz w:val="20"/>
        </w:rPr>
        <w:t xml:space="preserve">? </w:t>
      </w:r>
      <w:r w:rsidR="00D1634E" w:rsidRPr="00820B4D">
        <w:rPr>
          <w:b/>
          <w:i/>
          <w:sz w:val="20"/>
        </w:rPr>
        <w:t>(</w:t>
      </w:r>
      <w:r w:rsidR="00D1634E" w:rsidRPr="00820B4D">
        <w:rPr>
          <w:b/>
          <w:i/>
          <w:sz w:val="20"/>
          <w:u w:val="single"/>
        </w:rPr>
        <w:t>Programmer: Display two single-digit boxes to enter numbers 1-97, plus check boxes for 0, don't know and refused</w:t>
      </w:r>
      <w:r w:rsidR="00D1634E" w:rsidRPr="00820B4D">
        <w:rPr>
          <w:b/>
          <w:i/>
          <w:sz w:val="20"/>
        </w:rPr>
        <w:t xml:space="preserve">) </w:t>
      </w:r>
    </w:p>
    <w:p w14:paraId="4EC80C22" w14:textId="77777777" w:rsidR="00AB60D8" w:rsidRPr="00820B4D" w:rsidRDefault="00AB60D8" w:rsidP="004B6561">
      <w:pPr>
        <w:ind w:left="720"/>
        <w:rPr>
          <w:sz w:val="20"/>
          <w:szCs w:val="20"/>
          <w:lang w:eastAsia="zh-CN"/>
        </w:rPr>
      </w:pPr>
      <w:r w:rsidRPr="00820B4D">
        <w:rPr>
          <w:rFonts w:hint="eastAsia"/>
          <w:sz w:val="20"/>
          <w:szCs w:val="20"/>
          <w:lang w:eastAsia="zh-CN"/>
        </w:rPr>
        <w:t>包括您自己在内，您家中共有几个人是属于以下情况（读出D4a-D4C）？</w:t>
      </w:r>
      <w:r w:rsidRPr="00820B4D">
        <w:rPr>
          <w:rFonts w:hint="eastAsia"/>
          <w:sz w:val="20"/>
          <w:szCs w:val="20"/>
          <w:lang w:eastAsia="zh-CN"/>
        </w:rPr>
        <w:br/>
        <w:t>(程序员：出示两个单个数字的格子填写1-97的数字，另外增加</w:t>
      </w:r>
      <w:proofErr w:type="gramStart"/>
      <w:r w:rsidRPr="00820B4D">
        <w:rPr>
          <w:rFonts w:hint="eastAsia"/>
          <w:sz w:val="20"/>
          <w:szCs w:val="20"/>
          <w:lang w:eastAsia="zh-CN"/>
        </w:rPr>
        <w:t>0,不知道和拒答的复选框</w:t>
      </w:r>
      <w:proofErr w:type="gramEnd"/>
      <w:r w:rsidRPr="00820B4D">
        <w:rPr>
          <w:rFonts w:hint="eastAsia"/>
          <w:sz w:val="20"/>
          <w:szCs w:val="20"/>
          <w:lang w:eastAsia="zh-CN"/>
        </w:rPr>
        <w:t>）</w:t>
      </w:r>
    </w:p>
    <w:p w14:paraId="6E94CDC2" w14:textId="77777777" w:rsidR="00AB60D8" w:rsidRPr="00820B4D" w:rsidRDefault="00AB60D8" w:rsidP="00343608">
      <w:pPr>
        <w:pStyle w:val="QuestionnaireQuestionStyle"/>
        <w:rPr>
          <w:rFonts w:eastAsiaTheme="minorEastAsia"/>
          <w:sz w:val="20"/>
          <w:szCs w:val="20"/>
          <w:lang w:eastAsia="zh-CN"/>
        </w:rPr>
      </w:pPr>
    </w:p>
    <w:p w14:paraId="7717AEA7" w14:textId="77777777" w:rsidR="00A55389" w:rsidRPr="00820B4D" w:rsidRDefault="00A55389" w:rsidP="00820B4D">
      <w:pPr>
        <w:pStyle w:val="QuestionnaireQuestionStyle"/>
        <w:rPr>
          <w:sz w:val="20"/>
          <w:lang w:eastAsia="zh-CN"/>
        </w:rPr>
      </w:pPr>
    </w:p>
    <w:tbl>
      <w:tblPr>
        <w:tblW w:w="0" w:type="auto"/>
        <w:tblInd w:w="720" w:type="dxa"/>
        <w:tblLayout w:type="fixed"/>
        <w:tblCellMar>
          <w:left w:w="0" w:type="dxa"/>
          <w:right w:w="0" w:type="dxa"/>
        </w:tblCellMar>
        <w:tblLook w:val="04A0" w:firstRow="1" w:lastRow="0" w:firstColumn="1" w:lastColumn="0" w:noHBand="0" w:noVBand="1"/>
      </w:tblPr>
      <w:tblGrid>
        <w:gridCol w:w="997"/>
        <w:gridCol w:w="2131"/>
        <w:gridCol w:w="1209"/>
        <w:gridCol w:w="670"/>
        <w:gridCol w:w="1311"/>
        <w:gridCol w:w="1134"/>
        <w:gridCol w:w="1135"/>
      </w:tblGrid>
      <w:tr w:rsidR="00A1605F" w:rsidRPr="00820B4D" w14:paraId="76ED3C0C" w14:textId="77777777" w:rsidTr="00820B4D">
        <w:trPr>
          <w:tblHeader/>
        </w:trPr>
        <w:tc>
          <w:tcPr>
            <w:tcW w:w="4337" w:type="dxa"/>
            <w:gridSpan w:val="3"/>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6294359A" w14:textId="0D0359E4" w:rsidR="00A55389" w:rsidRPr="00820B4D" w:rsidRDefault="00A55389" w:rsidP="00820B4D">
            <w:pPr>
              <w:pStyle w:val="QuestionScaleStyle"/>
              <w:rPr>
                <w:sz w:val="20"/>
                <w:lang w:eastAsia="zh-CN"/>
              </w:rPr>
            </w:pPr>
          </w:p>
        </w:tc>
        <w:tc>
          <w:tcPr>
            <w:tcW w:w="670"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43552939"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None</w:t>
            </w:r>
          </w:p>
          <w:p w14:paraId="6AD93560" w14:textId="351B4653" w:rsidR="00AB60D8" w:rsidRPr="00820B4D" w:rsidRDefault="00AB60D8" w:rsidP="00820B4D">
            <w:pPr>
              <w:pStyle w:val="QuestionScaleStyle"/>
              <w:jc w:val="center"/>
              <w:rPr>
                <w:b/>
                <w:sz w:val="20"/>
              </w:rPr>
            </w:pPr>
            <w:r w:rsidRPr="00820B4D">
              <w:rPr>
                <w:rFonts w:eastAsiaTheme="minorEastAsia" w:hint="eastAsia"/>
                <w:b/>
                <w:bCs/>
                <w:sz w:val="20"/>
                <w:szCs w:val="20"/>
                <w:lang w:eastAsia="zh-CN"/>
              </w:rPr>
              <w:t>没有</w:t>
            </w:r>
          </w:p>
        </w:tc>
        <w:tc>
          <w:tcPr>
            <w:tcW w:w="1311"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13B782B5"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(1 - 97)</w:t>
            </w:r>
          </w:p>
          <w:p w14:paraId="29E19B50" w14:textId="369304A2" w:rsidR="00AB60D8" w:rsidRPr="00820B4D" w:rsidRDefault="00AB60D8" w:rsidP="00820B4D">
            <w:pPr>
              <w:pStyle w:val="QuestionScaleStyle"/>
              <w:jc w:val="center"/>
              <w:rPr>
                <w:b/>
                <w:sz w:val="20"/>
              </w:rPr>
            </w:pPr>
            <w:r w:rsidRPr="00820B4D">
              <w:rPr>
                <w:rFonts w:eastAsiaTheme="minorEastAsia" w:hint="eastAsia"/>
                <w:b/>
                <w:bCs/>
                <w:sz w:val="20"/>
                <w:szCs w:val="20"/>
                <w:lang w:eastAsia="zh-CN"/>
              </w:rPr>
              <w:t>（</w:t>
            </w:r>
            <w:r w:rsidRPr="00820B4D">
              <w:rPr>
                <w:rFonts w:eastAsiaTheme="minorEastAsia" w:hint="eastAsia"/>
                <w:b/>
                <w:bCs/>
                <w:sz w:val="20"/>
                <w:szCs w:val="20"/>
                <w:lang w:eastAsia="zh-CN"/>
              </w:rPr>
              <w:t>1-97</w:t>
            </w:r>
            <w:r w:rsidRPr="00820B4D">
              <w:rPr>
                <w:rFonts w:eastAsiaTheme="minorEastAsia" w:hint="eastAsia"/>
                <w:b/>
                <w:bCs/>
                <w:sz w:val="20"/>
                <w:szCs w:val="20"/>
                <w:lang w:eastAsia="zh-CN"/>
              </w:rPr>
              <w:t>）</w:t>
            </w:r>
          </w:p>
        </w:tc>
        <w:tc>
          <w:tcPr>
            <w:tcW w:w="1134"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412578F8"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(DK)</w:t>
            </w:r>
          </w:p>
          <w:p w14:paraId="4F101438" w14:textId="3E66ED4D" w:rsidR="00AB60D8" w:rsidRPr="00820B4D" w:rsidRDefault="00AB60D8" w:rsidP="00820B4D">
            <w:pPr>
              <w:pStyle w:val="QuestionScaleStyle"/>
              <w:jc w:val="center"/>
              <w:rPr>
                <w:b/>
                <w:sz w:val="20"/>
              </w:rPr>
            </w:pPr>
            <w:r w:rsidRPr="00820B4D">
              <w:rPr>
                <w:rFonts w:eastAsiaTheme="minorEastAsia" w:hint="eastAsia"/>
                <w:b/>
                <w:bCs/>
                <w:sz w:val="20"/>
                <w:szCs w:val="20"/>
                <w:lang w:eastAsia="zh-CN"/>
              </w:rPr>
              <w:t>(</w:t>
            </w:r>
            <w:r w:rsidRPr="00820B4D">
              <w:rPr>
                <w:rFonts w:eastAsiaTheme="minorEastAsia" w:hint="eastAsia"/>
                <w:b/>
                <w:bCs/>
                <w:sz w:val="20"/>
                <w:szCs w:val="20"/>
                <w:lang w:eastAsia="zh-CN"/>
              </w:rPr>
              <w:t>不知道</w:t>
            </w:r>
            <w:r w:rsidRPr="00820B4D">
              <w:rPr>
                <w:rFonts w:eastAsiaTheme="minorEastAsia" w:hint="eastAsia"/>
                <w:b/>
                <w:bCs/>
                <w:sz w:val="20"/>
                <w:szCs w:val="20"/>
                <w:lang w:eastAsia="zh-CN"/>
              </w:rPr>
              <w:t>)</w:t>
            </w:r>
          </w:p>
        </w:tc>
        <w:tc>
          <w:tcPr>
            <w:tcW w:w="1135" w:type="dxa"/>
            <w:tcBorders>
              <w:top w:val="single" w:sz="0" w:space="0" w:color="auto"/>
              <w:left w:val="single" w:sz="0" w:space="0" w:color="auto"/>
              <w:bottom w:val="single" w:sz="0" w:space="0" w:color="auto"/>
              <w:right w:val="single" w:sz="0" w:space="0" w:color="auto"/>
            </w:tcBorders>
            <w:tcMar>
              <w:left w:w="60" w:type="dxa"/>
              <w:right w:w="60" w:type="dxa"/>
            </w:tcMar>
            <w:vAlign w:val="center"/>
          </w:tcPr>
          <w:p w14:paraId="0DAA8009"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(Refused)</w:t>
            </w:r>
          </w:p>
          <w:p w14:paraId="36E47F1D" w14:textId="23D9E57D" w:rsidR="00AB60D8" w:rsidRPr="00820B4D" w:rsidRDefault="00AB60D8" w:rsidP="00820B4D">
            <w:pPr>
              <w:pStyle w:val="QuestionScaleStyle"/>
              <w:jc w:val="center"/>
              <w:rPr>
                <w:b/>
                <w:sz w:val="20"/>
              </w:rPr>
            </w:pPr>
            <w:r w:rsidRPr="00820B4D">
              <w:rPr>
                <w:rFonts w:eastAsiaTheme="minorEastAsia" w:hint="eastAsia"/>
                <w:b/>
                <w:bCs/>
                <w:sz w:val="20"/>
                <w:szCs w:val="20"/>
                <w:lang w:eastAsia="zh-CN"/>
              </w:rPr>
              <w:t>(</w:t>
            </w:r>
            <w:r w:rsidRPr="00820B4D">
              <w:rPr>
                <w:rFonts w:eastAsiaTheme="minorEastAsia" w:hint="eastAsia"/>
                <w:b/>
                <w:bCs/>
                <w:sz w:val="20"/>
                <w:szCs w:val="20"/>
                <w:lang w:eastAsia="zh-CN"/>
              </w:rPr>
              <w:t>拒答</w:t>
            </w:r>
            <w:r w:rsidRPr="00820B4D">
              <w:rPr>
                <w:rFonts w:eastAsiaTheme="minorEastAsia" w:hint="eastAsia"/>
                <w:b/>
                <w:bCs/>
                <w:sz w:val="20"/>
                <w:szCs w:val="20"/>
                <w:lang w:eastAsia="zh-CN"/>
              </w:rPr>
              <w:t>)</w:t>
            </w:r>
          </w:p>
        </w:tc>
      </w:tr>
      <w:tr w:rsidR="0030564E" w:rsidRPr="00820B4D" w14:paraId="4E0E7E45" w14:textId="77777777" w:rsidTr="00AB60D8">
        <w:tc>
          <w:tcPr>
            <w:tcW w:w="997" w:type="dxa"/>
            <w:tcBorders>
              <w:top w:val="single" w:sz="0" w:space="0" w:color="auto"/>
              <w:left w:val="single" w:sz="0" w:space="0" w:color="auto"/>
              <w:bottom w:val="single" w:sz="0" w:space="0" w:color="auto"/>
              <w:right w:val="nil"/>
            </w:tcBorders>
            <w:tcMar>
              <w:left w:w="0" w:type="dxa"/>
              <w:right w:w="100" w:type="dxa"/>
            </w:tcMar>
          </w:tcPr>
          <w:p w14:paraId="06258143" w14:textId="77777777" w:rsidR="00AB60D8" w:rsidRPr="00820B4D" w:rsidRDefault="00AB60D8" w:rsidP="00820B4D">
            <w:pPr>
              <w:pStyle w:val="QuestionScaleStyle"/>
              <w:rPr>
                <w:sz w:val="20"/>
              </w:rPr>
            </w:pPr>
            <w:r w:rsidRPr="00820B4D">
              <w:rPr>
                <w:b/>
                <w:sz w:val="20"/>
              </w:rPr>
              <w:t>D4A.</w:t>
            </w:r>
            <w:r w:rsidRPr="00820B4D">
              <w:rPr>
                <w:sz w:val="20"/>
              </w:rPr>
              <w:br/>
              <w:t>[WP20221]</w:t>
            </w:r>
          </w:p>
        </w:tc>
        <w:tc>
          <w:tcPr>
            <w:tcW w:w="2131" w:type="dxa"/>
            <w:tcBorders>
              <w:top w:val="single" w:sz="0" w:space="0" w:color="auto"/>
              <w:left w:val="nil"/>
              <w:bottom w:val="single" w:sz="0" w:space="0" w:color="auto"/>
              <w:right w:val="nil"/>
            </w:tcBorders>
            <w:tcMar>
              <w:left w:w="100" w:type="dxa"/>
              <w:right w:w="100" w:type="dxa"/>
            </w:tcMar>
          </w:tcPr>
          <w:p w14:paraId="53105A83" w14:textId="77777777" w:rsidR="00AB60D8" w:rsidRPr="00820B4D" w:rsidRDefault="00AB60D8" w:rsidP="00820B4D">
            <w:pPr>
              <w:pStyle w:val="QuestionScaleStyle"/>
              <w:rPr>
                <w:sz w:val="20"/>
              </w:rPr>
            </w:pPr>
            <w:r w:rsidRPr="00820B4D">
              <w:rPr>
                <w:sz w:val="20"/>
              </w:rPr>
              <w:t>Under Age 12</w:t>
            </w:r>
          </w:p>
        </w:tc>
        <w:tc>
          <w:tcPr>
            <w:tcW w:w="1209" w:type="dxa"/>
            <w:tcBorders>
              <w:top w:val="single" w:sz="0" w:space="0" w:color="auto"/>
              <w:left w:val="nil"/>
              <w:bottom w:val="single" w:sz="0" w:space="0" w:color="auto"/>
              <w:right w:val="nil"/>
            </w:tcBorders>
          </w:tcPr>
          <w:p w14:paraId="67DCA634" w14:textId="4826A48F" w:rsidR="00AB60D8" w:rsidRPr="00820B4D" w:rsidRDefault="00AB60D8" w:rsidP="00343608">
            <w:pPr>
              <w:pStyle w:val="QuestionScaleStyle"/>
              <w:rPr>
                <w:sz w:val="20"/>
                <w:szCs w:val="20"/>
              </w:rPr>
            </w:pPr>
            <w:r w:rsidRPr="00820B4D">
              <w:rPr>
                <w:rFonts w:ascii="Times New Roman" w:hAnsi="Times New Roman" w:cs="Times New Roman"/>
                <w:sz w:val="20"/>
                <w:szCs w:val="20"/>
              </w:rPr>
              <w:t>12</w:t>
            </w:r>
            <w:r w:rsidRPr="00820B4D">
              <w:rPr>
                <w:rFonts w:ascii="SimSun" w:eastAsia="SimSun" w:hAnsi="SimSun" w:cs="SimSun" w:hint="eastAsia"/>
                <w:sz w:val="20"/>
                <w:szCs w:val="20"/>
              </w:rPr>
              <w:t>岁以下</w:t>
            </w:r>
          </w:p>
        </w:tc>
        <w:tc>
          <w:tcPr>
            <w:tcW w:w="67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6E101F1" w14:textId="77777777" w:rsidR="00AB60D8" w:rsidRPr="00820B4D" w:rsidRDefault="00AB60D8" w:rsidP="00820B4D">
            <w:pPr>
              <w:pStyle w:val="QuestionScaleStyle"/>
              <w:jc w:val="center"/>
              <w:rPr>
                <w:sz w:val="20"/>
              </w:rPr>
            </w:pPr>
            <w:r w:rsidRPr="00820B4D">
              <w:rPr>
                <w:sz w:val="20"/>
              </w:rPr>
              <w:t>0</w:t>
            </w:r>
          </w:p>
        </w:tc>
        <w:tc>
          <w:tcPr>
            <w:tcW w:w="1311"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114475A" w14:textId="77F92AE5" w:rsidR="00AB60D8" w:rsidRPr="00820B4D" w:rsidRDefault="00AB60D8" w:rsidP="00820B4D">
            <w:pPr>
              <w:pStyle w:val="QuestionScaleStyle"/>
              <w:jc w:val="center"/>
              <w:rPr>
                <w:sz w:val="20"/>
              </w:rPr>
            </w:pPr>
            <w:r w:rsidRPr="00820B4D">
              <w:rPr>
                <w:b/>
                <w:bCs/>
                <w:sz w:val="20"/>
                <w:szCs w:val="20"/>
              </w:rPr>
              <w:t>_______</w:t>
            </w:r>
          </w:p>
        </w:tc>
        <w:tc>
          <w:tcPr>
            <w:tcW w:w="113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12022881" w14:textId="77777777" w:rsidR="00AB60D8" w:rsidRPr="00820B4D" w:rsidRDefault="00AB60D8" w:rsidP="00820B4D">
            <w:pPr>
              <w:pStyle w:val="QuestionScaleStyle"/>
              <w:jc w:val="center"/>
              <w:rPr>
                <w:sz w:val="20"/>
              </w:rPr>
            </w:pPr>
            <w:r w:rsidRPr="00820B4D">
              <w:rPr>
                <w:sz w:val="20"/>
              </w:rPr>
              <w:t>98</w:t>
            </w:r>
          </w:p>
        </w:tc>
        <w:tc>
          <w:tcPr>
            <w:tcW w:w="11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7D8AA69" w14:textId="77777777" w:rsidR="00AB60D8" w:rsidRPr="00820B4D" w:rsidRDefault="00AB60D8" w:rsidP="00820B4D">
            <w:pPr>
              <w:pStyle w:val="QuestionScaleStyle"/>
              <w:jc w:val="center"/>
              <w:rPr>
                <w:sz w:val="20"/>
              </w:rPr>
            </w:pPr>
            <w:r w:rsidRPr="00820B4D">
              <w:rPr>
                <w:sz w:val="20"/>
              </w:rPr>
              <w:t>99</w:t>
            </w:r>
          </w:p>
        </w:tc>
      </w:tr>
      <w:tr w:rsidR="0030564E" w:rsidRPr="00820B4D" w14:paraId="52BAB4F6" w14:textId="77777777" w:rsidTr="00AB60D8">
        <w:tc>
          <w:tcPr>
            <w:tcW w:w="997" w:type="dxa"/>
            <w:tcBorders>
              <w:top w:val="single" w:sz="0" w:space="0" w:color="auto"/>
              <w:left w:val="single" w:sz="0" w:space="0" w:color="auto"/>
              <w:bottom w:val="single" w:sz="0" w:space="0" w:color="auto"/>
              <w:right w:val="nil"/>
            </w:tcBorders>
            <w:tcMar>
              <w:left w:w="0" w:type="dxa"/>
              <w:right w:w="100" w:type="dxa"/>
            </w:tcMar>
          </w:tcPr>
          <w:p w14:paraId="1D0F0E49" w14:textId="77777777" w:rsidR="00AB60D8" w:rsidRPr="00820B4D" w:rsidRDefault="00AB60D8" w:rsidP="00820B4D">
            <w:pPr>
              <w:pStyle w:val="QuestionScaleStyle"/>
              <w:rPr>
                <w:sz w:val="20"/>
              </w:rPr>
            </w:pPr>
            <w:r w:rsidRPr="00820B4D">
              <w:rPr>
                <w:b/>
                <w:sz w:val="20"/>
              </w:rPr>
              <w:t>D4B.</w:t>
            </w:r>
            <w:r w:rsidRPr="00820B4D">
              <w:rPr>
                <w:sz w:val="20"/>
              </w:rPr>
              <w:br/>
              <w:t>[WP20222]</w:t>
            </w:r>
          </w:p>
        </w:tc>
        <w:tc>
          <w:tcPr>
            <w:tcW w:w="2131" w:type="dxa"/>
            <w:tcBorders>
              <w:top w:val="single" w:sz="0" w:space="0" w:color="auto"/>
              <w:left w:val="nil"/>
              <w:bottom w:val="single" w:sz="0" w:space="0" w:color="auto"/>
              <w:right w:val="nil"/>
            </w:tcBorders>
            <w:tcMar>
              <w:left w:w="100" w:type="dxa"/>
              <w:right w:w="100" w:type="dxa"/>
            </w:tcMar>
          </w:tcPr>
          <w:p w14:paraId="4C47E14A" w14:textId="77777777" w:rsidR="00AB60D8" w:rsidRPr="00820B4D" w:rsidRDefault="00AB60D8" w:rsidP="00820B4D">
            <w:pPr>
              <w:pStyle w:val="QuestionScaleStyle"/>
              <w:rPr>
                <w:sz w:val="20"/>
              </w:rPr>
            </w:pPr>
            <w:r w:rsidRPr="00820B4D">
              <w:rPr>
                <w:sz w:val="20"/>
              </w:rPr>
              <w:t>Age 12 - 17</w:t>
            </w:r>
          </w:p>
        </w:tc>
        <w:tc>
          <w:tcPr>
            <w:tcW w:w="1209" w:type="dxa"/>
            <w:tcBorders>
              <w:top w:val="single" w:sz="0" w:space="0" w:color="auto"/>
              <w:left w:val="nil"/>
              <w:bottom w:val="single" w:sz="0" w:space="0" w:color="auto"/>
              <w:right w:val="nil"/>
            </w:tcBorders>
          </w:tcPr>
          <w:p w14:paraId="65A3CB9A" w14:textId="0D83D5CC" w:rsidR="00AB60D8" w:rsidRPr="00820B4D" w:rsidRDefault="00AB60D8" w:rsidP="00343608">
            <w:pPr>
              <w:pStyle w:val="QuestionScaleStyle"/>
              <w:rPr>
                <w:sz w:val="20"/>
                <w:szCs w:val="20"/>
              </w:rPr>
            </w:pPr>
            <w:r w:rsidRPr="00820B4D">
              <w:rPr>
                <w:rFonts w:ascii="Times New Roman" w:hAnsi="Times New Roman" w:cs="Times New Roman"/>
                <w:sz w:val="20"/>
                <w:szCs w:val="20"/>
              </w:rPr>
              <w:t>12-17</w:t>
            </w:r>
            <w:r w:rsidRPr="00820B4D">
              <w:rPr>
                <w:rFonts w:ascii="SimSun" w:eastAsia="SimSun" w:hAnsi="SimSun" w:cs="SimSun" w:hint="eastAsia"/>
                <w:sz w:val="20"/>
                <w:szCs w:val="20"/>
              </w:rPr>
              <w:t>岁</w:t>
            </w:r>
          </w:p>
        </w:tc>
        <w:tc>
          <w:tcPr>
            <w:tcW w:w="67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7C6BEEA" w14:textId="77777777" w:rsidR="00AB60D8" w:rsidRPr="00820B4D" w:rsidRDefault="00AB60D8" w:rsidP="00820B4D">
            <w:pPr>
              <w:pStyle w:val="QuestionScaleStyle"/>
              <w:jc w:val="center"/>
              <w:rPr>
                <w:sz w:val="20"/>
              </w:rPr>
            </w:pPr>
            <w:r w:rsidRPr="00820B4D">
              <w:rPr>
                <w:sz w:val="20"/>
              </w:rPr>
              <w:t>0</w:t>
            </w:r>
          </w:p>
        </w:tc>
        <w:tc>
          <w:tcPr>
            <w:tcW w:w="1311"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E970D64" w14:textId="2CEF8469" w:rsidR="00AB60D8" w:rsidRPr="00820B4D" w:rsidRDefault="00AB60D8" w:rsidP="00820B4D">
            <w:pPr>
              <w:pStyle w:val="QuestionScaleStyle"/>
              <w:jc w:val="center"/>
              <w:rPr>
                <w:sz w:val="20"/>
              </w:rPr>
            </w:pPr>
            <w:r w:rsidRPr="00820B4D">
              <w:rPr>
                <w:b/>
                <w:bCs/>
                <w:sz w:val="20"/>
                <w:szCs w:val="20"/>
              </w:rPr>
              <w:t>_______</w:t>
            </w:r>
          </w:p>
        </w:tc>
        <w:tc>
          <w:tcPr>
            <w:tcW w:w="113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3E9B53C" w14:textId="77777777" w:rsidR="00AB60D8" w:rsidRPr="00820B4D" w:rsidRDefault="00AB60D8" w:rsidP="00820B4D">
            <w:pPr>
              <w:pStyle w:val="QuestionScaleStyle"/>
              <w:jc w:val="center"/>
              <w:rPr>
                <w:sz w:val="20"/>
              </w:rPr>
            </w:pPr>
            <w:r w:rsidRPr="00820B4D">
              <w:rPr>
                <w:sz w:val="20"/>
              </w:rPr>
              <w:t>98</w:t>
            </w:r>
          </w:p>
        </w:tc>
        <w:tc>
          <w:tcPr>
            <w:tcW w:w="11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7DA74AC" w14:textId="77777777" w:rsidR="00AB60D8" w:rsidRPr="00820B4D" w:rsidRDefault="00AB60D8" w:rsidP="00820B4D">
            <w:pPr>
              <w:pStyle w:val="QuestionScaleStyle"/>
              <w:jc w:val="center"/>
              <w:rPr>
                <w:sz w:val="20"/>
              </w:rPr>
            </w:pPr>
            <w:r w:rsidRPr="00820B4D">
              <w:rPr>
                <w:sz w:val="20"/>
              </w:rPr>
              <w:t>99</w:t>
            </w:r>
          </w:p>
        </w:tc>
      </w:tr>
      <w:tr w:rsidR="0030564E" w:rsidRPr="00820B4D" w14:paraId="106005F2" w14:textId="77777777" w:rsidTr="00AB60D8">
        <w:tc>
          <w:tcPr>
            <w:tcW w:w="997" w:type="dxa"/>
            <w:tcBorders>
              <w:top w:val="single" w:sz="0" w:space="0" w:color="auto"/>
              <w:left w:val="single" w:sz="0" w:space="0" w:color="auto"/>
              <w:bottom w:val="single" w:sz="0" w:space="0" w:color="auto"/>
              <w:right w:val="nil"/>
            </w:tcBorders>
            <w:tcMar>
              <w:left w:w="0" w:type="dxa"/>
              <w:right w:w="100" w:type="dxa"/>
            </w:tcMar>
          </w:tcPr>
          <w:p w14:paraId="5FBD3056" w14:textId="77777777" w:rsidR="00AB60D8" w:rsidRPr="00820B4D" w:rsidRDefault="00AB60D8" w:rsidP="00820B4D">
            <w:pPr>
              <w:pStyle w:val="QuestionScaleStyle"/>
              <w:rPr>
                <w:sz w:val="20"/>
              </w:rPr>
            </w:pPr>
            <w:r w:rsidRPr="00820B4D">
              <w:rPr>
                <w:b/>
                <w:sz w:val="20"/>
              </w:rPr>
              <w:t>D4C.</w:t>
            </w:r>
            <w:r w:rsidRPr="00820B4D">
              <w:rPr>
                <w:sz w:val="20"/>
              </w:rPr>
              <w:br/>
              <w:t>[WP20223]</w:t>
            </w:r>
          </w:p>
        </w:tc>
        <w:tc>
          <w:tcPr>
            <w:tcW w:w="2131" w:type="dxa"/>
            <w:tcBorders>
              <w:top w:val="single" w:sz="0" w:space="0" w:color="auto"/>
              <w:left w:val="nil"/>
              <w:bottom w:val="single" w:sz="0" w:space="0" w:color="auto"/>
              <w:right w:val="nil"/>
            </w:tcBorders>
            <w:tcMar>
              <w:left w:w="100" w:type="dxa"/>
              <w:right w:w="100" w:type="dxa"/>
            </w:tcMar>
          </w:tcPr>
          <w:p w14:paraId="5F5190DD" w14:textId="77777777" w:rsidR="00AB60D8" w:rsidRPr="00820B4D" w:rsidRDefault="00AB60D8" w:rsidP="00820B4D">
            <w:pPr>
              <w:pStyle w:val="QuestionScaleStyle"/>
              <w:rPr>
                <w:sz w:val="20"/>
              </w:rPr>
            </w:pPr>
            <w:r w:rsidRPr="00820B4D">
              <w:rPr>
                <w:sz w:val="20"/>
              </w:rPr>
              <w:t>Age 18 and older</w:t>
            </w:r>
          </w:p>
        </w:tc>
        <w:tc>
          <w:tcPr>
            <w:tcW w:w="1209" w:type="dxa"/>
            <w:tcBorders>
              <w:top w:val="single" w:sz="0" w:space="0" w:color="auto"/>
              <w:left w:val="nil"/>
              <w:bottom w:val="single" w:sz="0" w:space="0" w:color="auto"/>
              <w:right w:val="nil"/>
            </w:tcBorders>
          </w:tcPr>
          <w:p w14:paraId="77F42D74" w14:textId="15ADB067" w:rsidR="00AB60D8" w:rsidRPr="00820B4D" w:rsidRDefault="00AB60D8" w:rsidP="00343608">
            <w:pPr>
              <w:pStyle w:val="QuestionScaleStyle"/>
              <w:rPr>
                <w:sz w:val="20"/>
                <w:szCs w:val="20"/>
              </w:rPr>
            </w:pPr>
            <w:r w:rsidRPr="00820B4D">
              <w:rPr>
                <w:rFonts w:ascii="Times New Roman" w:hAnsi="Times New Roman" w:cs="Times New Roman"/>
                <w:sz w:val="20"/>
                <w:szCs w:val="20"/>
              </w:rPr>
              <w:t>18</w:t>
            </w:r>
            <w:r w:rsidRPr="00820B4D">
              <w:rPr>
                <w:rFonts w:ascii="SimSun" w:eastAsia="SimSun" w:hAnsi="SimSun" w:cs="SimSun" w:hint="eastAsia"/>
                <w:sz w:val="20"/>
                <w:szCs w:val="20"/>
              </w:rPr>
              <w:t>岁或以上</w:t>
            </w:r>
          </w:p>
        </w:tc>
        <w:tc>
          <w:tcPr>
            <w:tcW w:w="670"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6D80AFA7" w14:textId="77777777" w:rsidR="00AB60D8" w:rsidRPr="00820B4D" w:rsidRDefault="00AB60D8" w:rsidP="00820B4D">
            <w:pPr>
              <w:pStyle w:val="QuestionScaleStyle"/>
              <w:jc w:val="center"/>
              <w:rPr>
                <w:sz w:val="20"/>
              </w:rPr>
            </w:pPr>
            <w:r w:rsidRPr="00820B4D">
              <w:rPr>
                <w:sz w:val="20"/>
              </w:rPr>
              <w:t>0</w:t>
            </w:r>
          </w:p>
        </w:tc>
        <w:tc>
          <w:tcPr>
            <w:tcW w:w="1311"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7CDF84E3" w14:textId="7BB7754D" w:rsidR="00AB60D8" w:rsidRPr="00820B4D" w:rsidRDefault="00AB60D8" w:rsidP="00820B4D">
            <w:pPr>
              <w:pStyle w:val="QuestionScaleStyle"/>
              <w:jc w:val="center"/>
              <w:rPr>
                <w:sz w:val="20"/>
              </w:rPr>
            </w:pPr>
            <w:r w:rsidRPr="00820B4D">
              <w:rPr>
                <w:b/>
                <w:bCs/>
                <w:sz w:val="20"/>
                <w:szCs w:val="20"/>
              </w:rPr>
              <w:t>_______</w:t>
            </w:r>
          </w:p>
        </w:tc>
        <w:tc>
          <w:tcPr>
            <w:tcW w:w="1134"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25F9F5F9" w14:textId="77777777" w:rsidR="00AB60D8" w:rsidRPr="00820B4D" w:rsidRDefault="00AB60D8" w:rsidP="00820B4D">
            <w:pPr>
              <w:pStyle w:val="QuestionScaleStyle"/>
              <w:jc w:val="center"/>
              <w:rPr>
                <w:sz w:val="20"/>
              </w:rPr>
            </w:pPr>
            <w:r w:rsidRPr="00820B4D">
              <w:rPr>
                <w:sz w:val="20"/>
              </w:rPr>
              <w:t>98</w:t>
            </w:r>
          </w:p>
        </w:tc>
        <w:tc>
          <w:tcPr>
            <w:tcW w:w="1135"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015E0E87" w14:textId="77777777" w:rsidR="00AB60D8" w:rsidRPr="00820B4D" w:rsidRDefault="00AB60D8" w:rsidP="00820B4D">
            <w:pPr>
              <w:pStyle w:val="QuestionScaleStyle"/>
              <w:jc w:val="center"/>
              <w:rPr>
                <w:sz w:val="20"/>
              </w:rPr>
            </w:pPr>
            <w:r w:rsidRPr="00820B4D">
              <w:rPr>
                <w:sz w:val="20"/>
              </w:rPr>
              <w:t>99</w:t>
            </w:r>
          </w:p>
        </w:tc>
      </w:tr>
    </w:tbl>
    <w:p w14:paraId="4ED0D188" w14:textId="77777777" w:rsidR="00A55389" w:rsidRPr="00820B4D" w:rsidRDefault="00A55389" w:rsidP="00820B4D">
      <w:pPr>
        <w:pStyle w:val="QuestionScaleStyle"/>
        <w:rPr>
          <w:sz w:val="20"/>
        </w:rPr>
      </w:pPr>
    </w:p>
    <w:p w14:paraId="51ADC3DC" w14:textId="77777777" w:rsidR="00A1494B" w:rsidRDefault="00D1634E" w:rsidP="00820B4D">
      <w:pPr>
        <w:pStyle w:val="QuestionnaireQuestionStyle"/>
        <w:rPr>
          <w:b/>
          <w:sz w:val="20"/>
        </w:rPr>
      </w:pPr>
      <w:r w:rsidRPr="00820B4D">
        <w:rPr>
          <w:b/>
          <w:sz w:val="20"/>
        </w:rPr>
        <w:tab/>
      </w:r>
    </w:p>
    <w:p w14:paraId="3C0331B9" w14:textId="3740A51D" w:rsidR="00A55389" w:rsidRPr="00820B4D" w:rsidRDefault="004F1F50" w:rsidP="00820B4D">
      <w:pPr>
        <w:pStyle w:val="QuestionnaireQuestionStyle"/>
        <w:rPr>
          <w:sz w:val="20"/>
        </w:rPr>
      </w:pPr>
      <w:r>
        <w:rPr>
          <w:rFonts w:eastAsiaTheme="minorEastAsia" w:hint="eastAsia"/>
          <w:b/>
          <w:sz w:val="20"/>
          <w:lang w:eastAsia="zh-CN"/>
        </w:rPr>
        <w:tab/>
      </w:r>
      <w:r w:rsidR="00D1634E" w:rsidRPr="00820B4D">
        <w:rPr>
          <w:b/>
          <w:sz w:val="20"/>
        </w:rPr>
        <w:t>D4D.</w:t>
      </w:r>
      <w:r w:rsidR="00D1634E" w:rsidRPr="00820B4D">
        <w:rPr>
          <w:sz w:val="20"/>
        </w:rPr>
        <w:t xml:space="preserve">   [WP20276]</w:t>
      </w:r>
      <w:r w:rsidR="00D1634E" w:rsidRPr="00820B4D">
        <w:rPr>
          <w:b/>
          <w:sz w:val="20"/>
        </w:rPr>
        <w:tab/>
      </w:r>
      <w:r w:rsidR="00D1634E" w:rsidRPr="00820B4D">
        <w:rPr>
          <w:b/>
          <w:sz w:val="20"/>
        </w:rPr>
        <w:tab/>
      </w:r>
    </w:p>
    <w:p w14:paraId="61976A29" w14:textId="0B25F317" w:rsidR="00A55389" w:rsidRPr="00820B4D" w:rsidRDefault="00D1634E" w:rsidP="00820B4D">
      <w:pPr>
        <w:pStyle w:val="QuestionnaireQuestionStyle"/>
        <w:rPr>
          <w:b/>
          <w:i/>
          <w:sz w:val="20"/>
        </w:rPr>
      </w:pPr>
      <w:r w:rsidRPr="00820B4D">
        <w:rPr>
          <w:sz w:val="20"/>
        </w:rPr>
        <w:tab/>
      </w:r>
      <w:r w:rsidRPr="00820B4D">
        <w:rPr>
          <w:sz w:val="20"/>
        </w:rPr>
        <w:tab/>
        <w:t xml:space="preserve">What is your current marital status? </w:t>
      </w:r>
      <w:r w:rsidRPr="00820B4D">
        <w:rPr>
          <w:b/>
          <w:i/>
          <w:sz w:val="20"/>
        </w:rPr>
        <w:t>(</w:t>
      </w:r>
      <w:r w:rsidRPr="00820B4D">
        <w:rPr>
          <w:b/>
          <w:i/>
          <w:sz w:val="20"/>
          <w:u w:val="single"/>
        </w:rPr>
        <w:t>Open ended and code)</w:t>
      </w:r>
      <w:r w:rsidRPr="00820B4D">
        <w:rPr>
          <w:sz w:val="20"/>
        </w:rPr>
        <w:t xml:space="preserve"> </w:t>
      </w:r>
      <w:r w:rsidRPr="00820B4D">
        <w:rPr>
          <w:b/>
          <w:i/>
          <w:sz w:val="20"/>
          <w:u w:val="single"/>
        </w:rPr>
        <w:t>(If necessary, Read 1-5</w:t>
      </w:r>
      <w:r w:rsidRPr="00820B4D">
        <w:rPr>
          <w:b/>
          <w:i/>
          <w:sz w:val="20"/>
        </w:rPr>
        <w:t xml:space="preserve">) </w:t>
      </w:r>
    </w:p>
    <w:p w14:paraId="7CD4028C" w14:textId="77777777" w:rsidR="00AB60D8" w:rsidRPr="00820B4D" w:rsidRDefault="00AB60D8" w:rsidP="004B6561">
      <w:pPr>
        <w:ind w:firstLine="720"/>
        <w:rPr>
          <w:sz w:val="20"/>
          <w:szCs w:val="20"/>
          <w:lang w:eastAsia="zh-CN"/>
        </w:rPr>
      </w:pPr>
      <w:r w:rsidRPr="00820B4D">
        <w:rPr>
          <w:sz w:val="20"/>
          <w:szCs w:val="20"/>
          <w:lang w:eastAsia="zh-CN"/>
        </w:rPr>
        <w:t xml:space="preserve">请问您现在的婚姻状况如何? (开放答案和编码) (如果需要，读出选项1-5) </w:t>
      </w:r>
    </w:p>
    <w:p w14:paraId="3BF985F5" w14:textId="6C72A09B" w:rsidR="00AB60D8" w:rsidRPr="00820B4D" w:rsidRDefault="00AB60D8" w:rsidP="00820B4D">
      <w:pPr>
        <w:rPr>
          <w:sz w:val="20"/>
          <w:lang w:eastAsia="zh-CN"/>
        </w:rPr>
      </w:pPr>
    </w:p>
    <w:tbl>
      <w:tblPr>
        <w:tblW w:w="8505" w:type="dxa"/>
        <w:tblInd w:w="709" w:type="dxa"/>
        <w:tblLayout w:type="fixed"/>
        <w:tblCellMar>
          <w:left w:w="0" w:type="dxa"/>
          <w:right w:w="0" w:type="dxa"/>
        </w:tblCellMar>
        <w:tblLook w:val="04A0" w:firstRow="1" w:lastRow="0" w:firstColumn="1" w:lastColumn="0" w:noHBand="0" w:noVBand="1"/>
      </w:tblPr>
      <w:tblGrid>
        <w:gridCol w:w="2835"/>
        <w:gridCol w:w="2552"/>
        <w:gridCol w:w="3118"/>
      </w:tblGrid>
      <w:tr w:rsidR="00A1605F" w:rsidRPr="00820B4D" w14:paraId="5AE01F4F" w14:textId="77777777" w:rsidTr="00820B4D">
        <w:tc>
          <w:tcPr>
            <w:tcW w:w="5387"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3ADA989" w14:textId="77777777" w:rsidR="00A55389" w:rsidRPr="00820B4D" w:rsidRDefault="00A55389" w:rsidP="00820B4D">
            <w:pPr>
              <w:pStyle w:val="QuestionScaleStyle"/>
              <w:rPr>
                <w:sz w:val="20"/>
                <w:lang w:eastAsia="zh-CN"/>
              </w:rPr>
            </w:pPr>
          </w:p>
        </w:tc>
        <w:tc>
          <w:tcPr>
            <w:tcW w:w="311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2ED20B9" w14:textId="77777777" w:rsidR="00896E3D" w:rsidRPr="00820B4D" w:rsidRDefault="00896E3D" w:rsidP="00343608">
            <w:pPr>
              <w:pStyle w:val="QuestionScaleStyle"/>
              <w:jc w:val="center"/>
              <w:rPr>
                <w:b/>
                <w:sz w:val="20"/>
                <w:szCs w:val="20"/>
              </w:rPr>
            </w:pPr>
            <w:r w:rsidRPr="00820B4D">
              <w:rPr>
                <w:b/>
                <w:sz w:val="20"/>
              </w:rPr>
              <w:t>ENTER ONE RESPONSE:</w:t>
            </w:r>
          </w:p>
          <w:p w14:paraId="784DC734" w14:textId="1E0D2EDA"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30564E" w:rsidRPr="00820B4D" w14:paraId="75CFC6CA" w14:textId="77777777" w:rsidTr="00AB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2835" w:type="dxa"/>
            <w:tcBorders>
              <w:top w:val="single" w:sz="0" w:space="0" w:color="auto"/>
              <w:left w:val="single" w:sz="0" w:space="0" w:color="auto"/>
              <w:bottom w:val="single" w:sz="0" w:space="0" w:color="auto"/>
              <w:right w:val="nil"/>
            </w:tcBorders>
            <w:tcMar>
              <w:left w:w="0" w:type="dxa"/>
              <w:right w:w="100" w:type="dxa"/>
            </w:tcMar>
            <w:vAlign w:val="center"/>
          </w:tcPr>
          <w:p w14:paraId="551663C9" w14:textId="77777777" w:rsidR="00AB60D8" w:rsidRPr="00820B4D" w:rsidRDefault="00AB60D8" w:rsidP="00820B4D">
            <w:pPr>
              <w:pStyle w:val="QuestionScaleStyle"/>
              <w:rPr>
                <w:sz w:val="20"/>
              </w:rPr>
            </w:pPr>
            <w:r w:rsidRPr="00820B4D">
              <w:rPr>
                <w:sz w:val="20"/>
              </w:rPr>
              <w:t>Single/Never been married</w:t>
            </w:r>
          </w:p>
        </w:tc>
        <w:tc>
          <w:tcPr>
            <w:tcW w:w="2552" w:type="dxa"/>
            <w:tcBorders>
              <w:top w:val="single" w:sz="2" w:space="0" w:color="auto"/>
              <w:left w:val="nil"/>
              <w:bottom w:val="single" w:sz="2" w:space="0" w:color="auto"/>
              <w:right w:val="single" w:sz="2" w:space="0" w:color="auto"/>
            </w:tcBorders>
          </w:tcPr>
          <w:p w14:paraId="631DF8A2" w14:textId="73ECFFDA" w:rsidR="00AB60D8" w:rsidRPr="00820B4D" w:rsidRDefault="00AB60D8" w:rsidP="00343608">
            <w:pPr>
              <w:pStyle w:val="QuestionScaleStyle"/>
              <w:rPr>
                <w:sz w:val="20"/>
                <w:szCs w:val="20"/>
              </w:rPr>
            </w:pPr>
            <w:proofErr w:type="spellStart"/>
            <w:r w:rsidRPr="00820B4D">
              <w:rPr>
                <w:rFonts w:ascii="SimSun" w:eastAsia="SimSun" w:hAnsi="SimSun" w:cs="SimSun" w:hint="eastAsia"/>
                <w:sz w:val="20"/>
                <w:szCs w:val="20"/>
              </w:rPr>
              <w:t>单身</w:t>
            </w:r>
            <w:proofErr w:type="spellEnd"/>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没有结过婚</w:t>
            </w:r>
            <w:proofErr w:type="spellEnd"/>
          </w:p>
        </w:tc>
        <w:tc>
          <w:tcPr>
            <w:tcW w:w="3118"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0FD83E04" w14:textId="77777777" w:rsidR="00AB60D8" w:rsidRPr="00820B4D" w:rsidRDefault="00AB60D8" w:rsidP="00820B4D">
            <w:pPr>
              <w:pStyle w:val="QuestionScaleStyle"/>
              <w:jc w:val="center"/>
              <w:rPr>
                <w:sz w:val="20"/>
              </w:rPr>
            </w:pPr>
            <w:r w:rsidRPr="00820B4D">
              <w:rPr>
                <w:sz w:val="20"/>
              </w:rPr>
              <w:t>1</w:t>
            </w:r>
          </w:p>
        </w:tc>
      </w:tr>
      <w:tr w:rsidR="0030564E" w:rsidRPr="00820B4D" w14:paraId="6BE58966" w14:textId="77777777" w:rsidTr="00AB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2835" w:type="dxa"/>
            <w:tcBorders>
              <w:top w:val="single" w:sz="0" w:space="0" w:color="auto"/>
              <w:left w:val="single" w:sz="0" w:space="0" w:color="auto"/>
              <w:bottom w:val="single" w:sz="0" w:space="0" w:color="auto"/>
              <w:right w:val="nil"/>
            </w:tcBorders>
            <w:tcMar>
              <w:left w:w="0" w:type="dxa"/>
              <w:right w:w="100" w:type="dxa"/>
            </w:tcMar>
            <w:vAlign w:val="center"/>
          </w:tcPr>
          <w:p w14:paraId="307416C1" w14:textId="77777777" w:rsidR="00AB60D8" w:rsidRPr="00820B4D" w:rsidRDefault="00AB60D8" w:rsidP="00820B4D">
            <w:pPr>
              <w:pStyle w:val="QuestionScaleStyle"/>
              <w:rPr>
                <w:sz w:val="20"/>
              </w:rPr>
            </w:pPr>
            <w:r w:rsidRPr="00820B4D">
              <w:rPr>
                <w:sz w:val="20"/>
              </w:rPr>
              <w:t>Married/living in a marriage-like relationship</w:t>
            </w:r>
          </w:p>
        </w:tc>
        <w:tc>
          <w:tcPr>
            <w:tcW w:w="2552" w:type="dxa"/>
            <w:tcBorders>
              <w:top w:val="single" w:sz="2" w:space="0" w:color="auto"/>
              <w:left w:val="nil"/>
              <w:bottom w:val="single" w:sz="2" w:space="0" w:color="auto"/>
              <w:right w:val="single" w:sz="2" w:space="0" w:color="auto"/>
            </w:tcBorders>
          </w:tcPr>
          <w:p w14:paraId="3F0A1B15" w14:textId="37200FF2" w:rsidR="00AB60D8" w:rsidRPr="00820B4D" w:rsidRDefault="00AB60D8" w:rsidP="00DD775C">
            <w:pPr>
              <w:pStyle w:val="QuestionScaleStyle"/>
              <w:rPr>
                <w:sz w:val="20"/>
                <w:szCs w:val="20"/>
                <w:lang w:eastAsia="zh-CN"/>
              </w:rPr>
            </w:pPr>
            <w:r w:rsidRPr="00820B4D">
              <w:rPr>
                <w:rFonts w:ascii="SimSun" w:eastAsia="SimSun" w:hAnsi="SimSun" w:cs="SimSun" w:hint="eastAsia"/>
                <w:sz w:val="20"/>
                <w:szCs w:val="20"/>
                <w:lang w:eastAsia="zh-CN"/>
              </w:rPr>
              <w:t>已婚</w:t>
            </w:r>
            <w:r w:rsidRPr="00820B4D">
              <w:rPr>
                <w:rFonts w:hint="eastAsia"/>
                <w:sz w:val="20"/>
                <w:szCs w:val="20"/>
                <w:lang w:eastAsia="zh-CN"/>
              </w:rPr>
              <w:t>/</w:t>
            </w:r>
            <w:r w:rsidR="00DD775C" w:rsidRPr="00820B4D">
              <w:rPr>
                <w:rFonts w:ascii="SimSun" w:eastAsia="SimSun" w:hAnsi="SimSun" w:cs="SimSun" w:hint="eastAsia"/>
                <w:sz w:val="20"/>
                <w:szCs w:val="20"/>
                <w:lang w:eastAsia="zh-CN"/>
              </w:rPr>
              <w:t>同居</w:t>
            </w:r>
          </w:p>
        </w:tc>
        <w:tc>
          <w:tcPr>
            <w:tcW w:w="3118"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01BDDD75" w14:textId="77777777" w:rsidR="00AB60D8" w:rsidRPr="00820B4D" w:rsidRDefault="00AB60D8" w:rsidP="00820B4D">
            <w:pPr>
              <w:pStyle w:val="QuestionScaleStyle"/>
              <w:jc w:val="center"/>
              <w:rPr>
                <w:sz w:val="20"/>
              </w:rPr>
            </w:pPr>
            <w:r w:rsidRPr="00820B4D">
              <w:rPr>
                <w:sz w:val="20"/>
              </w:rPr>
              <w:t>2</w:t>
            </w:r>
          </w:p>
        </w:tc>
      </w:tr>
      <w:tr w:rsidR="0030564E" w:rsidRPr="00820B4D" w14:paraId="6676E0C3" w14:textId="77777777" w:rsidTr="00AB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2835" w:type="dxa"/>
            <w:tcBorders>
              <w:top w:val="single" w:sz="0" w:space="0" w:color="auto"/>
              <w:left w:val="single" w:sz="0" w:space="0" w:color="auto"/>
              <w:bottom w:val="single" w:sz="0" w:space="0" w:color="auto"/>
              <w:right w:val="nil"/>
            </w:tcBorders>
            <w:tcMar>
              <w:left w:w="0" w:type="dxa"/>
              <w:right w:w="100" w:type="dxa"/>
            </w:tcMar>
            <w:vAlign w:val="center"/>
          </w:tcPr>
          <w:p w14:paraId="5D247B86" w14:textId="77777777" w:rsidR="00AB60D8" w:rsidRPr="00820B4D" w:rsidRDefault="00AB60D8" w:rsidP="00820B4D">
            <w:pPr>
              <w:pStyle w:val="QuestionScaleStyle"/>
              <w:rPr>
                <w:sz w:val="20"/>
              </w:rPr>
            </w:pPr>
            <w:r w:rsidRPr="00820B4D">
              <w:rPr>
                <w:sz w:val="20"/>
              </w:rPr>
              <w:t>Divorced or separated</w:t>
            </w:r>
          </w:p>
        </w:tc>
        <w:tc>
          <w:tcPr>
            <w:tcW w:w="2552" w:type="dxa"/>
            <w:tcBorders>
              <w:top w:val="single" w:sz="2" w:space="0" w:color="auto"/>
              <w:left w:val="nil"/>
              <w:bottom w:val="single" w:sz="2" w:space="0" w:color="auto"/>
              <w:right w:val="single" w:sz="2" w:space="0" w:color="auto"/>
            </w:tcBorders>
          </w:tcPr>
          <w:p w14:paraId="5FD4FB3A" w14:textId="01B42210" w:rsidR="00AB60D8" w:rsidRPr="00820B4D" w:rsidRDefault="00AB60D8" w:rsidP="00343608">
            <w:pPr>
              <w:pStyle w:val="QuestionScaleStyle"/>
              <w:rPr>
                <w:sz w:val="20"/>
                <w:szCs w:val="20"/>
              </w:rPr>
            </w:pPr>
            <w:proofErr w:type="spellStart"/>
            <w:r w:rsidRPr="00820B4D">
              <w:rPr>
                <w:rFonts w:ascii="SimSun" w:eastAsia="SimSun" w:hAnsi="SimSun" w:cs="SimSun" w:hint="eastAsia"/>
                <w:sz w:val="20"/>
                <w:szCs w:val="20"/>
              </w:rPr>
              <w:t>离婚或分居</w:t>
            </w:r>
            <w:proofErr w:type="spellEnd"/>
          </w:p>
        </w:tc>
        <w:tc>
          <w:tcPr>
            <w:tcW w:w="3118"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08B6C381" w14:textId="77777777" w:rsidR="00AB60D8" w:rsidRPr="00820B4D" w:rsidRDefault="00AB60D8" w:rsidP="00820B4D">
            <w:pPr>
              <w:pStyle w:val="QuestionScaleStyle"/>
              <w:jc w:val="center"/>
              <w:rPr>
                <w:sz w:val="20"/>
              </w:rPr>
            </w:pPr>
            <w:r w:rsidRPr="00820B4D">
              <w:rPr>
                <w:sz w:val="20"/>
              </w:rPr>
              <w:t>3</w:t>
            </w:r>
          </w:p>
        </w:tc>
      </w:tr>
      <w:tr w:rsidR="0030564E" w:rsidRPr="00820B4D" w14:paraId="1C5A8428" w14:textId="77777777" w:rsidTr="00AB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2835" w:type="dxa"/>
            <w:tcBorders>
              <w:top w:val="single" w:sz="0" w:space="0" w:color="auto"/>
              <w:left w:val="single" w:sz="0" w:space="0" w:color="auto"/>
              <w:bottom w:val="single" w:sz="0" w:space="0" w:color="auto"/>
              <w:right w:val="nil"/>
            </w:tcBorders>
            <w:tcMar>
              <w:left w:w="0" w:type="dxa"/>
              <w:right w:w="100" w:type="dxa"/>
            </w:tcMar>
            <w:vAlign w:val="center"/>
          </w:tcPr>
          <w:p w14:paraId="7B96743C" w14:textId="77777777" w:rsidR="00AB60D8" w:rsidRPr="00820B4D" w:rsidRDefault="00AB60D8" w:rsidP="00820B4D">
            <w:pPr>
              <w:pStyle w:val="QuestionScaleStyle"/>
              <w:rPr>
                <w:sz w:val="20"/>
              </w:rPr>
            </w:pPr>
            <w:r w:rsidRPr="00820B4D">
              <w:rPr>
                <w:sz w:val="20"/>
              </w:rPr>
              <w:t>Widowed</w:t>
            </w:r>
          </w:p>
        </w:tc>
        <w:tc>
          <w:tcPr>
            <w:tcW w:w="2552" w:type="dxa"/>
            <w:tcBorders>
              <w:top w:val="single" w:sz="2" w:space="0" w:color="auto"/>
              <w:left w:val="nil"/>
              <w:bottom w:val="single" w:sz="2" w:space="0" w:color="auto"/>
              <w:right w:val="single" w:sz="2" w:space="0" w:color="auto"/>
            </w:tcBorders>
          </w:tcPr>
          <w:p w14:paraId="79997BD1" w14:textId="768B705D" w:rsidR="00AB60D8" w:rsidRPr="00820B4D" w:rsidRDefault="00AB60D8" w:rsidP="00343608">
            <w:pPr>
              <w:pStyle w:val="QuestionScaleStyle"/>
              <w:rPr>
                <w:sz w:val="20"/>
                <w:szCs w:val="20"/>
              </w:rPr>
            </w:pPr>
            <w:proofErr w:type="spellStart"/>
            <w:r w:rsidRPr="00820B4D">
              <w:rPr>
                <w:rFonts w:ascii="SimSun" w:eastAsia="SimSun" w:hAnsi="SimSun" w:cs="SimSun" w:hint="eastAsia"/>
                <w:sz w:val="20"/>
                <w:szCs w:val="20"/>
              </w:rPr>
              <w:t>丧偶</w:t>
            </w:r>
            <w:proofErr w:type="spellEnd"/>
          </w:p>
        </w:tc>
        <w:tc>
          <w:tcPr>
            <w:tcW w:w="3118"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102FFF1C" w14:textId="77777777" w:rsidR="00AB60D8" w:rsidRPr="00820B4D" w:rsidRDefault="00AB60D8" w:rsidP="00820B4D">
            <w:pPr>
              <w:pStyle w:val="QuestionScaleStyle"/>
              <w:jc w:val="center"/>
              <w:rPr>
                <w:sz w:val="20"/>
              </w:rPr>
            </w:pPr>
            <w:r w:rsidRPr="00820B4D">
              <w:rPr>
                <w:sz w:val="20"/>
              </w:rPr>
              <w:t>4</w:t>
            </w:r>
          </w:p>
        </w:tc>
      </w:tr>
      <w:tr w:rsidR="0030564E" w:rsidRPr="00820B4D" w14:paraId="41A2CAAD" w14:textId="77777777" w:rsidTr="00AB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2835" w:type="dxa"/>
            <w:tcBorders>
              <w:top w:val="single" w:sz="0" w:space="0" w:color="auto"/>
              <w:left w:val="single" w:sz="0" w:space="0" w:color="auto"/>
              <w:bottom w:val="single" w:sz="0" w:space="0" w:color="auto"/>
              <w:right w:val="nil"/>
            </w:tcBorders>
            <w:tcMar>
              <w:left w:w="0" w:type="dxa"/>
              <w:right w:w="100" w:type="dxa"/>
            </w:tcMar>
            <w:vAlign w:val="center"/>
          </w:tcPr>
          <w:p w14:paraId="09375334" w14:textId="77777777" w:rsidR="00AB60D8" w:rsidRPr="00820B4D" w:rsidRDefault="00AB60D8" w:rsidP="00820B4D">
            <w:pPr>
              <w:pStyle w:val="QuestionScaleStyle"/>
              <w:rPr>
                <w:sz w:val="20"/>
              </w:rPr>
            </w:pPr>
            <w:r w:rsidRPr="00820B4D">
              <w:rPr>
                <w:sz w:val="20"/>
              </w:rPr>
              <w:t>Other</w:t>
            </w:r>
          </w:p>
        </w:tc>
        <w:tc>
          <w:tcPr>
            <w:tcW w:w="2552" w:type="dxa"/>
            <w:tcBorders>
              <w:top w:val="single" w:sz="2" w:space="0" w:color="auto"/>
              <w:left w:val="nil"/>
              <w:bottom w:val="single" w:sz="2" w:space="0" w:color="auto"/>
              <w:right w:val="single" w:sz="2" w:space="0" w:color="auto"/>
            </w:tcBorders>
          </w:tcPr>
          <w:p w14:paraId="578CA1BC" w14:textId="5E629499" w:rsidR="00AB60D8" w:rsidRPr="00820B4D" w:rsidRDefault="00AB60D8" w:rsidP="00343608">
            <w:pPr>
              <w:pStyle w:val="QuestionScaleStyle"/>
              <w:rPr>
                <w:sz w:val="20"/>
                <w:szCs w:val="20"/>
              </w:rPr>
            </w:pPr>
            <w:proofErr w:type="spellStart"/>
            <w:r w:rsidRPr="00820B4D">
              <w:rPr>
                <w:rFonts w:ascii="SimSun" w:eastAsia="SimSun" w:hAnsi="SimSun" w:cs="SimSun" w:hint="eastAsia"/>
                <w:sz w:val="20"/>
                <w:szCs w:val="20"/>
              </w:rPr>
              <w:t>其它</w:t>
            </w:r>
            <w:proofErr w:type="spellEnd"/>
          </w:p>
        </w:tc>
        <w:tc>
          <w:tcPr>
            <w:tcW w:w="3118"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492593C5" w14:textId="77777777" w:rsidR="00AB60D8" w:rsidRPr="00820B4D" w:rsidRDefault="00AB60D8" w:rsidP="00820B4D">
            <w:pPr>
              <w:pStyle w:val="QuestionScaleStyle"/>
              <w:jc w:val="center"/>
              <w:rPr>
                <w:sz w:val="20"/>
              </w:rPr>
            </w:pPr>
            <w:r w:rsidRPr="00820B4D">
              <w:rPr>
                <w:sz w:val="20"/>
              </w:rPr>
              <w:t>5</w:t>
            </w:r>
          </w:p>
        </w:tc>
      </w:tr>
      <w:tr w:rsidR="0030564E" w:rsidRPr="00820B4D" w14:paraId="6D123730" w14:textId="77777777" w:rsidTr="00AB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2835" w:type="dxa"/>
            <w:tcBorders>
              <w:top w:val="single" w:sz="0" w:space="0" w:color="auto"/>
              <w:left w:val="single" w:sz="0" w:space="0" w:color="auto"/>
              <w:bottom w:val="single" w:sz="0" w:space="0" w:color="auto"/>
              <w:right w:val="nil"/>
            </w:tcBorders>
            <w:tcMar>
              <w:left w:w="0" w:type="dxa"/>
              <w:right w:w="100" w:type="dxa"/>
            </w:tcMar>
            <w:vAlign w:val="center"/>
          </w:tcPr>
          <w:p w14:paraId="13C7C1E8" w14:textId="77777777" w:rsidR="00AB60D8" w:rsidRPr="00820B4D" w:rsidRDefault="00AB60D8" w:rsidP="00820B4D">
            <w:pPr>
              <w:pStyle w:val="QuestionScaleStyle"/>
              <w:rPr>
                <w:sz w:val="20"/>
              </w:rPr>
            </w:pPr>
            <w:r w:rsidRPr="00820B4D">
              <w:rPr>
                <w:sz w:val="20"/>
              </w:rPr>
              <w:t>(DK)</w:t>
            </w:r>
          </w:p>
        </w:tc>
        <w:tc>
          <w:tcPr>
            <w:tcW w:w="2552" w:type="dxa"/>
            <w:tcBorders>
              <w:top w:val="single" w:sz="2" w:space="0" w:color="auto"/>
              <w:left w:val="nil"/>
              <w:bottom w:val="single" w:sz="2" w:space="0" w:color="auto"/>
              <w:right w:val="single" w:sz="2" w:space="0" w:color="auto"/>
            </w:tcBorders>
          </w:tcPr>
          <w:p w14:paraId="1D462E15" w14:textId="06EBA93F" w:rsidR="00AB60D8" w:rsidRPr="00820B4D" w:rsidRDefault="00AB60D8"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不知道</w:t>
            </w:r>
            <w:proofErr w:type="spellEnd"/>
            <w:r w:rsidRPr="00820B4D">
              <w:rPr>
                <w:rFonts w:ascii="Times New Roman" w:hAnsi="Times New Roman" w:cs="Times New Roman"/>
                <w:sz w:val="20"/>
                <w:szCs w:val="20"/>
              </w:rPr>
              <w:t>)</w:t>
            </w:r>
          </w:p>
        </w:tc>
        <w:tc>
          <w:tcPr>
            <w:tcW w:w="3118"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2862B04D" w14:textId="77777777" w:rsidR="00AB60D8" w:rsidRPr="00820B4D" w:rsidRDefault="00AB60D8" w:rsidP="00820B4D">
            <w:pPr>
              <w:pStyle w:val="QuestionScaleStyle"/>
              <w:jc w:val="center"/>
              <w:rPr>
                <w:sz w:val="20"/>
              </w:rPr>
            </w:pPr>
            <w:r w:rsidRPr="00820B4D">
              <w:rPr>
                <w:sz w:val="20"/>
              </w:rPr>
              <w:t>8</w:t>
            </w:r>
          </w:p>
        </w:tc>
      </w:tr>
      <w:tr w:rsidR="0030564E" w:rsidRPr="00820B4D" w14:paraId="3193B148" w14:textId="77777777" w:rsidTr="00AB6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2835" w:type="dxa"/>
            <w:tcBorders>
              <w:top w:val="single" w:sz="0" w:space="0" w:color="auto"/>
              <w:left w:val="single" w:sz="0" w:space="0" w:color="auto"/>
              <w:bottom w:val="single" w:sz="0" w:space="0" w:color="auto"/>
              <w:right w:val="nil"/>
            </w:tcBorders>
            <w:tcMar>
              <w:left w:w="0" w:type="dxa"/>
              <w:right w:w="100" w:type="dxa"/>
            </w:tcMar>
            <w:vAlign w:val="center"/>
          </w:tcPr>
          <w:p w14:paraId="03D2AFB9" w14:textId="77777777" w:rsidR="00AB60D8" w:rsidRPr="00820B4D" w:rsidRDefault="00AB60D8" w:rsidP="00820B4D">
            <w:pPr>
              <w:pStyle w:val="QuestionScaleStyle"/>
              <w:rPr>
                <w:sz w:val="20"/>
              </w:rPr>
            </w:pPr>
            <w:r w:rsidRPr="00820B4D">
              <w:rPr>
                <w:sz w:val="20"/>
              </w:rPr>
              <w:t>(Refused)</w:t>
            </w:r>
          </w:p>
        </w:tc>
        <w:tc>
          <w:tcPr>
            <w:tcW w:w="2552" w:type="dxa"/>
            <w:tcBorders>
              <w:top w:val="single" w:sz="2" w:space="0" w:color="auto"/>
              <w:left w:val="nil"/>
              <w:bottom w:val="single" w:sz="2" w:space="0" w:color="auto"/>
              <w:right w:val="single" w:sz="2" w:space="0" w:color="auto"/>
            </w:tcBorders>
          </w:tcPr>
          <w:p w14:paraId="6EDC15A2" w14:textId="19C88C70" w:rsidR="00AB60D8" w:rsidRPr="00820B4D" w:rsidRDefault="00AB60D8"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拒答</w:t>
            </w:r>
            <w:proofErr w:type="spellEnd"/>
            <w:r w:rsidRPr="00820B4D">
              <w:rPr>
                <w:rFonts w:ascii="Times New Roman" w:hAnsi="Times New Roman" w:cs="Times New Roman"/>
                <w:sz w:val="20"/>
                <w:szCs w:val="20"/>
              </w:rPr>
              <w:t>)</w:t>
            </w:r>
          </w:p>
        </w:tc>
        <w:tc>
          <w:tcPr>
            <w:tcW w:w="3118"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0C36E8F5" w14:textId="77777777" w:rsidR="00AB60D8" w:rsidRPr="00820B4D" w:rsidRDefault="00AB60D8" w:rsidP="00820B4D">
            <w:pPr>
              <w:pStyle w:val="QuestionScaleStyle"/>
              <w:jc w:val="center"/>
              <w:rPr>
                <w:sz w:val="20"/>
              </w:rPr>
            </w:pPr>
            <w:r w:rsidRPr="00820B4D">
              <w:rPr>
                <w:sz w:val="20"/>
              </w:rPr>
              <w:t>9</w:t>
            </w:r>
          </w:p>
        </w:tc>
      </w:tr>
    </w:tbl>
    <w:p w14:paraId="0A04EC6E" w14:textId="77777777" w:rsidR="00A55389" w:rsidRPr="00820B4D" w:rsidRDefault="00A55389" w:rsidP="00820B4D">
      <w:pPr>
        <w:pStyle w:val="QuestionScaleStyle"/>
        <w:rPr>
          <w:sz w:val="20"/>
        </w:rPr>
      </w:pPr>
    </w:p>
    <w:p w14:paraId="79EEE032" w14:textId="31F2AAFC" w:rsidR="00A55389" w:rsidRPr="00820B4D" w:rsidRDefault="00D1634E" w:rsidP="00820B4D">
      <w:pPr>
        <w:pStyle w:val="QuestionnaireQuestionStyle"/>
        <w:rPr>
          <w:sz w:val="20"/>
        </w:rPr>
      </w:pPr>
      <w:r w:rsidRPr="00820B4D">
        <w:rPr>
          <w:b/>
          <w:sz w:val="20"/>
        </w:rPr>
        <w:tab/>
        <w:t>D5.</w:t>
      </w:r>
      <w:r w:rsidRPr="00820B4D">
        <w:rPr>
          <w:sz w:val="20"/>
        </w:rPr>
        <w:t xml:space="preserve">   [WP20224]</w:t>
      </w:r>
      <w:r w:rsidRPr="00820B4D">
        <w:rPr>
          <w:b/>
          <w:sz w:val="20"/>
        </w:rPr>
        <w:tab/>
      </w:r>
      <w:r w:rsidRPr="00820B4D">
        <w:rPr>
          <w:b/>
          <w:sz w:val="20"/>
        </w:rPr>
        <w:tab/>
      </w:r>
    </w:p>
    <w:p w14:paraId="5C1BCCC2" w14:textId="330FFF12" w:rsidR="00A55389" w:rsidRPr="00820B4D" w:rsidRDefault="00D1634E" w:rsidP="00820B4D">
      <w:pPr>
        <w:pStyle w:val="QuestionnaireQuestionStyle"/>
        <w:rPr>
          <w:b/>
          <w:i/>
          <w:sz w:val="20"/>
          <w:lang w:eastAsia="zh-CN"/>
        </w:rPr>
      </w:pPr>
      <w:r w:rsidRPr="00820B4D">
        <w:rPr>
          <w:sz w:val="20"/>
        </w:rPr>
        <w:tab/>
      </w:r>
      <w:r w:rsidRPr="00820B4D">
        <w:rPr>
          <w:sz w:val="20"/>
        </w:rPr>
        <w:tab/>
        <w:t xml:space="preserve">Compared with other families in China, how rich or poor do you consider your family to be? </w:t>
      </w:r>
      <w:r w:rsidRPr="00820B4D">
        <w:rPr>
          <w:b/>
          <w:i/>
          <w:sz w:val="20"/>
          <w:lang w:eastAsia="zh-CN"/>
        </w:rPr>
        <w:t>(</w:t>
      </w:r>
      <w:r w:rsidRPr="00820B4D">
        <w:rPr>
          <w:b/>
          <w:i/>
          <w:sz w:val="20"/>
          <w:u w:val="single"/>
          <w:lang w:eastAsia="zh-CN"/>
        </w:rPr>
        <w:t>Read 1-7</w:t>
      </w:r>
      <w:r w:rsidRPr="00820B4D">
        <w:rPr>
          <w:b/>
          <w:i/>
          <w:sz w:val="20"/>
          <w:lang w:eastAsia="zh-CN"/>
        </w:rPr>
        <w:t xml:space="preserve">) </w:t>
      </w:r>
    </w:p>
    <w:p w14:paraId="180F8154" w14:textId="77777777" w:rsidR="00AB60D8" w:rsidRPr="00820B4D" w:rsidRDefault="00AB60D8" w:rsidP="004B6561">
      <w:pPr>
        <w:ind w:firstLine="720"/>
        <w:rPr>
          <w:sz w:val="20"/>
          <w:szCs w:val="20"/>
          <w:lang w:eastAsia="zh-CN"/>
        </w:rPr>
      </w:pPr>
      <w:r w:rsidRPr="00820B4D">
        <w:rPr>
          <w:rFonts w:hint="eastAsia"/>
          <w:sz w:val="20"/>
          <w:szCs w:val="20"/>
          <w:lang w:eastAsia="zh-CN"/>
        </w:rPr>
        <w:t>与其它的中国家庭相比， 您认为您的家庭属于哪种富裕或贫穷水平？(读出选项1-7）</w:t>
      </w:r>
    </w:p>
    <w:p w14:paraId="318B0C37" w14:textId="77777777" w:rsidR="00A55389" w:rsidRPr="00820B4D" w:rsidRDefault="00A55389" w:rsidP="00820B4D">
      <w:pPr>
        <w:pStyle w:val="QuestionnaireQuestionStyle"/>
        <w:ind w:left="0" w:firstLine="0"/>
        <w:rPr>
          <w:sz w:val="20"/>
          <w:lang w:eastAsia="zh-CN"/>
        </w:rPr>
      </w:pPr>
    </w:p>
    <w:tbl>
      <w:tblPr>
        <w:tblW w:w="0" w:type="auto"/>
        <w:tblInd w:w="720" w:type="dxa"/>
        <w:tblLayout w:type="fixed"/>
        <w:tblCellMar>
          <w:left w:w="0" w:type="dxa"/>
          <w:right w:w="0" w:type="dxa"/>
        </w:tblCellMar>
        <w:tblLook w:val="04A0" w:firstRow="1" w:lastRow="0" w:firstColumn="1" w:lastColumn="0" w:noHBand="0" w:noVBand="1"/>
      </w:tblPr>
      <w:tblGrid>
        <w:gridCol w:w="2824"/>
        <w:gridCol w:w="2552"/>
        <w:gridCol w:w="3118"/>
      </w:tblGrid>
      <w:tr w:rsidR="00A1605F" w:rsidRPr="00820B4D" w14:paraId="3EA6F7BA" w14:textId="77777777" w:rsidTr="00820B4D">
        <w:tc>
          <w:tcPr>
            <w:tcW w:w="5376"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E605660" w14:textId="77777777" w:rsidR="00A55389" w:rsidRPr="00820B4D" w:rsidRDefault="00A55389" w:rsidP="00820B4D">
            <w:pPr>
              <w:pStyle w:val="QuestionScaleStyle"/>
              <w:rPr>
                <w:sz w:val="20"/>
                <w:lang w:eastAsia="zh-CN"/>
              </w:rPr>
            </w:pPr>
          </w:p>
        </w:tc>
        <w:tc>
          <w:tcPr>
            <w:tcW w:w="311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5F6E536B" w14:textId="77777777" w:rsidR="00896E3D" w:rsidRPr="00820B4D" w:rsidRDefault="00896E3D" w:rsidP="00343608">
            <w:pPr>
              <w:pStyle w:val="QuestionScaleStyle"/>
              <w:jc w:val="center"/>
              <w:rPr>
                <w:b/>
                <w:sz w:val="20"/>
                <w:szCs w:val="20"/>
              </w:rPr>
            </w:pPr>
            <w:r w:rsidRPr="00820B4D">
              <w:rPr>
                <w:b/>
                <w:sz w:val="20"/>
              </w:rPr>
              <w:t>ENTER ONE RESPONSE:</w:t>
            </w:r>
          </w:p>
          <w:p w14:paraId="10DE63CA" w14:textId="26830F8E"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AB60D8" w:rsidRPr="00820B4D" w14:paraId="5774B030" w14:textId="77777777" w:rsidTr="00820B4D">
        <w:trPr>
          <w:trHeight w:val="200"/>
        </w:trPr>
        <w:tc>
          <w:tcPr>
            <w:tcW w:w="2824" w:type="dxa"/>
            <w:tcBorders>
              <w:top w:val="single" w:sz="0" w:space="0" w:color="auto"/>
              <w:left w:val="single" w:sz="0" w:space="0" w:color="auto"/>
              <w:bottom w:val="single" w:sz="0" w:space="0" w:color="auto"/>
            </w:tcBorders>
            <w:tcMar>
              <w:left w:w="0" w:type="dxa"/>
              <w:right w:w="100" w:type="dxa"/>
            </w:tcMar>
            <w:vAlign w:val="center"/>
          </w:tcPr>
          <w:p w14:paraId="7A939E9B" w14:textId="77777777" w:rsidR="00AB60D8" w:rsidRPr="00820B4D" w:rsidRDefault="00AB60D8" w:rsidP="00820B4D">
            <w:pPr>
              <w:pStyle w:val="QuestionScaleStyle"/>
              <w:rPr>
                <w:sz w:val="20"/>
              </w:rPr>
            </w:pPr>
            <w:r w:rsidRPr="00820B4D">
              <w:rPr>
                <w:sz w:val="20"/>
              </w:rPr>
              <w:t>Rich</w:t>
            </w:r>
          </w:p>
        </w:tc>
        <w:tc>
          <w:tcPr>
            <w:tcW w:w="2552" w:type="dxa"/>
            <w:tcBorders>
              <w:top w:val="single" w:sz="2" w:space="0" w:color="auto"/>
              <w:bottom w:val="single" w:sz="2" w:space="0" w:color="auto"/>
              <w:right w:val="single" w:sz="2" w:space="0" w:color="auto"/>
            </w:tcBorders>
          </w:tcPr>
          <w:p w14:paraId="267A6F04" w14:textId="145E9AA8" w:rsidR="00AB60D8" w:rsidRPr="00820B4D" w:rsidRDefault="00AB60D8" w:rsidP="00343608">
            <w:pPr>
              <w:pStyle w:val="QuestionScaleStyle"/>
              <w:rPr>
                <w:sz w:val="20"/>
                <w:szCs w:val="20"/>
              </w:rPr>
            </w:pPr>
            <w:proofErr w:type="spellStart"/>
            <w:r w:rsidRPr="00820B4D">
              <w:rPr>
                <w:rFonts w:ascii="SimSun" w:eastAsia="SimSun" w:hAnsi="SimSun" w:cs="SimSun" w:hint="eastAsia"/>
                <w:sz w:val="20"/>
                <w:szCs w:val="20"/>
              </w:rPr>
              <w:t>富裕的</w:t>
            </w:r>
            <w:proofErr w:type="spellEnd"/>
          </w:p>
        </w:tc>
        <w:tc>
          <w:tcPr>
            <w:tcW w:w="3118"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4201BB21" w14:textId="77777777" w:rsidR="00AB60D8" w:rsidRPr="00820B4D" w:rsidRDefault="00AB60D8" w:rsidP="00820B4D">
            <w:pPr>
              <w:pStyle w:val="QuestionScaleStyle"/>
              <w:jc w:val="center"/>
              <w:rPr>
                <w:sz w:val="20"/>
              </w:rPr>
            </w:pPr>
            <w:r w:rsidRPr="00820B4D">
              <w:rPr>
                <w:sz w:val="20"/>
              </w:rPr>
              <w:t>1</w:t>
            </w:r>
          </w:p>
        </w:tc>
      </w:tr>
      <w:tr w:rsidR="00AB60D8" w:rsidRPr="00820B4D" w14:paraId="55D204F2" w14:textId="77777777" w:rsidTr="00820B4D">
        <w:trPr>
          <w:trHeight w:val="200"/>
        </w:trPr>
        <w:tc>
          <w:tcPr>
            <w:tcW w:w="2824" w:type="dxa"/>
            <w:tcBorders>
              <w:top w:val="single" w:sz="0" w:space="0" w:color="auto"/>
              <w:left w:val="single" w:sz="0" w:space="0" w:color="auto"/>
              <w:bottom w:val="single" w:sz="0" w:space="0" w:color="auto"/>
            </w:tcBorders>
            <w:tcMar>
              <w:left w:w="0" w:type="dxa"/>
              <w:right w:w="100" w:type="dxa"/>
            </w:tcMar>
            <w:vAlign w:val="center"/>
          </w:tcPr>
          <w:p w14:paraId="1DCF254C" w14:textId="77777777" w:rsidR="00AB60D8" w:rsidRPr="00820B4D" w:rsidRDefault="00AB60D8" w:rsidP="00820B4D">
            <w:pPr>
              <w:pStyle w:val="QuestionScaleStyle"/>
              <w:rPr>
                <w:sz w:val="20"/>
              </w:rPr>
            </w:pPr>
            <w:r w:rsidRPr="00820B4D">
              <w:rPr>
                <w:sz w:val="20"/>
              </w:rPr>
              <w:t>Above average</w:t>
            </w:r>
          </w:p>
        </w:tc>
        <w:tc>
          <w:tcPr>
            <w:tcW w:w="2552" w:type="dxa"/>
            <w:tcBorders>
              <w:top w:val="single" w:sz="2" w:space="0" w:color="auto"/>
              <w:bottom w:val="single" w:sz="2" w:space="0" w:color="auto"/>
              <w:right w:val="single" w:sz="2" w:space="0" w:color="auto"/>
            </w:tcBorders>
          </w:tcPr>
          <w:p w14:paraId="3297FB0E" w14:textId="0C5FD030" w:rsidR="00AB60D8" w:rsidRPr="00820B4D" w:rsidRDefault="00AB60D8" w:rsidP="00343608">
            <w:pPr>
              <w:pStyle w:val="QuestionScaleStyle"/>
              <w:rPr>
                <w:sz w:val="20"/>
                <w:szCs w:val="20"/>
              </w:rPr>
            </w:pPr>
            <w:proofErr w:type="spellStart"/>
            <w:r w:rsidRPr="00820B4D">
              <w:rPr>
                <w:rFonts w:ascii="SimSun" w:eastAsia="SimSun" w:hAnsi="SimSun" w:cs="SimSun" w:hint="eastAsia"/>
                <w:sz w:val="20"/>
                <w:szCs w:val="20"/>
              </w:rPr>
              <w:t>平均水平之上</w:t>
            </w:r>
            <w:proofErr w:type="spellEnd"/>
          </w:p>
        </w:tc>
        <w:tc>
          <w:tcPr>
            <w:tcW w:w="3118"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0B8704DB" w14:textId="77777777" w:rsidR="00AB60D8" w:rsidRPr="00820B4D" w:rsidRDefault="00AB60D8" w:rsidP="00820B4D">
            <w:pPr>
              <w:pStyle w:val="QuestionScaleStyle"/>
              <w:jc w:val="center"/>
              <w:rPr>
                <w:sz w:val="20"/>
              </w:rPr>
            </w:pPr>
            <w:r w:rsidRPr="00820B4D">
              <w:rPr>
                <w:sz w:val="20"/>
              </w:rPr>
              <w:t>2</w:t>
            </w:r>
          </w:p>
        </w:tc>
      </w:tr>
      <w:tr w:rsidR="00AB60D8" w:rsidRPr="00820B4D" w14:paraId="48A6F104" w14:textId="77777777" w:rsidTr="00820B4D">
        <w:trPr>
          <w:trHeight w:val="200"/>
        </w:trPr>
        <w:tc>
          <w:tcPr>
            <w:tcW w:w="2824" w:type="dxa"/>
            <w:tcBorders>
              <w:top w:val="single" w:sz="0" w:space="0" w:color="auto"/>
              <w:left w:val="single" w:sz="0" w:space="0" w:color="auto"/>
              <w:bottom w:val="single" w:sz="0" w:space="0" w:color="auto"/>
            </w:tcBorders>
            <w:tcMar>
              <w:left w:w="0" w:type="dxa"/>
              <w:right w:w="100" w:type="dxa"/>
            </w:tcMar>
            <w:vAlign w:val="center"/>
          </w:tcPr>
          <w:p w14:paraId="3B8A36A5" w14:textId="77777777" w:rsidR="00AB60D8" w:rsidRPr="00820B4D" w:rsidRDefault="00AB60D8" w:rsidP="00820B4D">
            <w:pPr>
              <w:pStyle w:val="QuestionScaleStyle"/>
              <w:rPr>
                <w:sz w:val="20"/>
              </w:rPr>
            </w:pPr>
            <w:r w:rsidRPr="00820B4D">
              <w:rPr>
                <w:sz w:val="20"/>
              </w:rPr>
              <w:t>A little above average</w:t>
            </w:r>
          </w:p>
        </w:tc>
        <w:tc>
          <w:tcPr>
            <w:tcW w:w="2552" w:type="dxa"/>
            <w:tcBorders>
              <w:top w:val="single" w:sz="2" w:space="0" w:color="auto"/>
              <w:bottom w:val="single" w:sz="2" w:space="0" w:color="auto"/>
              <w:right w:val="single" w:sz="2" w:space="0" w:color="auto"/>
            </w:tcBorders>
          </w:tcPr>
          <w:p w14:paraId="7514AB60" w14:textId="52C27AE8" w:rsidR="00AB60D8" w:rsidRPr="00820B4D" w:rsidRDefault="00AB60D8" w:rsidP="00343608">
            <w:pPr>
              <w:pStyle w:val="QuestionScaleStyle"/>
              <w:rPr>
                <w:sz w:val="20"/>
                <w:szCs w:val="20"/>
              </w:rPr>
            </w:pPr>
            <w:proofErr w:type="spellStart"/>
            <w:r w:rsidRPr="00820B4D">
              <w:rPr>
                <w:rFonts w:ascii="SimSun" w:eastAsia="SimSun" w:hAnsi="SimSun" w:cs="SimSun" w:hint="eastAsia"/>
                <w:sz w:val="20"/>
                <w:szCs w:val="20"/>
              </w:rPr>
              <w:t>比平均水平高一点点</w:t>
            </w:r>
            <w:proofErr w:type="spellEnd"/>
          </w:p>
        </w:tc>
        <w:tc>
          <w:tcPr>
            <w:tcW w:w="3118"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34FF7E8F" w14:textId="77777777" w:rsidR="00AB60D8" w:rsidRPr="00820B4D" w:rsidRDefault="00AB60D8" w:rsidP="00820B4D">
            <w:pPr>
              <w:pStyle w:val="QuestionScaleStyle"/>
              <w:jc w:val="center"/>
              <w:rPr>
                <w:sz w:val="20"/>
              </w:rPr>
            </w:pPr>
            <w:r w:rsidRPr="00820B4D">
              <w:rPr>
                <w:sz w:val="20"/>
              </w:rPr>
              <w:t>3</w:t>
            </w:r>
          </w:p>
        </w:tc>
      </w:tr>
      <w:tr w:rsidR="00AB60D8" w:rsidRPr="00820B4D" w14:paraId="273C02AF" w14:textId="77777777" w:rsidTr="00820B4D">
        <w:trPr>
          <w:trHeight w:val="200"/>
        </w:trPr>
        <w:tc>
          <w:tcPr>
            <w:tcW w:w="2824" w:type="dxa"/>
            <w:tcBorders>
              <w:top w:val="single" w:sz="0" w:space="0" w:color="auto"/>
              <w:left w:val="single" w:sz="0" w:space="0" w:color="auto"/>
              <w:bottom w:val="single" w:sz="0" w:space="0" w:color="auto"/>
            </w:tcBorders>
            <w:tcMar>
              <w:left w:w="0" w:type="dxa"/>
              <w:right w:w="100" w:type="dxa"/>
            </w:tcMar>
            <w:vAlign w:val="center"/>
          </w:tcPr>
          <w:p w14:paraId="66A7D2D1" w14:textId="77777777" w:rsidR="00AB60D8" w:rsidRPr="00820B4D" w:rsidRDefault="00AB60D8" w:rsidP="00820B4D">
            <w:pPr>
              <w:pStyle w:val="QuestionScaleStyle"/>
              <w:rPr>
                <w:sz w:val="20"/>
              </w:rPr>
            </w:pPr>
            <w:r w:rsidRPr="00820B4D">
              <w:rPr>
                <w:sz w:val="20"/>
              </w:rPr>
              <w:t>About average</w:t>
            </w:r>
          </w:p>
        </w:tc>
        <w:tc>
          <w:tcPr>
            <w:tcW w:w="2552" w:type="dxa"/>
            <w:tcBorders>
              <w:top w:val="single" w:sz="2" w:space="0" w:color="auto"/>
              <w:bottom w:val="single" w:sz="2" w:space="0" w:color="auto"/>
              <w:right w:val="single" w:sz="2" w:space="0" w:color="auto"/>
            </w:tcBorders>
          </w:tcPr>
          <w:p w14:paraId="477901B7" w14:textId="09F1FC56" w:rsidR="00AB60D8" w:rsidRPr="00820B4D" w:rsidRDefault="00AB60D8" w:rsidP="00343608">
            <w:pPr>
              <w:pStyle w:val="QuestionScaleStyle"/>
              <w:rPr>
                <w:sz w:val="20"/>
                <w:szCs w:val="20"/>
              </w:rPr>
            </w:pPr>
            <w:proofErr w:type="spellStart"/>
            <w:r w:rsidRPr="00820B4D">
              <w:rPr>
                <w:rFonts w:ascii="SimSun" w:eastAsia="SimSun" w:hAnsi="SimSun" w:cs="SimSun" w:hint="eastAsia"/>
                <w:sz w:val="20"/>
                <w:szCs w:val="20"/>
              </w:rPr>
              <w:t>平均水平</w:t>
            </w:r>
            <w:proofErr w:type="spellEnd"/>
          </w:p>
        </w:tc>
        <w:tc>
          <w:tcPr>
            <w:tcW w:w="3118"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0843AC77" w14:textId="77777777" w:rsidR="00AB60D8" w:rsidRPr="00820B4D" w:rsidRDefault="00AB60D8" w:rsidP="00820B4D">
            <w:pPr>
              <w:pStyle w:val="QuestionScaleStyle"/>
              <w:jc w:val="center"/>
              <w:rPr>
                <w:sz w:val="20"/>
              </w:rPr>
            </w:pPr>
            <w:r w:rsidRPr="00820B4D">
              <w:rPr>
                <w:sz w:val="20"/>
              </w:rPr>
              <w:t>4</w:t>
            </w:r>
          </w:p>
        </w:tc>
      </w:tr>
      <w:tr w:rsidR="00AB60D8" w:rsidRPr="00820B4D" w14:paraId="022945AA" w14:textId="77777777" w:rsidTr="00820B4D">
        <w:trPr>
          <w:trHeight w:val="200"/>
        </w:trPr>
        <w:tc>
          <w:tcPr>
            <w:tcW w:w="2824" w:type="dxa"/>
            <w:tcBorders>
              <w:top w:val="single" w:sz="0" w:space="0" w:color="auto"/>
              <w:left w:val="single" w:sz="0" w:space="0" w:color="auto"/>
              <w:bottom w:val="single" w:sz="0" w:space="0" w:color="auto"/>
            </w:tcBorders>
            <w:tcMar>
              <w:left w:w="0" w:type="dxa"/>
              <w:right w:w="100" w:type="dxa"/>
            </w:tcMar>
            <w:vAlign w:val="center"/>
          </w:tcPr>
          <w:p w14:paraId="1031F708" w14:textId="77777777" w:rsidR="00AB60D8" w:rsidRPr="00820B4D" w:rsidRDefault="00AB60D8" w:rsidP="00820B4D">
            <w:pPr>
              <w:pStyle w:val="QuestionScaleStyle"/>
              <w:rPr>
                <w:sz w:val="20"/>
              </w:rPr>
            </w:pPr>
            <w:r w:rsidRPr="00820B4D">
              <w:rPr>
                <w:sz w:val="20"/>
              </w:rPr>
              <w:t>A little below average</w:t>
            </w:r>
          </w:p>
        </w:tc>
        <w:tc>
          <w:tcPr>
            <w:tcW w:w="2552" w:type="dxa"/>
            <w:tcBorders>
              <w:top w:val="single" w:sz="2" w:space="0" w:color="auto"/>
              <w:bottom w:val="single" w:sz="2" w:space="0" w:color="auto"/>
              <w:right w:val="single" w:sz="2" w:space="0" w:color="auto"/>
            </w:tcBorders>
          </w:tcPr>
          <w:p w14:paraId="443FC8EB" w14:textId="236A31DB" w:rsidR="00AB60D8" w:rsidRPr="00820B4D" w:rsidRDefault="00AB60D8" w:rsidP="00343608">
            <w:pPr>
              <w:pStyle w:val="QuestionScaleStyle"/>
              <w:rPr>
                <w:sz w:val="20"/>
                <w:szCs w:val="20"/>
              </w:rPr>
            </w:pPr>
            <w:proofErr w:type="spellStart"/>
            <w:r w:rsidRPr="00820B4D">
              <w:rPr>
                <w:rFonts w:ascii="SimSun" w:eastAsia="SimSun" w:hAnsi="SimSun" w:cs="SimSun" w:hint="eastAsia"/>
                <w:sz w:val="20"/>
                <w:szCs w:val="20"/>
              </w:rPr>
              <w:t>比平均水平低一点点</w:t>
            </w:r>
            <w:proofErr w:type="spellEnd"/>
          </w:p>
        </w:tc>
        <w:tc>
          <w:tcPr>
            <w:tcW w:w="3118"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5E0BB4F0" w14:textId="77777777" w:rsidR="00AB60D8" w:rsidRPr="00820B4D" w:rsidRDefault="00AB60D8" w:rsidP="00820B4D">
            <w:pPr>
              <w:pStyle w:val="QuestionScaleStyle"/>
              <w:jc w:val="center"/>
              <w:rPr>
                <w:sz w:val="20"/>
              </w:rPr>
            </w:pPr>
            <w:r w:rsidRPr="00820B4D">
              <w:rPr>
                <w:sz w:val="20"/>
              </w:rPr>
              <w:t>5</w:t>
            </w:r>
          </w:p>
        </w:tc>
      </w:tr>
      <w:tr w:rsidR="00AB60D8" w:rsidRPr="00820B4D" w14:paraId="775B60BE" w14:textId="77777777" w:rsidTr="00820B4D">
        <w:trPr>
          <w:trHeight w:val="200"/>
        </w:trPr>
        <w:tc>
          <w:tcPr>
            <w:tcW w:w="2824" w:type="dxa"/>
            <w:tcBorders>
              <w:top w:val="single" w:sz="0" w:space="0" w:color="auto"/>
              <w:left w:val="single" w:sz="0" w:space="0" w:color="auto"/>
              <w:bottom w:val="single" w:sz="0" w:space="0" w:color="auto"/>
            </w:tcBorders>
            <w:tcMar>
              <w:left w:w="0" w:type="dxa"/>
              <w:right w:w="100" w:type="dxa"/>
            </w:tcMar>
            <w:vAlign w:val="center"/>
          </w:tcPr>
          <w:p w14:paraId="13E97236" w14:textId="77777777" w:rsidR="00AB60D8" w:rsidRPr="00820B4D" w:rsidRDefault="00AB60D8" w:rsidP="00820B4D">
            <w:pPr>
              <w:pStyle w:val="QuestionScaleStyle"/>
              <w:rPr>
                <w:sz w:val="20"/>
              </w:rPr>
            </w:pPr>
            <w:r w:rsidRPr="00820B4D">
              <w:rPr>
                <w:sz w:val="20"/>
              </w:rPr>
              <w:t>Below average</w:t>
            </w:r>
          </w:p>
        </w:tc>
        <w:tc>
          <w:tcPr>
            <w:tcW w:w="2552" w:type="dxa"/>
            <w:tcBorders>
              <w:top w:val="single" w:sz="2" w:space="0" w:color="auto"/>
              <w:bottom w:val="single" w:sz="2" w:space="0" w:color="auto"/>
              <w:right w:val="single" w:sz="2" w:space="0" w:color="auto"/>
            </w:tcBorders>
          </w:tcPr>
          <w:p w14:paraId="04624282" w14:textId="3C076464" w:rsidR="00AB60D8" w:rsidRPr="00820B4D" w:rsidRDefault="00AB60D8" w:rsidP="00343608">
            <w:pPr>
              <w:pStyle w:val="QuestionScaleStyle"/>
              <w:rPr>
                <w:sz w:val="20"/>
                <w:szCs w:val="20"/>
              </w:rPr>
            </w:pPr>
            <w:proofErr w:type="spellStart"/>
            <w:r w:rsidRPr="00820B4D">
              <w:rPr>
                <w:rFonts w:ascii="SimSun" w:eastAsia="SimSun" w:hAnsi="SimSun" w:cs="SimSun" w:hint="eastAsia"/>
                <w:sz w:val="20"/>
                <w:szCs w:val="20"/>
              </w:rPr>
              <w:t>平均水平之下</w:t>
            </w:r>
            <w:proofErr w:type="spellEnd"/>
          </w:p>
        </w:tc>
        <w:tc>
          <w:tcPr>
            <w:tcW w:w="3118"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489E2E19" w14:textId="77777777" w:rsidR="00AB60D8" w:rsidRPr="00820B4D" w:rsidRDefault="00AB60D8" w:rsidP="00820B4D">
            <w:pPr>
              <w:pStyle w:val="QuestionScaleStyle"/>
              <w:jc w:val="center"/>
              <w:rPr>
                <w:sz w:val="20"/>
              </w:rPr>
            </w:pPr>
            <w:r w:rsidRPr="00820B4D">
              <w:rPr>
                <w:sz w:val="20"/>
              </w:rPr>
              <w:t>6</w:t>
            </w:r>
          </w:p>
        </w:tc>
      </w:tr>
      <w:tr w:rsidR="00AB60D8" w:rsidRPr="00820B4D" w14:paraId="3450C4BC" w14:textId="77777777" w:rsidTr="00820B4D">
        <w:trPr>
          <w:trHeight w:val="200"/>
        </w:trPr>
        <w:tc>
          <w:tcPr>
            <w:tcW w:w="2824" w:type="dxa"/>
            <w:tcBorders>
              <w:top w:val="single" w:sz="0" w:space="0" w:color="auto"/>
              <w:left w:val="single" w:sz="0" w:space="0" w:color="auto"/>
              <w:bottom w:val="single" w:sz="0" w:space="0" w:color="auto"/>
            </w:tcBorders>
            <w:tcMar>
              <w:left w:w="0" w:type="dxa"/>
              <w:right w:w="100" w:type="dxa"/>
            </w:tcMar>
            <w:vAlign w:val="center"/>
          </w:tcPr>
          <w:p w14:paraId="11D01EBD" w14:textId="77777777" w:rsidR="00AB60D8" w:rsidRPr="00820B4D" w:rsidRDefault="00AB60D8" w:rsidP="00820B4D">
            <w:pPr>
              <w:pStyle w:val="QuestionScaleStyle"/>
              <w:rPr>
                <w:sz w:val="20"/>
              </w:rPr>
            </w:pPr>
            <w:r w:rsidRPr="00820B4D">
              <w:rPr>
                <w:sz w:val="20"/>
              </w:rPr>
              <w:t>Poor</w:t>
            </w:r>
          </w:p>
        </w:tc>
        <w:tc>
          <w:tcPr>
            <w:tcW w:w="2552" w:type="dxa"/>
            <w:tcBorders>
              <w:top w:val="single" w:sz="2" w:space="0" w:color="auto"/>
              <w:bottom w:val="single" w:sz="2" w:space="0" w:color="auto"/>
              <w:right w:val="single" w:sz="2" w:space="0" w:color="auto"/>
            </w:tcBorders>
          </w:tcPr>
          <w:p w14:paraId="079B4A9E" w14:textId="02A33543" w:rsidR="00AB60D8" w:rsidRPr="00820B4D" w:rsidRDefault="00AB60D8" w:rsidP="00343608">
            <w:pPr>
              <w:pStyle w:val="QuestionScaleStyle"/>
              <w:rPr>
                <w:sz w:val="20"/>
                <w:szCs w:val="20"/>
              </w:rPr>
            </w:pPr>
            <w:proofErr w:type="spellStart"/>
            <w:r w:rsidRPr="00820B4D">
              <w:rPr>
                <w:rFonts w:ascii="SimSun" w:eastAsia="SimSun" w:hAnsi="SimSun" w:cs="SimSun" w:hint="eastAsia"/>
                <w:sz w:val="20"/>
                <w:szCs w:val="20"/>
              </w:rPr>
              <w:t>贫穷的</w:t>
            </w:r>
            <w:proofErr w:type="spellEnd"/>
          </w:p>
        </w:tc>
        <w:tc>
          <w:tcPr>
            <w:tcW w:w="3118"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6B8A50F5" w14:textId="77777777" w:rsidR="00AB60D8" w:rsidRPr="00820B4D" w:rsidRDefault="00AB60D8" w:rsidP="00820B4D">
            <w:pPr>
              <w:pStyle w:val="QuestionScaleStyle"/>
              <w:jc w:val="center"/>
              <w:rPr>
                <w:sz w:val="20"/>
              </w:rPr>
            </w:pPr>
            <w:r w:rsidRPr="00820B4D">
              <w:rPr>
                <w:sz w:val="20"/>
              </w:rPr>
              <w:t>7</w:t>
            </w:r>
          </w:p>
        </w:tc>
      </w:tr>
      <w:tr w:rsidR="00AB60D8" w:rsidRPr="00820B4D" w14:paraId="13C804BA" w14:textId="77777777" w:rsidTr="00820B4D">
        <w:trPr>
          <w:trHeight w:val="200"/>
        </w:trPr>
        <w:tc>
          <w:tcPr>
            <w:tcW w:w="2824" w:type="dxa"/>
            <w:tcBorders>
              <w:top w:val="single" w:sz="0" w:space="0" w:color="auto"/>
              <w:left w:val="single" w:sz="0" w:space="0" w:color="auto"/>
              <w:bottom w:val="single" w:sz="0" w:space="0" w:color="auto"/>
            </w:tcBorders>
            <w:tcMar>
              <w:left w:w="0" w:type="dxa"/>
              <w:right w:w="100" w:type="dxa"/>
            </w:tcMar>
            <w:vAlign w:val="center"/>
          </w:tcPr>
          <w:p w14:paraId="137D89CB" w14:textId="77777777" w:rsidR="00AB60D8" w:rsidRPr="00820B4D" w:rsidRDefault="00AB60D8" w:rsidP="00820B4D">
            <w:pPr>
              <w:pStyle w:val="QuestionScaleStyle"/>
              <w:rPr>
                <w:sz w:val="20"/>
              </w:rPr>
            </w:pPr>
            <w:r w:rsidRPr="00820B4D">
              <w:rPr>
                <w:sz w:val="20"/>
              </w:rPr>
              <w:t>(DK)</w:t>
            </w:r>
          </w:p>
        </w:tc>
        <w:tc>
          <w:tcPr>
            <w:tcW w:w="2552" w:type="dxa"/>
            <w:tcBorders>
              <w:top w:val="single" w:sz="2" w:space="0" w:color="auto"/>
              <w:bottom w:val="single" w:sz="2" w:space="0" w:color="auto"/>
              <w:right w:val="single" w:sz="2" w:space="0" w:color="auto"/>
            </w:tcBorders>
          </w:tcPr>
          <w:p w14:paraId="19983259" w14:textId="4A3EF227" w:rsidR="00AB60D8" w:rsidRPr="00820B4D" w:rsidRDefault="00AB60D8" w:rsidP="00343608">
            <w:pPr>
              <w:pStyle w:val="QuestionScaleStyle"/>
              <w:rPr>
                <w:sz w:val="20"/>
                <w:szCs w:val="20"/>
              </w:rPr>
            </w:pPr>
            <w:r w:rsidRPr="00820B4D">
              <w:rPr>
                <w:rFonts w:hint="eastAsia"/>
                <w:sz w:val="20"/>
                <w:szCs w:val="20"/>
              </w:rPr>
              <w:t>(</w:t>
            </w:r>
            <w:proofErr w:type="spellStart"/>
            <w:r w:rsidRPr="00820B4D">
              <w:rPr>
                <w:rFonts w:ascii="SimSun" w:eastAsia="SimSun" w:hAnsi="SimSun" w:cs="SimSun" w:hint="eastAsia"/>
                <w:sz w:val="20"/>
                <w:szCs w:val="20"/>
              </w:rPr>
              <w:t>不知道</w:t>
            </w:r>
            <w:proofErr w:type="spellEnd"/>
            <w:r w:rsidRPr="00820B4D">
              <w:rPr>
                <w:rFonts w:hint="eastAsia"/>
                <w:sz w:val="20"/>
                <w:szCs w:val="20"/>
              </w:rPr>
              <w:t>)</w:t>
            </w:r>
          </w:p>
        </w:tc>
        <w:tc>
          <w:tcPr>
            <w:tcW w:w="3118"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7ED02FD5" w14:textId="77777777" w:rsidR="00AB60D8" w:rsidRPr="00820B4D" w:rsidRDefault="00AB60D8" w:rsidP="00820B4D">
            <w:pPr>
              <w:pStyle w:val="QuestionScaleStyle"/>
              <w:jc w:val="center"/>
              <w:rPr>
                <w:sz w:val="20"/>
              </w:rPr>
            </w:pPr>
            <w:r w:rsidRPr="00820B4D">
              <w:rPr>
                <w:sz w:val="20"/>
              </w:rPr>
              <w:t>8</w:t>
            </w:r>
          </w:p>
        </w:tc>
      </w:tr>
      <w:tr w:rsidR="00AB60D8" w:rsidRPr="00820B4D" w14:paraId="4580B707" w14:textId="77777777" w:rsidTr="00820B4D">
        <w:trPr>
          <w:trHeight w:val="200"/>
        </w:trPr>
        <w:tc>
          <w:tcPr>
            <w:tcW w:w="2824" w:type="dxa"/>
            <w:tcBorders>
              <w:top w:val="single" w:sz="0" w:space="0" w:color="auto"/>
              <w:left w:val="single" w:sz="0" w:space="0" w:color="auto"/>
              <w:bottom w:val="single" w:sz="0" w:space="0" w:color="auto"/>
            </w:tcBorders>
            <w:tcMar>
              <w:left w:w="0" w:type="dxa"/>
              <w:right w:w="100" w:type="dxa"/>
            </w:tcMar>
            <w:vAlign w:val="center"/>
          </w:tcPr>
          <w:p w14:paraId="34E792EC" w14:textId="77777777" w:rsidR="00AB60D8" w:rsidRPr="00820B4D" w:rsidRDefault="00AB60D8" w:rsidP="00820B4D">
            <w:pPr>
              <w:pStyle w:val="QuestionScaleStyle"/>
              <w:rPr>
                <w:sz w:val="20"/>
              </w:rPr>
            </w:pPr>
            <w:r w:rsidRPr="00820B4D">
              <w:rPr>
                <w:sz w:val="20"/>
              </w:rPr>
              <w:t>(Refused)</w:t>
            </w:r>
          </w:p>
        </w:tc>
        <w:tc>
          <w:tcPr>
            <w:tcW w:w="2552" w:type="dxa"/>
            <w:tcBorders>
              <w:top w:val="single" w:sz="2" w:space="0" w:color="auto"/>
              <w:bottom w:val="single" w:sz="2" w:space="0" w:color="auto"/>
              <w:right w:val="single" w:sz="2" w:space="0" w:color="auto"/>
            </w:tcBorders>
          </w:tcPr>
          <w:p w14:paraId="7B6A2145" w14:textId="6BDC9F74" w:rsidR="00AB60D8" w:rsidRPr="00820B4D" w:rsidRDefault="00AB60D8"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拒答</w:t>
            </w:r>
            <w:proofErr w:type="spellEnd"/>
            <w:r w:rsidRPr="00820B4D">
              <w:rPr>
                <w:rFonts w:ascii="Times New Roman" w:hAnsi="Times New Roman" w:cs="Times New Roman"/>
                <w:sz w:val="20"/>
                <w:szCs w:val="20"/>
              </w:rPr>
              <w:t>)</w:t>
            </w:r>
          </w:p>
        </w:tc>
        <w:tc>
          <w:tcPr>
            <w:tcW w:w="3118"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318B3BC5" w14:textId="77777777" w:rsidR="00AB60D8" w:rsidRPr="00820B4D" w:rsidRDefault="00AB60D8" w:rsidP="00820B4D">
            <w:pPr>
              <w:pStyle w:val="QuestionScaleStyle"/>
              <w:jc w:val="center"/>
              <w:rPr>
                <w:sz w:val="20"/>
              </w:rPr>
            </w:pPr>
            <w:r w:rsidRPr="00820B4D">
              <w:rPr>
                <w:sz w:val="20"/>
              </w:rPr>
              <w:t>9</w:t>
            </w:r>
          </w:p>
        </w:tc>
      </w:tr>
    </w:tbl>
    <w:p w14:paraId="75FA65CD" w14:textId="77777777" w:rsidR="00A55389" w:rsidRPr="00820B4D" w:rsidRDefault="00A55389" w:rsidP="00820B4D">
      <w:pPr>
        <w:pStyle w:val="QuestionScaleStyle"/>
        <w:rPr>
          <w:sz w:val="20"/>
        </w:rPr>
      </w:pPr>
    </w:p>
    <w:p w14:paraId="222056A5" w14:textId="3F141739" w:rsidR="00A55389" w:rsidRPr="00820B4D" w:rsidRDefault="00D1634E" w:rsidP="00820B4D">
      <w:pPr>
        <w:pStyle w:val="QuestionnaireQuestionStyle"/>
        <w:rPr>
          <w:sz w:val="20"/>
        </w:rPr>
      </w:pPr>
      <w:r w:rsidRPr="00820B4D">
        <w:rPr>
          <w:b/>
          <w:sz w:val="20"/>
        </w:rPr>
        <w:tab/>
        <w:t>D6.</w:t>
      </w:r>
      <w:r w:rsidRPr="00820B4D">
        <w:rPr>
          <w:sz w:val="20"/>
        </w:rPr>
        <w:t xml:space="preserve">   [WP20225]</w:t>
      </w:r>
      <w:r w:rsidRPr="00820B4D">
        <w:rPr>
          <w:b/>
          <w:sz w:val="20"/>
        </w:rPr>
        <w:tab/>
      </w:r>
      <w:r w:rsidRPr="00820B4D">
        <w:rPr>
          <w:b/>
          <w:sz w:val="20"/>
        </w:rPr>
        <w:tab/>
      </w:r>
    </w:p>
    <w:p w14:paraId="4DA8C471" w14:textId="3C89369F" w:rsidR="00A55389" w:rsidRPr="00820B4D" w:rsidRDefault="00D1634E" w:rsidP="00820B4D">
      <w:pPr>
        <w:pStyle w:val="QuestionnaireQuestionStyle"/>
        <w:rPr>
          <w:b/>
          <w:i/>
          <w:sz w:val="20"/>
          <w:lang w:eastAsia="zh-CN"/>
        </w:rPr>
      </w:pPr>
      <w:r w:rsidRPr="00820B4D">
        <w:rPr>
          <w:sz w:val="20"/>
        </w:rPr>
        <w:tab/>
      </w:r>
      <w:r w:rsidRPr="00820B4D">
        <w:rPr>
          <w:sz w:val="20"/>
        </w:rPr>
        <w:tab/>
        <w:t xml:space="preserve">What is the highest completed level of education of the person who provides most of the income in your household? </w:t>
      </w:r>
      <w:r w:rsidRPr="00820B4D">
        <w:rPr>
          <w:b/>
          <w:i/>
          <w:sz w:val="20"/>
          <w:lang w:eastAsia="zh-CN"/>
        </w:rPr>
        <w:t>(</w:t>
      </w:r>
      <w:r w:rsidRPr="00820B4D">
        <w:rPr>
          <w:b/>
          <w:i/>
          <w:sz w:val="20"/>
          <w:u w:val="single"/>
          <w:lang w:eastAsia="zh-CN"/>
        </w:rPr>
        <w:t xml:space="preserve">Read </w:t>
      </w:r>
      <w:r w:rsidR="009B147D" w:rsidRPr="00820B4D">
        <w:rPr>
          <w:b/>
          <w:i/>
          <w:sz w:val="20"/>
          <w:u w:val="single"/>
          <w:lang w:eastAsia="zh-CN"/>
        </w:rPr>
        <w:t>1-7</w:t>
      </w:r>
      <w:r w:rsidRPr="00820B4D">
        <w:rPr>
          <w:b/>
          <w:i/>
          <w:sz w:val="20"/>
          <w:lang w:eastAsia="zh-CN"/>
        </w:rPr>
        <w:t xml:space="preserve">) </w:t>
      </w:r>
    </w:p>
    <w:p w14:paraId="3A4550A6" w14:textId="77777777" w:rsidR="00AB60D8" w:rsidRPr="00820B4D" w:rsidRDefault="00AB60D8" w:rsidP="004B6561">
      <w:pPr>
        <w:ind w:firstLine="720"/>
        <w:rPr>
          <w:sz w:val="20"/>
          <w:szCs w:val="20"/>
          <w:lang w:eastAsia="zh-CN"/>
        </w:rPr>
      </w:pPr>
      <w:r w:rsidRPr="00820B4D">
        <w:rPr>
          <w:rFonts w:hint="eastAsia"/>
          <w:sz w:val="20"/>
          <w:szCs w:val="20"/>
          <w:lang w:eastAsia="zh-CN"/>
        </w:rPr>
        <w:t>您的家庭中，挣钱最多的那个人的最高教育水平是什么？（</w:t>
      </w:r>
      <w:r w:rsidRPr="008B1C96">
        <w:rPr>
          <w:rFonts w:hint="eastAsia"/>
          <w:b/>
          <w:sz w:val="20"/>
          <w:szCs w:val="20"/>
          <w:lang w:eastAsia="zh-CN"/>
        </w:rPr>
        <w:t>读出选项1-7</w:t>
      </w:r>
      <w:r w:rsidRPr="00820B4D">
        <w:rPr>
          <w:rFonts w:hint="eastAsia"/>
          <w:sz w:val="20"/>
          <w:szCs w:val="20"/>
          <w:lang w:eastAsia="zh-CN"/>
        </w:rPr>
        <w:t>）</w:t>
      </w:r>
    </w:p>
    <w:tbl>
      <w:tblPr>
        <w:tblW w:w="0" w:type="auto"/>
        <w:tblInd w:w="720" w:type="dxa"/>
        <w:tblLayout w:type="fixed"/>
        <w:tblCellMar>
          <w:left w:w="0" w:type="dxa"/>
          <w:right w:w="0" w:type="dxa"/>
        </w:tblCellMar>
        <w:tblLook w:val="04A0" w:firstRow="1" w:lastRow="0" w:firstColumn="1" w:lastColumn="0" w:noHBand="0" w:noVBand="1"/>
      </w:tblPr>
      <w:tblGrid>
        <w:gridCol w:w="2844"/>
        <w:gridCol w:w="2552"/>
        <w:gridCol w:w="3118"/>
      </w:tblGrid>
      <w:tr w:rsidR="00AB60D8" w:rsidRPr="00820B4D" w14:paraId="0B54B404" w14:textId="77777777" w:rsidTr="00820B4D">
        <w:tc>
          <w:tcPr>
            <w:tcW w:w="5396" w:type="dxa"/>
            <w:gridSpan w:val="2"/>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2C953883" w14:textId="77777777" w:rsidR="00AB60D8" w:rsidRPr="00820B4D" w:rsidRDefault="00AB60D8" w:rsidP="00820B4D">
            <w:pPr>
              <w:pStyle w:val="QuestionScaleStyle"/>
              <w:rPr>
                <w:sz w:val="20"/>
                <w:lang w:eastAsia="zh-CN"/>
              </w:rPr>
            </w:pPr>
          </w:p>
        </w:tc>
        <w:tc>
          <w:tcPr>
            <w:tcW w:w="3118"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73A5C065" w14:textId="74E8C60F" w:rsidR="00AB60D8" w:rsidRPr="00820B4D" w:rsidRDefault="00AB60D8" w:rsidP="00343608">
            <w:pPr>
              <w:pStyle w:val="QuestionScaleStyle"/>
              <w:jc w:val="center"/>
              <w:rPr>
                <w:rFonts w:eastAsiaTheme="minorEastAsia"/>
                <w:b/>
                <w:sz w:val="20"/>
                <w:szCs w:val="20"/>
                <w:lang w:eastAsia="zh-CN"/>
              </w:rPr>
            </w:pPr>
            <w:r w:rsidRPr="00820B4D">
              <w:rPr>
                <w:b/>
                <w:sz w:val="20"/>
                <w:lang w:eastAsia="zh-CN"/>
              </w:rPr>
              <w:t xml:space="preserve"> </w:t>
            </w:r>
            <w:r w:rsidR="00ED05B4" w:rsidRPr="00820B4D">
              <w:rPr>
                <w:b/>
                <w:sz w:val="20"/>
              </w:rPr>
              <w:t xml:space="preserve">ENTER </w:t>
            </w:r>
            <w:r w:rsidRPr="00820B4D">
              <w:rPr>
                <w:b/>
                <w:sz w:val="20"/>
              </w:rPr>
              <w:t>ONE RESPONSE:</w:t>
            </w:r>
          </w:p>
          <w:p w14:paraId="38D2D57B" w14:textId="77777777" w:rsidR="00AB60D8" w:rsidRPr="00820B4D" w:rsidRDefault="00AB60D8" w:rsidP="00820B4D">
            <w:pPr>
              <w:pStyle w:val="QuestionScaleStyle"/>
              <w:jc w:val="center"/>
              <w:rPr>
                <w:sz w:val="20"/>
              </w:rPr>
            </w:pPr>
            <w:r w:rsidRPr="00820B4D">
              <w:rPr>
                <w:rFonts w:eastAsiaTheme="minorEastAsia" w:hint="eastAsia"/>
                <w:b/>
                <w:sz w:val="20"/>
                <w:szCs w:val="20"/>
                <w:lang w:eastAsia="zh-CN"/>
              </w:rPr>
              <w:t>单选</w:t>
            </w:r>
          </w:p>
        </w:tc>
      </w:tr>
      <w:tr w:rsidR="00AB60D8" w:rsidRPr="00820B4D" w14:paraId="145D66C2" w14:textId="77777777" w:rsidTr="00820B4D">
        <w:trPr>
          <w:trHeight w:val="200"/>
        </w:trPr>
        <w:tc>
          <w:tcPr>
            <w:tcW w:w="2844" w:type="dxa"/>
            <w:tcBorders>
              <w:top w:val="single" w:sz="0" w:space="0" w:color="auto"/>
              <w:left w:val="single" w:sz="0" w:space="0" w:color="auto"/>
              <w:bottom w:val="single" w:sz="0" w:space="0" w:color="auto"/>
            </w:tcBorders>
            <w:tcMar>
              <w:left w:w="20" w:type="dxa"/>
              <w:right w:w="20" w:type="dxa"/>
            </w:tcMar>
            <w:vAlign w:val="center"/>
          </w:tcPr>
          <w:p w14:paraId="4B8AB93F" w14:textId="77777777" w:rsidR="00AB60D8" w:rsidRPr="00820B4D" w:rsidRDefault="00AB60D8" w:rsidP="00820B4D">
            <w:pPr>
              <w:pStyle w:val="QuestionScaleStyle"/>
              <w:rPr>
                <w:sz w:val="20"/>
              </w:rPr>
            </w:pPr>
            <w:r w:rsidRPr="00820B4D">
              <w:rPr>
                <w:sz w:val="20"/>
                <w:szCs w:val="20"/>
              </w:rPr>
              <w:t>(</w:t>
            </w:r>
            <w:r w:rsidRPr="00820B4D">
              <w:rPr>
                <w:sz w:val="20"/>
              </w:rPr>
              <w:t>No formal education</w:t>
            </w:r>
            <w:r w:rsidRPr="00820B4D">
              <w:rPr>
                <w:sz w:val="20"/>
                <w:szCs w:val="20"/>
              </w:rPr>
              <w:t>)</w:t>
            </w:r>
          </w:p>
        </w:tc>
        <w:tc>
          <w:tcPr>
            <w:tcW w:w="2552" w:type="dxa"/>
            <w:tcBorders>
              <w:top w:val="single" w:sz="2" w:space="0" w:color="auto"/>
              <w:bottom w:val="single" w:sz="2" w:space="0" w:color="auto"/>
              <w:right w:val="single" w:sz="2" w:space="0" w:color="auto"/>
            </w:tcBorders>
          </w:tcPr>
          <w:p w14:paraId="23F17DC8" w14:textId="77777777" w:rsidR="00AB60D8" w:rsidRPr="00820B4D" w:rsidRDefault="00AB60D8" w:rsidP="00343608">
            <w:pPr>
              <w:pStyle w:val="QuestionScaleStyle"/>
              <w:rPr>
                <w:sz w:val="20"/>
                <w:szCs w:val="20"/>
              </w:rPr>
            </w:pPr>
            <w:proofErr w:type="spellStart"/>
            <w:r w:rsidRPr="00820B4D">
              <w:rPr>
                <w:rFonts w:ascii="SimSun" w:eastAsia="SimSun" w:hAnsi="SimSun" w:cs="SimSun" w:hint="eastAsia"/>
                <w:sz w:val="20"/>
                <w:szCs w:val="20"/>
              </w:rPr>
              <w:t>没有接受过正式教育</w:t>
            </w:r>
            <w:proofErr w:type="spellEnd"/>
          </w:p>
        </w:tc>
        <w:tc>
          <w:tcPr>
            <w:tcW w:w="3118"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0273179C" w14:textId="77777777" w:rsidR="00AB60D8" w:rsidRPr="00820B4D" w:rsidRDefault="00AB60D8" w:rsidP="00820B4D">
            <w:pPr>
              <w:pStyle w:val="QuestionScaleStyle"/>
              <w:jc w:val="center"/>
              <w:rPr>
                <w:sz w:val="20"/>
              </w:rPr>
            </w:pPr>
            <w:r w:rsidRPr="00820B4D">
              <w:rPr>
                <w:sz w:val="20"/>
              </w:rPr>
              <w:t>1</w:t>
            </w:r>
          </w:p>
        </w:tc>
      </w:tr>
      <w:tr w:rsidR="00AB60D8" w:rsidRPr="00820B4D" w14:paraId="382719D4" w14:textId="77777777" w:rsidTr="00820B4D">
        <w:trPr>
          <w:trHeight w:val="200"/>
        </w:trPr>
        <w:tc>
          <w:tcPr>
            <w:tcW w:w="2844" w:type="dxa"/>
            <w:tcBorders>
              <w:top w:val="single" w:sz="0" w:space="0" w:color="auto"/>
              <w:left w:val="single" w:sz="0" w:space="0" w:color="auto"/>
              <w:bottom w:val="single" w:sz="0" w:space="0" w:color="auto"/>
            </w:tcBorders>
            <w:tcMar>
              <w:left w:w="20" w:type="dxa"/>
              <w:right w:w="20" w:type="dxa"/>
            </w:tcMar>
            <w:vAlign w:val="center"/>
          </w:tcPr>
          <w:p w14:paraId="5E3BE4F6" w14:textId="77777777" w:rsidR="00AB60D8" w:rsidRPr="00820B4D" w:rsidRDefault="00AB60D8" w:rsidP="00820B4D">
            <w:pPr>
              <w:pStyle w:val="QuestionScaleStyle"/>
              <w:rPr>
                <w:sz w:val="20"/>
              </w:rPr>
            </w:pPr>
            <w:r w:rsidRPr="00820B4D">
              <w:rPr>
                <w:sz w:val="20"/>
              </w:rPr>
              <w:t>Under elementary</w:t>
            </w:r>
          </w:p>
        </w:tc>
        <w:tc>
          <w:tcPr>
            <w:tcW w:w="2552" w:type="dxa"/>
            <w:tcBorders>
              <w:top w:val="single" w:sz="2" w:space="0" w:color="auto"/>
              <w:bottom w:val="single" w:sz="2" w:space="0" w:color="auto"/>
              <w:right w:val="single" w:sz="2" w:space="0" w:color="auto"/>
            </w:tcBorders>
          </w:tcPr>
          <w:p w14:paraId="3ACBA2F6" w14:textId="77777777" w:rsidR="00AB60D8" w:rsidRPr="00820B4D" w:rsidRDefault="00AB60D8" w:rsidP="00343608">
            <w:pPr>
              <w:pStyle w:val="QuestionScaleStyle"/>
              <w:rPr>
                <w:sz w:val="20"/>
                <w:szCs w:val="20"/>
              </w:rPr>
            </w:pPr>
            <w:proofErr w:type="spellStart"/>
            <w:r w:rsidRPr="00820B4D">
              <w:rPr>
                <w:rFonts w:ascii="SimSun" w:eastAsia="SimSun" w:hAnsi="SimSun" w:cs="SimSun" w:hint="eastAsia"/>
                <w:sz w:val="20"/>
                <w:szCs w:val="20"/>
              </w:rPr>
              <w:t>小学未毕业</w:t>
            </w:r>
            <w:proofErr w:type="spellEnd"/>
          </w:p>
        </w:tc>
        <w:tc>
          <w:tcPr>
            <w:tcW w:w="3118"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313778EE" w14:textId="77777777" w:rsidR="00AB60D8" w:rsidRPr="00820B4D" w:rsidRDefault="00AB60D8" w:rsidP="00820B4D">
            <w:pPr>
              <w:pStyle w:val="QuestionScaleStyle"/>
              <w:jc w:val="center"/>
              <w:rPr>
                <w:sz w:val="20"/>
              </w:rPr>
            </w:pPr>
            <w:r w:rsidRPr="00820B4D">
              <w:rPr>
                <w:sz w:val="20"/>
              </w:rPr>
              <w:t>2</w:t>
            </w:r>
          </w:p>
        </w:tc>
      </w:tr>
      <w:tr w:rsidR="00AB60D8" w:rsidRPr="00820B4D" w14:paraId="4209A162" w14:textId="77777777" w:rsidTr="00820B4D">
        <w:trPr>
          <w:trHeight w:val="200"/>
        </w:trPr>
        <w:tc>
          <w:tcPr>
            <w:tcW w:w="2844" w:type="dxa"/>
            <w:tcBorders>
              <w:top w:val="single" w:sz="0" w:space="0" w:color="auto"/>
              <w:left w:val="single" w:sz="0" w:space="0" w:color="auto"/>
              <w:bottom w:val="single" w:sz="0" w:space="0" w:color="auto"/>
            </w:tcBorders>
            <w:tcMar>
              <w:left w:w="20" w:type="dxa"/>
              <w:right w:w="20" w:type="dxa"/>
            </w:tcMar>
            <w:vAlign w:val="center"/>
          </w:tcPr>
          <w:p w14:paraId="4F16ABE9" w14:textId="77777777" w:rsidR="00AB60D8" w:rsidRPr="00820B4D" w:rsidRDefault="00AB60D8" w:rsidP="00820B4D">
            <w:pPr>
              <w:pStyle w:val="QuestionScaleStyle"/>
              <w:rPr>
                <w:sz w:val="20"/>
              </w:rPr>
            </w:pPr>
            <w:r w:rsidRPr="00820B4D">
              <w:rPr>
                <w:sz w:val="20"/>
              </w:rPr>
              <w:t>Elementary</w:t>
            </w:r>
          </w:p>
        </w:tc>
        <w:tc>
          <w:tcPr>
            <w:tcW w:w="2552" w:type="dxa"/>
            <w:tcBorders>
              <w:top w:val="single" w:sz="2" w:space="0" w:color="auto"/>
              <w:bottom w:val="single" w:sz="2" w:space="0" w:color="auto"/>
              <w:right w:val="single" w:sz="2" w:space="0" w:color="auto"/>
            </w:tcBorders>
          </w:tcPr>
          <w:p w14:paraId="33CDF7F1" w14:textId="77777777" w:rsidR="00AB60D8" w:rsidRPr="00820B4D" w:rsidRDefault="00AB60D8" w:rsidP="00343608">
            <w:pPr>
              <w:pStyle w:val="QuestionScaleStyle"/>
              <w:rPr>
                <w:sz w:val="20"/>
                <w:szCs w:val="20"/>
              </w:rPr>
            </w:pPr>
            <w:proofErr w:type="spellStart"/>
            <w:r w:rsidRPr="00820B4D">
              <w:rPr>
                <w:rFonts w:ascii="SimSun" w:eastAsia="SimSun" w:hAnsi="SimSun" w:cs="SimSun" w:hint="eastAsia"/>
                <w:sz w:val="20"/>
                <w:szCs w:val="20"/>
              </w:rPr>
              <w:t>小学</w:t>
            </w:r>
            <w:proofErr w:type="spellEnd"/>
          </w:p>
        </w:tc>
        <w:tc>
          <w:tcPr>
            <w:tcW w:w="3118"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7FAD9A69" w14:textId="77777777" w:rsidR="00AB60D8" w:rsidRPr="00820B4D" w:rsidRDefault="00AB60D8" w:rsidP="00820B4D">
            <w:pPr>
              <w:pStyle w:val="QuestionScaleStyle"/>
              <w:jc w:val="center"/>
              <w:rPr>
                <w:sz w:val="20"/>
              </w:rPr>
            </w:pPr>
            <w:r w:rsidRPr="00820B4D">
              <w:rPr>
                <w:sz w:val="20"/>
              </w:rPr>
              <w:t>3</w:t>
            </w:r>
          </w:p>
        </w:tc>
      </w:tr>
      <w:tr w:rsidR="00AB60D8" w:rsidRPr="00820B4D" w14:paraId="4AE889ED" w14:textId="77777777" w:rsidTr="00820B4D">
        <w:trPr>
          <w:trHeight w:val="200"/>
        </w:trPr>
        <w:tc>
          <w:tcPr>
            <w:tcW w:w="2844" w:type="dxa"/>
            <w:tcBorders>
              <w:top w:val="single" w:sz="0" w:space="0" w:color="auto"/>
              <w:left w:val="single" w:sz="0" w:space="0" w:color="auto"/>
              <w:bottom w:val="single" w:sz="0" w:space="0" w:color="auto"/>
            </w:tcBorders>
            <w:tcMar>
              <w:left w:w="20" w:type="dxa"/>
              <w:right w:w="20" w:type="dxa"/>
            </w:tcMar>
            <w:vAlign w:val="center"/>
          </w:tcPr>
          <w:p w14:paraId="06811488" w14:textId="77777777" w:rsidR="00AB60D8" w:rsidRPr="00820B4D" w:rsidRDefault="00AB60D8" w:rsidP="00820B4D">
            <w:pPr>
              <w:pStyle w:val="QuestionScaleStyle"/>
              <w:rPr>
                <w:sz w:val="20"/>
              </w:rPr>
            </w:pPr>
            <w:r w:rsidRPr="00820B4D">
              <w:rPr>
                <w:sz w:val="20"/>
              </w:rPr>
              <w:t>Junior high school</w:t>
            </w:r>
          </w:p>
        </w:tc>
        <w:tc>
          <w:tcPr>
            <w:tcW w:w="2552" w:type="dxa"/>
            <w:tcBorders>
              <w:top w:val="single" w:sz="2" w:space="0" w:color="auto"/>
              <w:bottom w:val="single" w:sz="2" w:space="0" w:color="auto"/>
              <w:right w:val="single" w:sz="2" w:space="0" w:color="auto"/>
            </w:tcBorders>
          </w:tcPr>
          <w:p w14:paraId="20FD5669" w14:textId="77777777" w:rsidR="00AB60D8" w:rsidRPr="00820B4D" w:rsidRDefault="00AB60D8" w:rsidP="00343608">
            <w:pPr>
              <w:pStyle w:val="QuestionScaleStyle"/>
              <w:rPr>
                <w:sz w:val="20"/>
                <w:szCs w:val="20"/>
              </w:rPr>
            </w:pPr>
            <w:proofErr w:type="spellStart"/>
            <w:r w:rsidRPr="00820B4D">
              <w:rPr>
                <w:rFonts w:ascii="SimSun" w:eastAsia="SimSun" w:hAnsi="SimSun" w:cs="SimSun" w:hint="eastAsia"/>
                <w:sz w:val="20"/>
                <w:szCs w:val="20"/>
              </w:rPr>
              <w:t>初中</w:t>
            </w:r>
            <w:proofErr w:type="spellEnd"/>
          </w:p>
        </w:tc>
        <w:tc>
          <w:tcPr>
            <w:tcW w:w="3118"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31E8CC0B" w14:textId="77777777" w:rsidR="00AB60D8" w:rsidRPr="00820B4D" w:rsidRDefault="00AB60D8" w:rsidP="00820B4D">
            <w:pPr>
              <w:pStyle w:val="QuestionScaleStyle"/>
              <w:jc w:val="center"/>
              <w:rPr>
                <w:sz w:val="20"/>
              </w:rPr>
            </w:pPr>
            <w:r w:rsidRPr="00820B4D">
              <w:rPr>
                <w:sz w:val="20"/>
              </w:rPr>
              <w:t>4</w:t>
            </w:r>
          </w:p>
        </w:tc>
      </w:tr>
      <w:tr w:rsidR="00AB60D8" w:rsidRPr="00820B4D" w14:paraId="24859139" w14:textId="77777777" w:rsidTr="00820B4D">
        <w:trPr>
          <w:trHeight w:val="200"/>
        </w:trPr>
        <w:tc>
          <w:tcPr>
            <w:tcW w:w="2844" w:type="dxa"/>
            <w:tcBorders>
              <w:top w:val="single" w:sz="0" w:space="0" w:color="auto"/>
              <w:left w:val="single" w:sz="0" w:space="0" w:color="auto"/>
              <w:bottom w:val="single" w:sz="0" w:space="0" w:color="auto"/>
            </w:tcBorders>
            <w:tcMar>
              <w:left w:w="20" w:type="dxa"/>
              <w:right w:w="20" w:type="dxa"/>
            </w:tcMar>
            <w:vAlign w:val="center"/>
          </w:tcPr>
          <w:p w14:paraId="56003152" w14:textId="77777777" w:rsidR="00AB60D8" w:rsidRPr="00820B4D" w:rsidRDefault="00AB60D8" w:rsidP="00820B4D">
            <w:pPr>
              <w:pStyle w:val="QuestionScaleStyle"/>
              <w:rPr>
                <w:sz w:val="20"/>
              </w:rPr>
            </w:pPr>
            <w:r w:rsidRPr="00820B4D">
              <w:rPr>
                <w:sz w:val="20"/>
              </w:rPr>
              <w:t>Senior high school</w:t>
            </w:r>
          </w:p>
        </w:tc>
        <w:tc>
          <w:tcPr>
            <w:tcW w:w="2552" w:type="dxa"/>
            <w:tcBorders>
              <w:top w:val="single" w:sz="2" w:space="0" w:color="auto"/>
              <w:bottom w:val="single" w:sz="2" w:space="0" w:color="auto"/>
              <w:right w:val="single" w:sz="2" w:space="0" w:color="auto"/>
            </w:tcBorders>
          </w:tcPr>
          <w:p w14:paraId="60710A07" w14:textId="77777777" w:rsidR="00AB60D8" w:rsidRPr="00820B4D" w:rsidRDefault="00AB60D8" w:rsidP="00343608">
            <w:pPr>
              <w:pStyle w:val="QuestionScaleStyle"/>
              <w:rPr>
                <w:sz w:val="20"/>
                <w:szCs w:val="20"/>
              </w:rPr>
            </w:pPr>
            <w:proofErr w:type="spellStart"/>
            <w:r w:rsidRPr="00820B4D">
              <w:rPr>
                <w:rFonts w:ascii="SimSun" w:eastAsia="SimSun" w:hAnsi="SimSun" w:cs="SimSun" w:hint="eastAsia"/>
                <w:sz w:val="20"/>
                <w:szCs w:val="20"/>
              </w:rPr>
              <w:t>高中</w:t>
            </w:r>
            <w:proofErr w:type="spellEnd"/>
          </w:p>
        </w:tc>
        <w:tc>
          <w:tcPr>
            <w:tcW w:w="3118"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6B9A9651" w14:textId="77777777" w:rsidR="00AB60D8" w:rsidRPr="00820B4D" w:rsidRDefault="00AB60D8" w:rsidP="00820B4D">
            <w:pPr>
              <w:pStyle w:val="QuestionScaleStyle"/>
              <w:jc w:val="center"/>
              <w:rPr>
                <w:sz w:val="20"/>
              </w:rPr>
            </w:pPr>
            <w:r w:rsidRPr="00820B4D">
              <w:rPr>
                <w:sz w:val="20"/>
              </w:rPr>
              <w:t>5</w:t>
            </w:r>
          </w:p>
        </w:tc>
      </w:tr>
      <w:tr w:rsidR="00AB60D8" w:rsidRPr="00820B4D" w14:paraId="267CCC55" w14:textId="77777777" w:rsidTr="00820B4D">
        <w:trPr>
          <w:trHeight w:val="200"/>
        </w:trPr>
        <w:tc>
          <w:tcPr>
            <w:tcW w:w="2844" w:type="dxa"/>
            <w:tcBorders>
              <w:top w:val="single" w:sz="0" w:space="0" w:color="auto"/>
              <w:left w:val="single" w:sz="0" w:space="0" w:color="auto"/>
              <w:bottom w:val="single" w:sz="0" w:space="0" w:color="auto"/>
            </w:tcBorders>
            <w:tcMar>
              <w:left w:w="20" w:type="dxa"/>
              <w:right w:w="20" w:type="dxa"/>
            </w:tcMar>
            <w:vAlign w:val="center"/>
          </w:tcPr>
          <w:p w14:paraId="3320EB7C" w14:textId="77777777" w:rsidR="00AB60D8" w:rsidRPr="00820B4D" w:rsidRDefault="00AB60D8" w:rsidP="00820B4D">
            <w:pPr>
              <w:pStyle w:val="QuestionScaleStyle"/>
              <w:rPr>
                <w:sz w:val="20"/>
              </w:rPr>
            </w:pPr>
            <w:r w:rsidRPr="00820B4D">
              <w:rPr>
                <w:sz w:val="20"/>
              </w:rPr>
              <w:t>Two-year college study</w:t>
            </w:r>
          </w:p>
        </w:tc>
        <w:tc>
          <w:tcPr>
            <w:tcW w:w="2552" w:type="dxa"/>
            <w:tcBorders>
              <w:top w:val="single" w:sz="2" w:space="0" w:color="auto"/>
              <w:bottom w:val="single" w:sz="2" w:space="0" w:color="auto"/>
              <w:right w:val="single" w:sz="2" w:space="0" w:color="auto"/>
            </w:tcBorders>
          </w:tcPr>
          <w:p w14:paraId="10F6BB3B" w14:textId="77777777" w:rsidR="00AB60D8" w:rsidRPr="00820B4D" w:rsidRDefault="00AB60D8" w:rsidP="00343608">
            <w:pPr>
              <w:pStyle w:val="QuestionScaleStyle"/>
              <w:rPr>
                <w:sz w:val="20"/>
                <w:szCs w:val="20"/>
              </w:rPr>
            </w:pPr>
            <w:r w:rsidRPr="00820B4D">
              <w:rPr>
                <w:rFonts w:hint="eastAsia"/>
                <w:sz w:val="20"/>
                <w:szCs w:val="20"/>
              </w:rPr>
              <w:t>2</w:t>
            </w:r>
            <w:r w:rsidRPr="00820B4D">
              <w:rPr>
                <w:rFonts w:ascii="SimSun" w:eastAsia="SimSun" w:hAnsi="SimSun" w:cs="SimSun" w:hint="eastAsia"/>
                <w:sz w:val="20"/>
                <w:szCs w:val="20"/>
              </w:rPr>
              <w:t>年制大专</w:t>
            </w:r>
          </w:p>
        </w:tc>
        <w:tc>
          <w:tcPr>
            <w:tcW w:w="3118"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64798F56" w14:textId="77777777" w:rsidR="00AB60D8" w:rsidRPr="00820B4D" w:rsidRDefault="00AB60D8" w:rsidP="00820B4D">
            <w:pPr>
              <w:pStyle w:val="QuestionScaleStyle"/>
              <w:jc w:val="center"/>
              <w:rPr>
                <w:sz w:val="20"/>
              </w:rPr>
            </w:pPr>
            <w:r w:rsidRPr="00820B4D">
              <w:rPr>
                <w:sz w:val="20"/>
              </w:rPr>
              <w:t>6</w:t>
            </w:r>
          </w:p>
        </w:tc>
      </w:tr>
      <w:tr w:rsidR="00AB60D8" w:rsidRPr="00820B4D" w14:paraId="7EF5ACF3" w14:textId="77777777" w:rsidTr="00820B4D">
        <w:trPr>
          <w:trHeight w:val="200"/>
        </w:trPr>
        <w:tc>
          <w:tcPr>
            <w:tcW w:w="2844" w:type="dxa"/>
            <w:tcBorders>
              <w:top w:val="single" w:sz="0" w:space="0" w:color="auto"/>
              <w:left w:val="single" w:sz="0" w:space="0" w:color="auto"/>
              <w:bottom w:val="single" w:sz="0" w:space="0" w:color="auto"/>
            </w:tcBorders>
            <w:tcMar>
              <w:left w:w="0" w:type="dxa"/>
              <w:right w:w="100" w:type="dxa"/>
            </w:tcMar>
            <w:vAlign w:val="center"/>
          </w:tcPr>
          <w:p w14:paraId="1CB7968C" w14:textId="77777777" w:rsidR="00AB60D8" w:rsidRPr="00820B4D" w:rsidRDefault="00AB60D8" w:rsidP="00820B4D">
            <w:pPr>
              <w:pStyle w:val="QuestionScaleStyle"/>
              <w:rPr>
                <w:sz w:val="20"/>
              </w:rPr>
            </w:pPr>
            <w:r w:rsidRPr="00820B4D">
              <w:rPr>
                <w:sz w:val="20"/>
              </w:rPr>
              <w:t>University study and above</w:t>
            </w:r>
          </w:p>
        </w:tc>
        <w:tc>
          <w:tcPr>
            <w:tcW w:w="2552" w:type="dxa"/>
            <w:tcBorders>
              <w:top w:val="single" w:sz="2" w:space="0" w:color="auto"/>
              <w:bottom w:val="single" w:sz="2" w:space="0" w:color="auto"/>
              <w:right w:val="single" w:sz="2" w:space="0" w:color="auto"/>
            </w:tcBorders>
          </w:tcPr>
          <w:p w14:paraId="4A173F24" w14:textId="77777777" w:rsidR="00AB60D8" w:rsidRPr="00820B4D" w:rsidRDefault="00AB60D8" w:rsidP="00343608">
            <w:pPr>
              <w:pStyle w:val="QuestionScaleStyle"/>
              <w:rPr>
                <w:sz w:val="20"/>
                <w:szCs w:val="20"/>
              </w:rPr>
            </w:pPr>
            <w:proofErr w:type="spellStart"/>
            <w:r w:rsidRPr="00820B4D">
              <w:rPr>
                <w:rFonts w:ascii="SimSun" w:eastAsia="SimSun" w:hAnsi="SimSun" w:cs="SimSun" w:hint="eastAsia"/>
                <w:sz w:val="20"/>
                <w:szCs w:val="20"/>
              </w:rPr>
              <w:t>大学本科或以上</w:t>
            </w:r>
            <w:proofErr w:type="spellEnd"/>
          </w:p>
        </w:tc>
        <w:tc>
          <w:tcPr>
            <w:tcW w:w="3118"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78DE3073" w14:textId="77777777" w:rsidR="00AB60D8" w:rsidRPr="00820B4D" w:rsidRDefault="00AB60D8" w:rsidP="00820B4D">
            <w:pPr>
              <w:pStyle w:val="QuestionScaleStyle"/>
              <w:jc w:val="center"/>
              <w:rPr>
                <w:sz w:val="20"/>
              </w:rPr>
            </w:pPr>
            <w:r w:rsidRPr="00820B4D">
              <w:rPr>
                <w:sz w:val="20"/>
              </w:rPr>
              <w:t>7</w:t>
            </w:r>
          </w:p>
        </w:tc>
      </w:tr>
      <w:tr w:rsidR="00AB60D8" w:rsidRPr="00820B4D" w14:paraId="68690D4D" w14:textId="77777777" w:rsidTr="00820B4D">
        <w:trPr>
          <w:trHeight w:val="200"/>
        </w:trPr>
        <w:tc>
          <w:tcPr>
            <w:tcW w:w="2844" w:type="dxa"/>
            <w:tcBorders>
              <w:top w:val="single" w:sz="0" w:space="0" w:color="auto"/>
              <w:left w:val="single" w:sz="0" w:space="0" w:color="auto"/>
              <w:bottom w:val="single" w:sz="0" w:space="0" w:color="auto"/>
            </w:tcBorders>
            <w:tcMar>
              <w:left w:w="20" w:type="dxa"/>
              <w:right w:w="20" w:type="dxa"/>
            </w:tcMar>
            <w:vAlign w:val="center"/>
          </w:tcPr>
          <w:p w14:paraId="31F8EC2D" w14:textId="77777777" w:rsidR="00AB60D8" w:rsidRPr="00820B4D" w:rsidRDefault="00AB60D8" w:rsidP="00820B4D">
            <w:pPr>
              <w:pStyle w:val="QuestionScaleStyle"/>
              <w:rPr>
                <w:sz w:val="20"/>
              </w:rPr>
            </w:pPr>
            <w:r w:rsidRPr="00820B4D">
              <w:rPr>
                <w:sz w:val="20"/>
              </w:rPr>
              <w:t>(DK)</w:t>
            </w:r>
          </w:p>
        </w:tc>
        <w:tc>
          <w:tcPr>
            <w:tcW w:w="2552" w:type="dxa"/>
            <w:tcBorders>
              <w:top w:val="single" w:sz="2" w:space="0" w:color="auto"/>
              <w:bottom w:val="single" w:sz="2" w:space="0" w:color="auto"/>
              <w:right w:val="single" w:sz="2" w:space="0" w:color="auto"/>
            </w:tcBorders>
          </w:tcPr>
          <w:p w14:paraId="3589449A" w14:textId="77777777" w:rsidR="00AB60D8" w:rsidRPr="00820B4D" w:rsidRDefault="00AB60D8"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不知道</w:t>
            </w:r>
            <w:proofErr w:type="spellEnd"/>
            <w:r w:rsidRPr="00820B4D">
              <w:rPr>
                <w:rFonts w:ascii="Times New Roman" w:hAnsi="Times New Roman" w:cs="Times New Roman"/>
                <w:sz w:val="20"/>
                <w:szCs w:val="20"/>
              </w:rPr>
              <w:t>)</w:t>
            </w:r>
          </w:p>
        </w:tc>
        <w:tc>
          <w:tcPr>
            <w:tcW w:w="3118"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6E19A202" w14:textId="77777777" w:rsidR="00AB60D8" w:rsidRPr="00820B4D" w:rsidRDefault="00AB60D8" w:rsidP="00820B4D">
            <w:pPr>
              <w:pStyle w:val="QuestionScaleStyle"/>
              <w:jc w:val="center"/>
              <w:rPr>
                <w:sz w:val="20"/>
              </w:rPr>
            </w:pPr>
            <w:r w:rsidRPr="00820B4D">
              <w:rPr>
                <w:sz w:val="20"/>
              </w:rPr>
              <w:t>98</w:t>
            </w:r>
          </w:p>
        </w:tc>
      </w:tr>
      <w:tr w:rsidR="00AB60D8" w:rsidRPr="00820B4D" w14:paraId="7A037101" w14:textId="77777777" w:rsidTr="00820B4D">
        <w:trPr>
          <w:trHeight w:val="200"/>
        </w:trPr>
        <w:tc>
          <w:tcPr>
            <w:tcW w:w="2844" w:type="dxa"/>
            <w:tcBorders>
              <w:top w:val="single" w:sz="0" w:space="0" w:color="auto"/>
              <w:left w:val="single" w:sz="0" w:space="0" w:color="auto"/>
              <w:bottom w:val="single" w:sz="0" w:space="0" w:color="auto"/>
            </w:tcBorders>
            <w:tcMar>
              <w:left w:w="20" w:type="dxa"/>
              <w:right w:w="20" w:type="dxa"/>
            </w:tcMar>
            <w:vAlign w:val="center"/>
          </w:tcPr>
          <w:p w14:paraId="21303670" w14:textId="77777777" w:rsidR="00AB60D8" w:rsidRPr="00820B4D" w:rsidRDefault="00AB60D8" w:rsidP="00820B4D">
            <w:pPr>
              <w:pStyle w:val="QuestionScaleStyle"/>
              <w:rPr>
                <w:sz w:val="20"/>
              </w:rPr>
            </w:pPr>
            <w:r w:rsidRPr="00820B4D">
              <w:rPr>
                <w:sz w:val="20"/>
              </w:rPr>
              <w:t>(Refused)</w:t>
            </w:r>
          </w:p>
        </w:tc>
        <w:tc>
          <w:tcPr>
            <w:tcW w:w="2552" w:type="dxa"/>
            <w:tcBorders>
              <w:top w:val="single" w:sz="2" w:space="0" w:color="auto"/>
              <w:bottom w:val="single" w:sz="2" w:space="0" w:color="auto"/>
              <w:right w:val="single" w:sz="2" w:space="0" w:color="auto"/>
            </w:tcBorders>
          </w:tcPr>
          <w:p w14:paraId="51A53D01" w14:textId="77777777" w:rsidR="00AB60D8" w:rsidRPr="00820B4D" w:rsidRDefault="00AB60D8"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拒答</w:t>
            </w:r>
            <w:proofErr w:type="spellEnd"/>
            <w:r w:rsidRPr="00820B4D">
              <w:rPr>
                <w:rFonts w:ascii="Times New Roman" w:hAnsi="Times New Roman" w:cs="Times New Roman"/>
                <w:sz w:val="20"/>
                <w:szCs w:val="20"/>
              </w:rPr>
              <w:t>)</w:t>
            </w:r>
          </w:p>
        </w:tc>
        <w:tc>
          <w:tcPr>
            <w:tcW w:w="3118"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4B2232CB" w14:textId="77777777" w:rsidR="00AB60D8" w:rsidRPr="00820B4D" w:rsidRDefault="00AB60D8" w:rsidP="00820B4D">
            <w:pPr>
              <w:pStyle w:val="QuestionScaleStyle"/>
              <w:jc w:val="center"/>
              <w:rPr>
                <w:sz w:val="20"/>
              </w:rPr>
            </w:pPr>
            <w:r w:rsidRPr="00820B4D">
              <w:rPr>
                <w:sz w:val="20"/>
              </w:rPr>
              <w:t>99</w:t>
            </w:r>
          </w:p>
        </w:tc>
      </w:tr>
    </w:tbl>
    <w:p w14:paraId="29BD5A23" w14:textId="77777777" w:rsidR="00A55389" w:rsidRPr="00820B4D" w:rsidRDefault="00A55389" w:rsidP="00820B4D">
      <w:pPr>
        <w:pStyle w:val="QuestionScaleStyle"/>
        <w:rPr>
          <w:sz w:val="20"/>
        </w:rPr>
      </w:pPr>
    </w:p>
    <w:p w14:paraId="4A2C90DD" w14:textId="77777777" w:rsidR="00A1494B" w:rsidRDefault="00D1634E" w:rsidP="00820B4D">
      <w:pPr>
        <w:pStyle w:val="QuestionnaireQuestionStyle"/>
        <w:rPr>
          <w:b/>
          <w:sz w:val="20"/>
        </w:rPr>
      </w:pPr>
      <w:r w:rsidRPr="00820B4D">
        <w:rPr>
          <w:b/>
          <w:sz w:val="20"/>
        </w:rPr>
        <w:tab/>
      </w:r>
    </w:p>
    <w:p w14:paraId="63B064F7" w14:textId="77777777" w:rsidR="00A1494B" w:rsidRDefault="00A1494B">
      <w:pPr>
        <w:widowControl/>
        <w:rPr>
          <w:b/>
          <w:sz w:val="20"/>
          <w:szCs w:val="22"/>
        </w:rPr>
      </w:pPr>
      <w:r>
        <w:rPr>
          <w:b/>
          <w:sz w:val="20"/>
        </w:rPr>
        <w:br w:type="page"/>
      </w:r>
    </w:p>
    <w:p w14:paraId="6037B26D" w14:textId="011E36AB" w:rsidR="00A55389" w:rsidRPr="00820B4D" w:rsidRDefault="00A1494B" w:rsidP="00820B4D">
      <w:pPr>
        <w:pStyle w:val="QuestionnaireQuestionStyle"/>
        <w:rPr>
          <w:sz w:val="20"/>
        </w:rPr>
      </w:pPr>
      <w:r>
        <w:rPr>
          <w:b/>
          <w:sz w:val="20"/>
        </w:rPr>
        <w:tab/>
      </w:r>
      <w:r w:rsidR="00D1634E" w:rsidRPr="00820B4D">
        <w:rPr>
          <w:b/>
          <w:sz w:val="20"/>
        </w:rPr>
        <w:t>D7.</w:t>
      </w:r>
      <w:r w:rsidR="00D1634E" w:rsidRPr="00820B4D">
        <w:rPr>
          <w:sz w:val="20"/>
        </w:rPr>
        <w:t xml:space="preserve">   [WP20277]</w:t>
      </w:r>
      <w:r w:rsidR="00D1634E" w:rsidRPr="00820B4D">
        <w:rPr>
          <w:b/>
          <w:sz w:val="20"/>
        </w:rPr>
        <w:tab/>
      </w:r>
      <w:r w:rsidR="00D1634E" w:rsidRPr="00820B4D">
        <w:rPr>
          <w:b/>
          <w:sz w:val="20"/>
        </w:rPr>
        <w:tab/>
      </w:r>
    </w:p>
    <w:p w14:paraId="53C4E4E6" w14:textId="77777777" w:rsidR="00A55389" w:rsidRPr="00820B4D" w:rsidRDefault="00D1634E" w:rsidP="00820B4D">
      <w:pPr>
        <w:pStyle w:val="QuestionnaireQuestionStyle"/>
        <w:rPr>
          <w:sz w:val="20"/>
        </w:rPr>
      </w:pPr>
      <w:r w:rsidRPr="00820B4D">
        <w:rPr>
          <w:sz w:val="20"/>
        </w:rPr>
        <w:tab/>
      </w:r>
      <w:r w:rsidRPr="00820B4D">
        <w:rPr>
          <w:sz w:val="20"/>
        </w:rPr>
        <w:tab/>
        <w:t xml:space="preserve">Do you live in </w:t>
      </w:r>
      <w:r w:rsidRPr="00820B4D">
        <w:rPr>
          <w:b/>
          <w:sz w:val="20"/>
        </w:rPr>
        <w:t>[CITY NAME FROM SB]</w:t>
      </w:r>
      <w:r w:rsidRPr="00820B4D">
        <w:rPr>
          <w:sz w:val="20"/>
        </w:rPr>
        <w:t xml:space="preserve"> year-round or do you spend more than a few weeks in another place?</w:t>
      </w:r>
    </w:p>
    <w:p w14:paraId="78CB9F82" w14:textId="77777777" w:rsidR="00AB60D8" w:rsidRPr="00820B4D" w:rsidRDefault="00AB60D8" w:rsidP="004B6561">
      <w:pPr>
        <w:ind w:left="720"/>
        <w:rPr>
          <w:sz w:val="20"/>
          <w:szCs w:val="20"/>
          <w:lang w:eastAsia="zh-CN"/>
        </w:rPr>
      </w:pPr>
      <w:r w:rsidRPr="00820B4D">
        <w:rPr>
          <w:rFonts w:hint="eastAsia"/>
          <w:sz w:val="20"/>
          <w:szCs w:val="20"/>
          <w:lang w:eastAsia="zh-CN"/>
        </w:rPr>
        <w:t>你是常年居住在【</w:t>
      </w:r>
      <w:r w:rsidRPr="00820B4D">
        <w:rPr>
          <w:sz w:val="20"/>
          <w:szCs w:val="20"/>
          <w:u w:val="single"/>
          <w:lang w:eastAsia="zh-CN"/>
        </w:rPr>
        <w:t xml:space="preserve">         </w:t>
      </w:r>
      <w:r w:rsidRPr="00820B4D">
        <w:rPr>
          <w:rFonts w:hint="eastAsia"/>
          <w:sz w:val="20"/>
          <w:szCs w:val="20"/>
          <w:u w:val="single"/>
          <w:lang w:eastAsia="zh-CN"/>
        </w:rPr>
        <w:t>城市名称（样本库）</w:t>
      </w:r>
      <w:r w:rsidRPr="00820B4D">
        <w:rPr>
          <w:rFonts w:hint="eastAsia"/>
          <w:sz w:val="20"/>
          <w:szCs w:val="20"/>
          <w:lang w:eastAsia="zh-CN"/>
        </w:rPr>
        <w:t>】还是有几个星期以上的时间会居住在其它地方？</w:t>
      </w:r>
    </w:p>
    <w:p w14:paraId="438E3B93" w14:textId="77777777" w:rsidR="00A55389" w:rsidRPr="00820B4D" w:rsidRDefault="00A55389" w:rsidP="00820B4D">
      <w:pPr>
        <w:pStyle w:val="QuestionnaireQuestionStyle"/>
        <w:rPr>
          <w:sz w:val="20"/>
          <w:lang w:eastAsia="zh-CN"/>
        </w:rPr>
      </w:pPr>
    </w:p>
    <w:tbl>
      <w:tblPr>
        <w:tblW w:w="0" w:type="auto"/>
        <w:tblInd w:w="720" w:type="dxa"/>
        <w:tblLayout w:type="fixed"/>
        <w:tblCellMar>
          <w:left w:w="0" w:type="dxa"/>
          <w:right w:w="0" w:type="dxa"/>
        </w:tblCellMar>
        <w:tblLook w:val="04A0" w:firstRow="1" w:lastRow="0" w:firstColumn="1" w:lastColumn="0" w:noHBand="0" w:noVBand="1"/>
      </w:tblPr>
      <w:tblGrid>
        <w:gridCol w:w="2824"/>
        <w:gridCol w:w="2552"/>
        <w:gridCol w:w="3118"/>
      </w:tblGrid>
      <w:tr w:rsidR="00A1605F" w:rsidRPr="00820B4D" w14:paraId="13A69A98" w14:textId="77777777" w:rsidTr="00820B4D">
        <w:tc>
          <w:tcPr>
            <w:tcW w:w="5376" w:type="dxa"/>
            <w:gridSpan w:val="2"/>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42903F15" w14:textId="77777777" w:rsidR="00A55389" w:rsidRPr="00820B4D" w:rsidRDefault="00A55389" w:rsidP="00820B4D">
            <w:pPr>
              <w:pStyle w:val="QuestionScaleStyle"/>
              <w:rPr>
                <w:sz w:val="20"/>
                <w:lang w:eastAsia="zh-CN"/>
              </w:rPr>
            </w:pPr>
          </w:p>
        </w:tc>
        <w:tc>
          <w:tcPr>
            <w:tcW w:w="3118" w:type="dxa"/>
            <w:tcBorders>
              <w:top w:val="single" w:sz="0" w:space="0" w:color="auto"/>
              <w:left w:val="single" w:sz="0" w:space="0" w:color="auto"/>
              <w:bottom w:val="single" w:sz="0" w:space="0" w:color="auto"/>
              <w:right w:val="single" w:sz="0" w:space="0" w:color="auto"/>
            </w:tcBorders>
            <w:tcMar>
              <w:left w:w="0" w:type="dxa"/>
              <w:right w:w="100" w:type="dxa"/>
            </w:tcMar>
            <w:vAlign w:val="center"/>
          </w:tcPr>
          <w:p w14:paraId="3720CE3F" w14:textId="77777777" w:rsidR="00896E3D" w:rsidRPr="00820B4D" w:rsidRDefault="00896E3D" w:rsidP="00343608">
            <w:pPr>
              <w:pStyle w:val="QuestionScaleStyle"/>
              <w:jc w:val="center"/>
              <w:rPr>
                <w:b/>
                <w:sz w:val="20"/>
                <w:szCs w:val="20"/>
              </w:rPr>
            </w:pPr>
            <w:r w:rsidRPr="00820B4D">
              <w:rPr>
                <w:b/>
                <w:sz w:val="20"/>
              </w:rPr>
              <w:t>ENTER ONE RESPONSE:</w:t>
            </w:r>
          </w:p>
          <w:p w14:paraId="32D0E9D0" w14:textId="00950BFA"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AB60D8" w:rsidRPr="00820B4D" w14:paraId="7C8DECFA" w14:textId="77777777" w:rsidTr="00820B4D">
        <w:trPr>
          <w:trHeight w:val="200"/>
        </w:trPr>
        <w:tc>
          <w:tcPr>
            <w:tcW w:w="2824" w:type="dxa"/>
            <w:tcBorders>
              <w:top w:val="single" w:sz="0" w:space="0" w:color="auto"/>
              <w:left w:val="single" w:sz="0" w:space="0" w:color="auto"/>
              <w:bottom w:val="single" w:sz="0" w:space="0" w:color="auto"/>
            </w:tcBorders>
            <w:tcMar>
              <w:left w:w="0" w:type="dxa"/>
              <w:right w:w="100" w:type="dxa"/>
            </w:tcMar>
            <w:vAlign w:val="center"/>
          </w:tcPr>
          <w:p w14:paraId="16A7951D" w14:textId="77777777" w:rsidR="00AB60D8" w:rsidRPr="00820B4D" w:rsidRDefault="00AB60D8" w:rsidP="00820B4D">
            <w:pPr>
              <w:pStyle w:val="QuestionScaleStyle"/>
              <w:rPr>
                <w:sz w:val="20"/>
              </w:rPr>
            </w:pPr>
            <w:r w:rsidRPr="00820B4D">
              <w:rPr>
                <w:sz w:val="20"/>
              </w:rPr>
              <w:t>Live year-round in city</w:t>
            </w:r>
          </w:p>
        </w:tc>
        <w:tc>
          <w:tcPr>
            <w:tcW w:w="2552" w:type="dxa"/>
            <w:tcBorders>
              <w:top w:val="single" w:sz="2" w:space="0" w:color="auto"/>
              <w:bottom w:val="single" w:sz="2" w:space="0" w:color="auto"/>
              <w:right w:val="single" w:sz="2" w:space="0" w:color="auto"/>
            </w:tcBorders>
          </w:tcPr>
          <w:p w14:paraId="79857E60" w14:textId="7302AB61" w:rsidR="00AB60D8" w:rsidRPr="00820B4D" w:rsidRDefault="00AB60D8" w:rsidP="00343608">
            <w:pPr>
              <w:pStyle w:val="QuestionScaleStyle"/>
              <w:rPr>
                <w:sz w:val="20"/>
                <w:szCs w:val="20"/>
              </w:rPr>
            </w:pPr>
            <w:proofErr w:type="spellStart"/>
            <w:r w:rsidRPr="00820B4D">
              <w:rPr>
                <w:rFonts w:ascii="SimSun" w:eastAsia="SimSun" w:hAnsi="SimSun" w:cs="SimSun" w:hint="eastAsia"/>
                <w:sz w:val="20"/>
                <w:szCs w:val="20"/>
              </w:rPr>
              <w:t>常年居住在这个城市</w:t>
            </w:r>
            <w:proofErr w:type="spellEnd"/>
          </w:p>
        </w:tc>
        <w:tc>
          <w:tcPr>
            <w:tcW w:w="3118"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114E1BD1" w14:textId="77777777" w:rsidR="00AB60D8" w:rsidRPr="00820B4D" w:rsidRDefault="00AB60D8" w:rsidP="00820B4D">
            <w:pPr>
              <w:pStyle w:val="QuestionScaleStyle"/>
              <w:jc w:val="center"/>
              <w:rPr>
                <w:sz w:val="20"/>
              </w:rPr>
            </w:pPr>
            <w:r w:rsidRPr="00820B4D">
              <w:rPr>
                <w:sz w:val="20"/>
              </w:rPr>
              <w:t>1</w:t>
            </w:r>
          </w:p>
        </w:tc>
      </w:tr>
      <w:tr w:rsidR="00AB60D8" w:rsidRPr="00820B4D" w14:paraId="31945BF0" w14:textId="77777777" w:rsidTr="00820B4D">
        <w:trPr>
          <w:trHeight w:val="200"/>
        </w:trPr>
        <w:tc>
          <w:tcPr>
            <w:tcW w:w="2824" w:type="dxa"/>
            <w:tcBorders>
              <w:top w:val="single" w:sz="0" w:space="0" w:color="auto"/>
              <w:left w:val="single" w:sz="0" w:space="0" w:color="auto"/>
              <w:bottom w:val="single" w:sz="0" w:space="0" w:color="auto"/>
            </w:tcBorders>
            <w:tcMar>
              <w:left w:w="0" w:type="dxa"/>
              <w:right w:w="100" w:type="dxa"/>
            </w:tcMar>
            <w:vAlign w:val="center"/>
          </w:tcPr>
          <w:p w14:paraId="6F602641" w14:textId="77777777" w:rsidR="00AB60D8" w:rsidRPr="00820B4D" w:rsidRDefault="00AB60D8" w:rsidP="00820B4D">
            <w:pPr>
              <w:pStyle w:val="QuestionScaleStyle"/>
              <w:rPr>
                <w:sz w:val="20"/>
              </w:rPr>
            </w:pPr>
            <w:r w:rsidRPr="00820B4D">
              <w:rPr>
                <w:sz w:val="20"/>
              </w:rPr>
              <w:t>Live in another place</w:t>
            </w:r>
          </w:p>
        </w:tc>
        <w:tc>
          <w:tcPr>
            <w:tcW w:w="2552" w:type="dxa"/>
            <w:tcBorders>
              <w:top w:val="single" w:sz="2" w:space="0" w:color="auto"/>
              <w:bottom w:val="single" w:sz="2" w:space="0" w:color="auto"/>
              <w:right w:val="single" w:sz="2" w:space="0" w:color="auto"/>
            </w:tcBorders>
          </w:tcPr>
          <w:p w14:paraId="6BC91AAB" w14:textId="48758FF0" w:rsidR="00AB60D8" w:rsidRPr="00820B4D" w:rsidRDefault="00AB60D8" w:rsidP="00343608">
            <w:pPr>
              <w:pStyle w:val="QuestionScaleStyle"/>
              <w:rPr>
                <w:sz w:val="20"/>
                <w:szCs w:val="20"/>
              </w:rPr>
            </w:pPr>
            <w:proofErr w:type="spellStart"/>
            <w:r w:rsidRPr="00820B4D">
              <w:rPr>
                <w:rFonts w:ascii="SimSun" w:eastAsia="SimSun" w:hAnsi="SimSun" w:cs="SimSun" w:hint="eastAsia"/>
                <w:sz w:val="20"/>
                <w:szCs w:val="20"/>
              </w:rPr>
              <w:t>居住在其它地方</w:t>
            </w:r>
            <w:proofErr w:type="spellEnd"/>
          </w:p>
        </w:tc>
        <w:tc>
          <w:tcPr>
            <w:tcW w:w="3118"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1D110909" w14:textId="77777777" w:rsidR="00AB60D8" w:rsidRPr="00820B4D" w:rsidRDefault="00AB60D8" w:rsidP="00820B4D">
            <w:pPr>
              <w:pStyle w:val="QuestionScaleStyle"/>
              <w:jc w:val="center"/>
              <w:rPr>
                <w:sz w:val="20"/>
              </w:rPr>
            </w:pPr>
            <w:r w:rsidRPr="00820B4D">
              <w:rPr>
                <w:sz w:val="20"/>
              </w:rPr>
              <w:t>2</w:t>
            </w:r>
          </w:p>
        </w:tc>
      </w:tr>
      <w:tr w:rsidR="00AB60D8" w:rsidRPr="00820B4D" w14:paraId="42E7A7E8" w14:textId="77777777" w:rsidTr="00820B4D">
        <w:trPr>
          <w:trHeight w:val="200"/>
        </w:trPr>
        <w:tc>
          <w:tcPr>
            <w:tcW w:w="2824" w:type="dxa"/>
            <w:tcBorders>
              <w:top w:val="single" w:sz="0" w:space="0" w:color="auto"/>
              <w:left w:val="single" w:sz="0" w:space="0" w:color="auto"/>
              <w:bottom w:val="single" w:sz="0" w:space="0" w:color="auto"/>
            </w:tcBorders>
            <w:tcMar>
              <w:left w:w="0" w:type="dxa"/>
              <w:right w:w="100" w:type="dxa"/>
            </w:tcMar>
            <w:vAlign w:val="center"/>
          </w:tcPr>
          <w:p w14:paraId="22F2FBC9" w14:textId="77777777" w:rsidR="00AB60D8" w:rsidRPr="00820B4D" w:rsidRDefault="00AB60D8" w:rsidP="00820B4D">
            <w:pPr>
              <w:pStyle w:val="QuestionScaleStyle"/>
              <w:rPr>
                <w:sz w:val="20"/>
              </w:rPr>
            </w:pPr>
            <w:r w:rsidRPr="00820B4D">
              <w:rPr>
                <w:sz w:val="20"/>
              </w:rPr>
              <w:t>(DK)</w:t>
            </w:r>
          </w:p>
        </w:tc>
        <w:tc>
          <w:tcPr>
            <w:tcW w:w="2552" w:type="dxa"/>
            <w:tcBorders>
              <w:top w:val="single" w:sz="2" w:space="0" w:color="auto"/>
              <w:bottom w:val="single" w:sz="2" w:space="0" w:color="auto"/>
              <w:right w:val="single" w:sz="2" w:space="0" w:color="auto"/>
            </w:tcBorders>
          </w:tcPr>
          <w:p w14:paraId="2397CC79" w14:textId="611FD303" w:rsidR="00AB60D8" w:rsidRPr="00820B4D" w:rsidRDefault="00AB60D8"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不知道</w:t>
            </w:r>
            <w:proofErr w:type="spellEnd"/>
            <w:r w:rsidRPr="00820B4D">
              <w:rPr>
                <w:rFonts w:ascii="Times New Roman" w:hAnsi="Times New Roman" w:cs="Times New Roman"/>
                <w:sz w:val="20"/>
                <w:szCs w:val="20"/>
              </w:rPr>
              <w:t>)</w:t>
            </w:r>
          </w:p>
        </w:tc>
        <w:tc>
          <w:tcPr>
            <w:tcW w:w="3118"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118BFFF9" w14:textId="77777777" w:rsidR="00AB60D8" w:rsidRPr="00820B4D" w:rsidRDefault="00AB60D8" w:rsidP="00820B4D">
            <w:pPr>
              <w:pStyle w:val="QuestionScaleStyle"/>
              <w:jc w:val="center"/>
              <w:rPr>
                <w:sz w:val="20"/>
              </w:rPr>
            </w:pPr>
            <w:r w:rsidRPr="00820B4D">
              <w:rPr>
                <w:sz w:val="20"/>
              </w:rPr>
              <w:t>8</w:t>
            </w:r>
          </w:p>
        </w:tc>
      </w:tr>
      <w:tr w:rsidR="00AB60D8" w:rsidRPr="00820B4D" w14:paraId="14FB48E8" w14:textId="77777777" w:rsidTr="00820B4D">
        <w:trPr>
          <w:trHeight w:val="200"/>
        </w:trPr>
        <w:tc>
          <w:tcPr>
            <w:tcW w:w="2824" w:type="dxa"/>
            <w:tcBorders>
              <w:top w:val="single" w:sz="0" w:space="0" w:color="auto"/>
              <w:left w:val="single" w:sz="0" w:space="0" w:color="auto"/>
              <w:bottom w:val="single" w:sz="0" w:space="0" w:color="auto"/>
            </w:tcBorders>
            <w:tcMar>
              <w:left w:w="0" w:type="dxa"/>
              <w:right w:w="100" w:type="dxa"/>
            </w:tcMar>
            <w:vAlign w:val="center"/>
          </w:tcPr>
          <w:p w14:paraId="62769270" w14:textId="77777777" w:rsidR="00AB60D8" w:rsidRPr="00820B4D" w:rsidRDefault="00AB60D8" w:rsidP="00820B4D">
            <w:pPr>
              <w:pStyle w:val="QuestionScaleStyle"/>
              <w:rPr>
                <w:sz w:val="20"/>
              </w:rPr>
            </w:pPr>
            <w:r w:rsidRPr="00820B4D">
              <w:rPr>
                <w:sz w:val="20"/>
              </w:rPr>
              <w:t>(Refused)</w:t>
            </w:r>
          </w:p>
        </w:tc>
        <w:tc>
          <w:tcPr>
            <w:tcW w:w="2552" w:type="dxa"/>
            <w:tcBorders>
              <w:top w:val="single" w:sz="2" w:space="0" w:color="auto"/>
              <w:bottom w:val="single" w:sz="2" w:space="0" w:color="auto"/>
              <w:right w:val="single" w:sz="2" w:space="0" w:color="auto"/>
            </w:tcBorders>
          </w:tcPr>
          <w:p w14:paraId="4C214ED0" w14:textId="1CEEF85A" w:rsidR="00AB60D8" w:rsidRPr="00820B4D" w:rsidRDefault="00AB60D8"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拒答</w:t>
            </w:r>
            <w:proofErr w:type="spellEnd"/>
            <w:r w:rsidRPr="00820B4D">
              <w:rPr>
                <w:rFonts w:ascii="Times New Roman" w:hAnsi="Times New Roman" w:cs="Times New Roman"/>
                <w:sz w:val="20"/>
                <w:szCs w:val="20"/>
              </w:rPr>
              <w:t>)</w:t>
            </w:r>
          </w:p>
        </w:tc>
        <w:tc>
          <w:tcPr>
            <w:tcW w:w="3118" w:type="dxa"/>
            <w:tcBorders>
              <w:top w:val="single" w:sz="0" w:space="0" w:color="auto"/>
              <w:left w:val="single" w:sz="2" w:space="0" w:color="auto"/>
              <w:bottom w:val="single" w:sz="0" w:space="0" w:color="auto"/>
              <w:right w:val="single" w:sz="0" w:space="0" w:color="auto"/>
            </w:tcBorders>
            <w:tcMar>
              <w:left w:w="0" w:type="dxa"/>
              <w:right w:w="100" w:type="dxa"/>
            </w:tcMar>
            <w:vAlign w:val="center"/>
          </w:tcPr>
          <w:p w14:paraId="34D9721B" w14:textId="77777777" w:rsidR="00AB60D8" w:rsidRPr="00820B4D" w:rsidRDefault="00AB60D8" w:rsidP="00820B4D">
            <w:pPr>
              <w:pStyle w:val="QuestionScaleStyle"/>
              <w:jc w:val="center"/>
              <w:rPr>
                <w:sz w:val="20"/>
              </w:rPr>
            </w:pPr>
            <w:r w:rsidRPr="00820B4D">
              <w:rPr>
                <w:sz w:val="20"/>
              </w:rPr>
              <w:t>9</w:t>
            </w:r>
          </w:p>
        </w:tc>
      </w:tr>
    </w:tbl>
    <w:p w14:paraId="0728B09F" w14:textId="77777777" w:rsidR="00A55389" w:rsidRPr="00820B4D" w:rsidRDefault="00A55389" w:rsidP="00820B4D">
      <w:pPr>
        <w:pStyle w:val="QuestionScaleStyle"/>
        <w:rPr>
          <w:sz w:val="20"/>
        </w:rPr>
      </w:pPr>
    </w:p>
    <w:p w14:paraId="3F0C6A0D" w14:textId="77777777" w:rsidR="00A55389" w:rsidRPr="00820B4D" w:rsidRDefault="00D1634E" w:rsidP="00820B4D">
      <w:pPr>
        <w:pStyle w:val="QuestionnaireQuestionStyle"/>
        <w:rPr>
          <w:sz w:val="20"/>
        </w:rPr>
      </w:pPr>
      <w:r w:rsidRPr="00820B4D">
        <w:rPr>
          <w:b/>
          <w:sz w:val="20"/>
        </w:rPr>
        <w:tab/>
        <w:t>D10.</w:t>
      </w:r>
      <w:r w:rsidRPr="00820B4D">
        <w:rPr>
          <w:sz w:val="20"/>
        </w:rPr>
        <w:t xml:space="preserve">   [WP15191]</w:t>
      </w:r>
      <w:r w:rsidRPr="00820B4D">
        <w:rPr>
          <w:b/>
          <w:sz w:val="20"/>
        </w:rPr>
        <w:tab/>
      </w:r>
      <w:r w:rsidRPr="00820B4D">
        <w:rPr>
          <w:b/>
          <w:sz w:val="20"/>
        </w:rPr>
        <w:tab/>
      </w:r>
    </w:p>
    <w:p w14:paraId="5A4D4798" w14:textId="77777777" w:rsidR="00A55389" w:rsidRPr="00820B4D" w:rsidRDefault="00D1634E" w:rsidP="00820B4D">
      <w:pPr>
        <w:pStyle w:val="QuestionnaireQuestionStyle"/>
        <w:rPr>
          <w:sz w:val="20"/>
        </w:rPr>
      </w:pPr>
      <w:r w:rsidRPr="00820B4D">
        <w:rPr>
          <w:sz w:val="20"/>
        </w:rPr>
        <w:tab/>
      </w:r>
      <w:r w:rsidRPr="00820B4D">
        <w:rPr>
          <w:sz w:val="20"/>
        </w:rPr>
        <w:tab/>
        <w:t>Do you have a landline telephone in your home that you use to make and receive PERSONAL calls?</w:t>
      </w:r>
    </w:p>
    <w:p w14:paraId="3967E346" w14:textId="77777777" w:rsidR="00AB60D8" w:rsidRPr="00820B4D" w:rsidRDefault="00AB60D8" w:rsidP="004B6561">
      <w:pPr>
        <w:ind w:firstLine="720"/>
        <w:rPr>
          <w:sz w:val="20"/>
          <w:szCs w:val="20"/>
          <w:lang w:eastAsia="zh-CN"/>
        </w:rPr>
      </w:pPr>
      <w:r w:rsidRPr="00820B4D">
        <w:rPr>
          <w:rFonts w:hint="eastAsia"/>
          <w:sz w:val="20"/>
          <w:szCs w:val="20"/>
          <w:lang w:eastAsia="zh-CN"/>
        </w:rPr>
        <w:t>您家里有没有用来拨打和接听</w:t>
      </w:r>
      <w:r w:rsidRPr="00820B4D">
        <w:rPr>
          <w:rFonts w:ascii="SimSun" w:eastAsia="SimSun" w:hAnsi="SimSun" w:cs="SimSun" w:hint="eastAsia"/>
          <w:b/>
          <w:bCs/>
          <w:sz w:val="20"/>
          <w:szCs w:val="20"/>
          <w:lang w:eastAsia="zh-CN"/>
        </w:rPr>
        <w:t>私人</w:t>
      </w:r>
      <w:r w:rsidRPr="00820B4D">
        <w:rPr>
          <w:rFonts w:hint="eastAsia"/>
          <w:sz w:val="20"/>
          <w:szCs w:val="20"/>
          <w:lang w:eastAsia="zh-CN"/>
        </w:rPr>
        <w:t>电话的固定电话？</w:t>
      </w:r>
    </w:p>
    <w:p w14:paraId="61C06803" w14:textId="77777777" w:rsidR="00A55389" w:rsidRPr="00820B4D" w:rsidRDefault="00A55389" w:rsidP="00820B4D">
      <w:pPr>
        <w:pStyle w:val="QuestionnaireQuestionStyle"/>
        <w:ind w:left="0" w:firstLine="0"/>
        <w:rPr>
          <w:sz w:val="20"/>
          <w:lang w:eastAsia="zh-CN"/>
        </w:rPr>
      </w:pPr>
    </w:p>
    <w:tbl>
      <w:tblPr>
        <w:tblW w:w="0" w:type="auto"/>
        <w:tblInd w:w="720" w:type="dxa"/>
        <w:tblCellMar>
          <w:left w:w="0" w:type="dxa"/>
          <w:right w:w="0" w:type="dxa"/>
        </w:tblCellMar>
        <w:tblLook w:val="04A0" w:firstRow="1" w:lastRow="0" w:firstColumn="1" w:lastColumn="0" w:noHBand="0" w:noVBand="1"/>
      </w:tblPr>
      <w:tblGrid>
        <w:gridCol w:w="2134"/>
        <w:gridCol w:w="2116"/>
        <w:gridCol w:w="2147"/>
        <w:gridCol w:w="2243"/>
      </w:tblGrid>
      <w:tr w:rsidR="00AB60D8" w:rsidRPr="00820B4D" w14:paraId="277AE5F2" w14:textId="77777777" w:rsidTr="00820B4D">
        <w:tc>
          <w:tcPr>
            <w:tcW w:w="2145"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3C23FF87" w14:textId="77777777" w:rsidR="00AB60D8" w:rsidRPr="00820B4D" w:rsidRDefault="00AB60D8" w:rsidP="00343608">
            <w:pPr>
              <w:pStyle w:val="QuestionScaleStyle"/>
              <w:jc w:val="center"/>
              <w:rPr>
                <w:rFonts w:eastAsiaTheme="minorEastAsia"/>
                <w:b/>
                <w:bCs/>
                <w:sz w:val="20"/>
                <w:szCs w:val="20"/>
                <w:lang w:eastAsia="zh-CN"/>
              </w:rPr>
            </w:pPr>
            <w:r w:rsidRPr="00820B4D">
              <w:rPr>
                <w:b/>
                <w:sz w:val="20"/>
              </w:rPr>
              <w:t>Yes</w:t>
            </w:r>
          </w:p>
          <w:p w14:paraId="2D63141B" w14:textId="4C0EAD3E" w:rsidR="00AB60D8" w:rsidRPr="00820B4D" w:rsidRDefault="00AB60D8" w:rsidP="00820B4D">
            <w:pPr>
              <w:pStyle w:val="QuestionScaleStyle"/>
              <w:jc w:val="center"/>
              <w:rPr>
                <w:b/>
                <w:sz w:val="20"/>
              </w:rPr>
            </w:pPr>
            <w:r w:rsidRPr="00820B4D">
              <w:rPr>
                <w:rFonts w:eastAsiaTheme="minorEastAsia" w:hint="eastAsia"/>
                <w:b/>
                <w:bCs/>
                <w:sz w:val="20"/>
                <w:szCs w:val="20"/>
                <w:lang w:eastAsia="zh-CN"/>
              </w:rPr>
              <w:t>有</w:t>
            </w:r>
          </w:p>
        </w:tc>
        <w:tc>
          <w:tcPr>
            <w:tcW w:w="2127"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BB40AD8" w14:textId="77777777" w:rsidR="00AB60D8" w:rsidRPr="00820B4D" w:rsidRDefault="00AB60D8" w:rsidP="00343608">
            <w:pPr>
              <w:pStyle w:val="QuestionScaleStyle"/>
              <w:jc w:val="center"/>
              <w:rPr>
                <w:rFonts w:eastAsiaTheme="minorEastAsia"/>
                <w:b/>
                <w:bCs/>
                <w:sz w:val="20"/>
                <w:szCs w:val="20"/>
                <w:lang w:eastAsia="zh-CN"/>
              </w:rPr>
            </w:pPr>
            <w:r w:rsidRPr="00820B4D">
              <w:rPr>
                <w:b/>
                <w:sz w:val="20"/>
              </w:rPr>
              <w:t>No</w:t>
            </w:r>
          </w:p>
          <w:p w14:paraId="4D07218E" w14:textId="2510E639" w:rsidR="00AB60D8" w:rsidRPr="00820B4D" w:rsidRDefault="00AB60D8" w:rsidP="00820B4D">
            <w:pPr>
              <w:pStyle w:val="QuestionScaleStyle"/>
              <w:jc w:val="center"/>
              <w:rPr>
                <w:b/>
                <w:sz w:val="20"/>
              </w:rPr>
            </w:pPr>
            <w:r w:rsidRPr="00820B4D">
              <w:rPr>
                <w:rFonts w:eastAsiaTheme="minorEastAsia" w:hint="eastAsia"/>
                <w:b/>
                <w:bCs/>
                <w:sz w:val="20"/>
                <w:szCs w:val="20"/>
                <w:lang w:eastAsia="zh-CN"/>
              </w:rPr>
              <w:t>没有</w:t>
            </w:r>
          </w:p>
        </w:tc>
        <w:tc>
          <w:tcPr>
            <w:tcW w:w="2157"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4AE90C84" w14:textId="77777777" w:rsidR="00AB60D8" w:rsidRPr="00820B4D" w:rsidRDefault="00AB60D8" w:rsidP="00343608">
            <w:pPr>
              <w:pStyle w:val="QuestionScaleStyle"/>
              <w:jc w:val="center"/>
              <w:rPr>
                <w:rFonts w:eastAsiaTheme="minorEastAsia"/>
                <w:b/>
                <w:bCs/>
                <w:sz w:val="20"/>
                <w:szCs w:val="20"/>
                <w:lang w:eastAsia="zh-CN"/>
              </w:rPr>
            </w:pPr>
            <w:r w:rsidRPr="00820B4D">
              <w:rPr>
                <w:b/>
                <w:sz w:val="20"/>
              </w:rPr>
              <w:t>(DK)</w:t>
            </w:r>
          </w:p>
          <w:p w14:paraId="259F24F2" w14:textId="69920761" w:rsidR="00AB60D8" w:rsidRPr="00820B4D" w:rsidRDefault="00AB60D8" w:rsidP="00820B4D">
            <w:pPr>
              <w:pStyle w:val="QuestionScaleStyle"/>
              <w:jc w:val="center"/>
              <w:rPr>
                <w:b/>
                <w:sz w:val="20"/>
              </w:rPr>
            </w:pPr>
            <w:r w:rsidRPr="00820B4D">
              <w:rPr>
                <w:rFonts w:eastAsiaTheme="minorEastAsia" w:hint="eastAsia"/>
                <w:b/>
                <w:bCs/>
                <w:sz w:val="20"/>
                <w:szCs w:val="20"/>
                <w:lang w:eastAsia="zh-CN"/>
              </w:rPr>
              <w:t>（不知道）</w:t>
            </w:r>
          </w:p>
        </w:tc>
        <w:tc>
          <w:tcPr>
            <w:tcW w:w="2251"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767DA243" w14:textId="77777777" w:rsidR="00AB60D8" w:rsidRPr="00820B4D" w:rsidRDefault="00AB60D8" w:rsidP="00343608">
            <w:pPr>
              <w:pStyle w:val="QuestionScaleStyle"/>
              <w:jc w:val="center"/>
              <w:rPr>
                <w:rFonts w:eastAsiaTheme="minorEastAsia"/>
                <w:b/>
                <w:bCs/>
                <w:sz w:val="20"/>
                <w:szCs w:val="20"/>
                <w:lang w:eastAsia="zh-CN"/>
              </w:rPr>
            </w:pPr>
            <w:r w:rsidRPr="00820B4D">
              <w:rPr>
                <w:b/>
                <w:sz w:val="20"/>
              </w:rPr>
              <w:t>(Refused)</w:t>
            </w:r>
          </w:p>
          <w:p w14:paraId="65592204" w14:textId="4CC6E285" w:rsidR="00AB60D8" w:rsidRPr="00820B4D" w:rsidRDefault="00AB60D8" w:rsidP="00820B4D">
            <w:pPr>
              <w:pStyle w:val="QuestionScaleStyle"/>
              <w:jc w:val="center"/>
              <w:rPr>
                <w:b/>
                <w:sz w:val="20"/>
              </w:rPr>
            </w:pPr>
            <w:r w:rsidRPr="00820B4D">
              <w:rPr>
                <w:rFonts w:eastAsiaTheme="minorEastAsia" w:hint="eastAsia"/>
                <w:b/>
                <w:bCs/>
                <w:sz w:val="20"/>
                <w:szCs w:val="20"/>
                <w:lang w:eastAsia="zh-CN"/>
              </w:rPr>
              <w:t>（拒答）</w:t>
            </w:r>
          </w:p>
        </w:tc>
      </w:tr>
      <w:tr w:rsidR="00AB60D8" w:rsidRPr="00820B4D" w14:paraId="383513A9" w14:textId="77777777" w:rsidTr="00820B4D">
        <w:tc>
          <w:tcPr>
            <w:tcW w:w="2145"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30D43D5F" w14:textId="77777777" w:rsidR="00AB60D8" w:rsidRPr="00820B4D" w:rsidRDefault="00AB60D8" w:rsidP="00820B4D">
            <w:pPr>
              <w:pStyle w:val="QuestionScaleStyle"/>
              <w:jc w:val="center"/>
              <w:rPr>
                <w:sz w:val="20"/>
              </w:rPr>
            </w:pPr>
            <w:r w:rsidRPr="00820B4D">
              <w:rPr>
                <w:sz w:val="20"/>
              </w:rPr>
              <w:t>1</w:t>
            </w:r>
          </w:p>
        </w:tc>
        <w:tc>
          <w:tcPr>
            <w:tcW w:w="2127"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94331CA" w14:textId="77777777" w:rsidR="00AB60D8" w:rsidRPr="00820B4D" w:rsidRDefault="00AB60D8" w:rsidP="00820B4D">
            <w:pPr>
              <w:pStyle w:val="QuestionScaleStyle"/>
              <w:jc w:val="center"/>
              <w:rPr>
                <w:sz w:val="20"/>
              </w:rPr>
            </w:pPr>
            <w:r w:rsidRPr="00820B4D">
              <w:rPr>
                <w:sz w:val="20"/>
              </w:rPr>
              <w:t>2</w:t>
            </w:r>
          </w:p>
        </w:tc>
        <w:tc>
          <w:tcPr>
            <w:tcW w:w="2157"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01D9E8C7" w14:textId="77777777" w:rsidR="00AB60D8" w:rsidRPr="00820B4D" w:rsidRDefault="00AB60D8" w:rsidP="00820B4D">
            <w:pPr>
              <w:pStyle w:val="QuestionScaleStyle"/>
              <w:jc w:val="center"/>
              <w:rPr>
                <w:sz w:val="20"/>
              </w:rPr>
            </w:pPr>
            <w:r w:rsidRPr="00820B4D">
              <w:rPr>
                <w:sz w:val="20"/>
              </w:rPr>
              <w:t>3</w:t>
            </w:r>
          </w:p>
        </w:tc>
        <w:tc>
          <w:tcPr>
            <w:tcW w:w="2251"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1FC3DE55" w14:textId="77777777" w:rsidR="00AB60D8" w:rsidRPr="00820B4D" w:rsidRDefault="00AB60D8" w:rsidP="00820B4D">
            <w:pPr>
              <w:pStyle w:val="QuestionScaleStyle"/>
              <w:jc w:val="center"/>
              <w:rPr>
                <w:sz w:val="20"/>
              </w:rPr>
            </w:pPr>
            <w:r w:rsidRPr="00820B4D">
              <w:rPr>
                <w:sz w:val="20"/>
              </w:rPr>
              <w:t>4</w:t>
            </w:r>
          </w:p>
        </w:tc>
      </w:tr>
    </w:tbl>
    <w:p w14:paraId="67400E63" w14:textId="77777777" w:rsidR="00A55389" w:rsidRPr="00820B4D" w:rsidRDefault="00A55389" w:rsidP="00820B4D">
      <w:pPr>
        <w:pStyle w:val="QuestionScaleStyle"/>
        <w:rPr>
          <w:sz w:val="20"/>
        </w:rPr>
      </w:pPr>
    </w:p>
    <w:p w14:paraId="1F74DD8F" w14:textId="77777777" w:rsidR="00A55389" w:rsidRPr="00820B4D" w:rsidRDefault="00D1634E" w:rsidP="00820B4D">
      <w:pPr>
        <w:pStyle w:val="QuestionnaireQuestionStyle"/>
        <w:rPr>
          <w:sz w:val="20"/>
        </w:rPr>
      </w:pPr>
      <w:r w:rsidRPr="00820B4D">
        <w:rPr>
          <w:b/>
          <w:sz w:val="20"/>
        </w:rPr>
        <w:tab/>
        <w:t>D11.</w:t>
      </w:r>
      <w:r w:rsidRPr="00820B4D">
        <w:rPr>
          <w:sz w:val="20"/>
        </w:rPr>
        <w:t xml:space="preserve">   [WP17624]</w:t>
      </w:r>
      <w:r w:rsidRPr="00820B4D">
        <w:rPr>
          <w:b/>
          <w:sz w:val="20"/>
        </w:rPr>
        <w:tab/>
      </w:r>
      <w:r w:rsidRPr="00820B4D">
        <w:rPr>
          <w:b/>
          <w:sz w:val="20"/>
        </w:rPr>
        <w:tab/>
      </w:r>
    </w:p>
    <w:p w14:paraId="61647882" w14:textId="77777777" w:rsidR="00A55389" w:rsidRPr="00820B4D" w:rsidRDefault="00D1634E" w:rsidP="00820B4D">
      <w:pPr>
        <w:pStyle w:val="QuestionnaireQuestionStyle"/>
        <w:rPr>
          <w:sz w:val="20"/>
        </w:rPr>
      </w:pPr>
      <w:r w:rsidRPr="00820B4D">
        <w:rPr>
          <w:sz w:val="20"/>
        </w:rPr>
        <w:tab/>
      </w:r>
      <w:r w:rsidRPr="00820B4D">
        <w:rPr>
          <w:sz w:val="20"/>
        </w:rPr>
        <w:tab/>
        <w:t>Do you have a mobile phone that you use to make and receive PERSONAL calls?</w:t>
      </w:r>
    </w:p>
    <w:p w14:paraId="0256E821" w14:textId="77777777" w:rsidR="00AB60D8" w:rsidRPr="00820B4D" w:rsidRDefault="00AB60D8" w:rsidP="004B6561">
      <w:pPr>
        <w:ind w:firstLine="720"/>
        <w:rPr>
          <w:sz w:val="20"/>
          <w:szCs w:val="20"/>
          <w:lang w:eastAsia="zh-CN"/>
        </w:rPr>
      </w:pPr>
      <w:r w:rsidRPr="00820B4D">
        <w:rPr>
          <w:rFonts w:hint="eastAsia"/>
          <w:sz w:val="20"/>
          <w:szCs w:val="20"/>
          <w:lang w:eastAsia="zh-CN"/>
        </w:rPr>
        <w:t>您有没有用来拨打和接听</w:t>
      </w:r>
      <w:r w:rsidRPr="00820B4D">
        <w:rPr>
          <w:rFonts w:ascii="SimSun" w:eastAsia="SimSun" w:hAnsi="SimSun" w:cs="SimSun" w:hint="eastAsia"/>
          <w:b/>
          <w:bCs/>
          <w:sz w:val="20"/>
          <w:szCs w:val="20"/>
          <w:lang w:eastAsia="zh-CN"/>
        </w:rPr>
        <w:t>私人</w:t>
      </w:r>
      <w:r w:rsidRPr="00820B4D">
        <w:rPr>
          <w:rFonts w:hint="eastAsia"/>
          <w:sz w:val="20"/>
          <w:szCs w:val="20"/>
          <w:lang w:eastAsia="zh-CN"/>
        </w:rPr>
        <w:t>电话的手机？</w:t>
      </w:r>
    </w:p>
    <w:p w14:paraId="667010F4" w14:textId="77777777" w:rsidR="00A55389" w:rsidRPr="00820B4D" w:rsidRDefault="00A55389" w:rsidP="00820B4D">
      <w:pPr>
        <w:pStyle w:val="QuestionnaireQuestionStyle"/>
        <w:ind w:left="0" w:firstLine="0"/>
        <w:rPr>
          <w:sz w:val="20"/>
          <w:lang w:eastAsia="zh-CN"/>
        </w:rPr>
      </w:pPr>
    </w:p>
    <w:tbl>
      <w:tblPr>
        <w:tblW w:w="0" w:type="auto"/>
        <w:tblInd w:w="720" w:type="dxa"/>
        <w:tblCellMar>
          <w:left w:w="0" w:type="dxa"/>
          <w:right w:w="0" w:type="dxa"/>
        </w:tblCellMar>
        <w:tblLook w:val="04A0" w:firstRow="1" w:lastRow="0" w:firstColumn="1" w:lastColumn="0" w:noHBand="0" w:noVBand="1"/>
      </w:tblPr>
      <w:tblGrid>
        <w:gridCol w:w="2134"/>
        <w:gridCol w:w="2116"/>
        <w:gridCol w:w="2147"/>
        <w:gridCol w:w="2243"/>
      </w:tblGrid>
      <w:tr w:rsidR="00AB60D8" w:rsidRPr="00820B4D" w14:paraId="4EFAF9CC" w14:textId="77777777" w:rsidTr="00820B4D">
        <w:tc>
          <w:tcPr>
            <w:tcW w:w="2145"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49F705A6" w14:textId="77777777" w:rsidR="00AB60D8" w:rsidRPr="00820B4D" w:rsidRDefault="00AB60D8" w:rsidP="00343608">
            <w:pPr>
              <w:pStyle w:val="QuestionScaleStyle"/>
              <w:jc w:val="center"/>
              <w:rPr>
                <w:rFonts w:eastAsiaTheme="minorEastAsia"/>
                <w:b/>
                <w:bCs/>
                <w:sz w:val="20"/>
                <w:szCs w:val="20"/>
                <w:lang w:eastAsia="zh-CN"/>
              </w:rPr>
            </w:pPr>
            <w:r w:rsidRPr="00820B4D">
              <w:rPr>
                <w:b/>
                <w:sz w:val="20"/>
              </w:rPr>
              <w:t>Yes</w:t>
            </w:r>
          </w:p>
          <w:p w14:paraId="744758E6" w14:textId="24A0A063" w:rsidR="00AB60D8" w:rsidRPr="00820B4D" w:rsidRDefault="00AB60D8" w:rsidP="00820B4D">
            <w:pPr>
              <w:pStyle w:val="QuestionScaleStyle"/>
              <w:jc w:val="center"/>
              <w:rPr>
                <w:b/>
                <w:sz w:val="20"/>
              </w:rPr>
            </w:pPr>
            <w:r w:rsidRPr="00820B4D">
              <w:rPr>
                <w:rFonts w:eastAsiaTheme="minorEastAsia" w:hint="eastAsia"/>
                <w:b/>
                <w:bCs/>
                <w:sz w:val="20"/>
                <w:szCs w:val="20"/>
                <w:lang w:eastAsia="zh-CN"/>
              </w:rPr>
              <w:t>有</w:t>
            </w:r>
          </w:p>
        </w:tc>
        <w:tc>
          <w:tcPr>
            <w:tcW w:w="2127"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4419758F" w14:textId="77777777" w:rsidR="00AB60D8" w:rsidRPr="00820B4D" w:rsidRDefault="00AB60D8" w:rsidP="00343608">
            <w:pPr>
              <w:pStyle w:val="QuestionScaleStyle"/>
              <w:jc w:val="center"/>
              <w:rPr>
                <w:rFonts w:eastAsiaTheme="minorEastAsia"/>
                <w:b/>
                <w:bCs/>
                <w:sz w:val="20"/>
                <w:szCs w:val="20"/>
                <w:lang w:eastAsia="zh-CN"/>
              </w:rPr>
            </w:pPr>
            <w:r w:rsidRPr="00820B4D">
              <w:rPr>
                <w:b/>
                <w:sz w:val="20"/>
              </w:rPr>
              <w:t>No</w:t>
            </w:r>
          </w:p>
          <w:p w14:paraId="702A5DD9" w14:textId="1FBFB7EF" w:rsidR="00AB60D8" w:rsidRPr="00820B4D" w:rsidRDefault="00AB60D8" w:rsidP="00820B4D">
            <w:pPr>
              <w:pStyle w:val="QuestionScaleStyle"/>
              <w:jc w:val="center"/>
              <w:rPr>
                <w:b/>
                <w:sz w:val="20"/>
              </w:rPr>
            </w:pPr>
            <w:r w:rsidRPr="00820B4D">
              <w:rPr>
                <w:rFonts w:eastAsiaTheme="minorEastAsia" w:hint="eastAsia"/>
                <w:b/>
                <w:bCs/>
                <w:sz w:val="20"/>
                <w:szCs w:val="20"/>
                <w:lang w:eastAsia="zh-CN"/>
              </w:rPr>
              <w:t>没有</w:t>
            </w:r>
          </w:p>
        </w:tc>
        <w:tc>
          <w:tcPr>
            <w:tcW w:w="2157"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2F794414" w14:textId="77777777" w:rsidR="00AB60D8" w:rsidRPr="00820B4D" w:rsidRDefault="00AB60D8" w:rsidP="00343608">
            <w:pPr>
              <w:pStyle w:val="QuestionScaleStyle"/>
              <w:jc w:val="center"/>
              <w:rPr>
                <w:rFonts w:eastAsiaTheme="minorEastAsia"/>
                <w:b/>
                <w:bCs/>
                <w:sz w:val="20"/>
                <w:szCs w:val="20"/>
                <w:lang w:eastAsia="zh-CN"/>
              </w:rPr>
            </w:pPr>
            <w:r w:rsidRPr="00820B4D">
              <w:rPr>
                <w:b/>
                <w:sz w:val="20"/>
              </w:rPr>
              <w:t>(DK)</w:t>
            </w:r>
          </w:p>
          <w:p w14:paraId="245F360F" w14:textId="5A3579EC" w:rsidR="00AB60D8" w:rsidRPr="00820B4D" w:rsidRDefault="00AB60D8" w:rsidP="00820B4D">
            <w:pPr>
              <w:pStyle w:val="QuestionScaleStyle"/>
              <w:jc w:val="center"/>
              <w:rPr>
                <w:b/>
                <w:sz w:val="20"/>
              </w:rPr>
            </w:pPr>
            <w:r w:rsidRPr="00820B4D">
              <w:rPr>
                <w:rFonts w:eastAsiaTheme="minorEastAsia" w:hint="eastAsia"/>
                <w:b/>
                <w:bCs/>
                <w:sz w:val="20"/>
                <w:szCs w:val="20"/>
                <w:lang w:eastAsia="zh-CN"/>
              </w:rPr>
              <w:t>（不知道）</w:t>
            </w:r>
          </w:p>
        </w:tc>
        <w:tc>
          <w:tcPr>
            <w:tcW w:w="2251"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3AC86210" w14:textId="77777777" w:rsidR="00AB60D8" w:rsidRPr="00820B4D" w:rsidRDefault="00AB60D8" w:rsidP="00343608">
            <w:pPr>
              <w:pStyle w:val="QuestionScaleStyle"/>
              <w:jc w:val="center"/>
              <w:rPr>
                <w:rFonts w:eastAsiaTheme="minorEastAsia"/>
                <w:b/>
                <w:bCs/>
                <w:sz w:val="20"/>
                <w:szCs w:val="20"/>
                <w:lang w:eastAsia="zh-CN"/>
              </w:rPr>
            </w:pPr>
            <w:r w:rsidRPr="00820B4D">
              <w:rPr>
                <w:b/>
                <w:sz w:val="20"/>
              </w:rPr>
              <w:t>(Refused)</w:t>
            </w:r>
          </w:p>
          <w:p w14:paraId="73A9AA66" w14:textId="3466E138" w:rsidR="00AB60D8" w:rsidRPr="00820B4D" w:rsidRDefault="00AB60D8" w:rsidP="00820B4D">
            <w:pPr>
              <w:pStyle w:val="QuestionScaleStyle"/>
              <w:jc w:val="center"/>
              <w:rPr>
                <w:b/>
                <w:sz w:val="20"/>
              </w:rPr>
            </w:pPr>
            <w:r w:rsidRPr="00820B4D">
              <w:rPr>
                <w:rFonts w:eastAsiaTheme="minorEastAsia" w:hint="eastAsia"/>
                <w:b/>
                <w:bCs/>
                <w:sz w:val="20"/>
                <w:szCs w:val="20"/>
                <w:lang w:eastAsia="zh-CN"/>
              </w:rPr>
              <w:t>（拒答）</w:t>
            </w:r>
          </w:p>
        </w:tc>
      </w:tr>
      <w:tr w:rsidR="00AB60D8" w:rsidRPr="00820B4D" w14:paraId="6914B9A5" w14:textId="77777777" w:rsidTr="00820B4D">
        <w:tc>
          <w:tcPr>
            <w:tcW w:w="2145"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0D4DF2EF" w14:textId="77777777" w:rsidR="00AB60D8" w:rsidRPr="00820B4D" w:rsidRDefault="00AB60D8" w:rsidP="00820B4D">
            <w:pPr>
              <w:pStyle w:val="QuestionScaleStyle"/>
              <w:jc w:val="center"/>
              <w:rPr>
                <w:sz w:val="20"/>
              </w:rPr>
            </w:pPr>
            <w:r w:rsidRPr="00820B4D">
              <w:rPr>
                <w:sz w:val="20"/>
              </w:rPr>
              <w:t>1</w:t>
            </w:r>
          </w:p>
        </w:tc>
        <w:tc>
          <w:tcPr>
            <w:tcW w:w="2127"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026D7CEA" w14:textId="77777777" w:rsidR="00AB60D8" w:rsidRPr="00820B4D" w:rsidRDefault="00AB60D8" w:rsidP="00820B4D">
            <w:pPr>
              <w:pStyle w:val="QuestionScaleStyle"/>
              <w:jc w:val="center"/>
              <w:rPr>
                <w:sz w:val="20"/>
              </w:rPr>
            </w:pPr>
            <w:r w:rsidRPr="00820B4D">
              <w:rPr>
                <w:sz w:val="20"/>
              </w:rPr>
              <w:t>2</w:t>
            </w:r>
          </w:p>
        </w:tc>
        <w:tc>
          <w:tcPr>
            <w:tcW w:w="2157"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3D5DD86D" w14:textId="77777777" w:rsidR="00AB60D8" w:rsidRPr="00820B4D" w:rsidRDefault="00AB60D8" w:rsidP="00820B4D">
            <w:pPr>
              <w:pStyle w:val="QuestionScaleStyle"/>
              <w:jc w:val="center"/>
              <w:rPr>
                <w:sz w:val="20"/>
              </w:rPr>
            </w:pPr>
            <w:r w:rsidRPr="00820B4D">
              <w:rPr>
                <w:sz w:val="20"/>
              </w:rPr>
              <w:t>3</w:t>
            </w:r>
          </w:p>
        </w:tc>
        <w:tc>
          <w:tcPr>
            <w:tcW w:w="2251"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444A903" w14:textId="77777777" w:rsidR="00AB60D8" w:rsidRPr="00820B4D" w:rsidRDefault="00AB60D8" w:rsidP="00820B4D">
            <w:pPr>
              <w:pStyle w:val="QuestionScaleStyle"/>
              <w:jc w:val="center"/>
              <w:rPr>
                <w:sz w:val="20"/>
              </w:rPr>
            </w:pPr>
            <w:r w:rsidRPr="00820B4D">
              <w:rPr>
                <w:sz w:val="20"/>
              </w:rPr>
              <w:t>4</w:t>
            </w:r>
          </w:p>
        </w:tc>
      </w:tr>
    </w:tbl>
    <w:p w14:paraId="5B22DBD0" w14:textId="77777777" w:rsidR="00A55389" w:rsidRPr="00820B4D" w:rsidRDefault="00A55389" w:rsidP="00820B4D">
      <w:pPr>
        <w:pStyle w:val="QuestionScaleStyle"/>
        <w:rPr>
          <w:sz w:val="20"/>
        </w:rPr>
      </w:pPr>
    </w:p>
    <w:p w14:paraId="6357917A" w14:textId="77777777" w:rsidR="00A55389" w:rsidRPr="00820B4D" w:rsidRDefault="00D1634E" w:rsidP="00820B4D">
      <w:pPr>
        <w:pStyle w:val="QuestionnaireQuestionStyle"/>
        <w:rPr>
          <w:sz w:val="20"/>
        </w:rPr>
      </w:pPr>
      <w:r w:rsidRPr="00820B4D">
        <w:rPr>
          <w:b/>
          <w:sz w:val="20"/>
        </w:rPr>
        <w:tab/>
        <w:t>D12A.</w:t>
      </w:r>
      <w:r w:rsidRPr="00820B4D">
        <w:rPr>
          <w:sz w:val="20"/>
        </w:rPr>
        <w:t xml:space="preserve">   [WP12354]</w:t>
      </w:r>
      <w:r w:rsidRPr="00820B4D">
        <w:rPr>
          <w:b/>
          <w:sz w:val="20"/>
        </w:rPr>
        <w:tab/>
      </w:r>
      <w:r w:rsidRPr="00820B4D">
        <w:rPr>
          <w:b/>
          <w:sz w:val="20"/>
        </w:rPr>
        <w:tab/>
      </w:r>
    </w:p>
    <w:p w14:paraId="3174EA22" w14:textId="77777777" w:rsidR="00A55389" w:rsidRPr="00820B4D" w:rsidRDefault="00D1634E" w:rsidP="00820B4D">
      <w:pPr>
        <w:pStyle w:val="QuestionnaireQuestionStyle"/>
        <w:rPr>
          <w:sz w:val="20"/>
        </w:rPr>
      </w:pPr>
      <w:r w:rsidRPr="00820B4D">
        <w:rPr>
          <w:sz w:val="20"/>
        </w:rPr>
        <w:tab/>
      </w:r>
      <w:r w:rsidRPr="00820B4D">
        <w:rPr>
          <w:sz w:val="20"/>
        </w:rPr>
        <w:tab/>
        <w:t>Thank you for taking the time to answer these questions. Could we have your permission to contact you again to learn a bit more about your thoughts and opinions?</w:t>
      </w:r>
    </w:p>
    <w:p w14:paraId="5B73FE6D" w14:textId="77777777" w:rsidR="00AB60D8" w:rsidRPr="00820B4D" w:rsidRDefault="00AB60D8" w:rsidP="004B6561">
      <w:pPr>
        <w:ind w:firstLine="720"/>
        <w:rPr>
          <w:sz w:val="20"/>
          <w:szCs w:val="20"/>
          <w:lang w:eastAsia="zh-CN"/>
        </w:rPr>
      </w:pPr>
      <w:r w:rsidRPr="00820B4D">
        <w:rPr>
          <w:rFonts w:hint="eastAsia"/>
          <w:sz w:val="20"/>
          <w:szCs w:val="20"/>
          <w:lang w:eastAsia="zh-CN"/>
        </w:rPr>
        <w:t>谢谢您花时间回答这些问题。您能允许我们再次联系以了解更多一点您的想法和意见？</w:t>
      </w:r>
    </w:p>
    <w:p w14:paraId="6D46FB02" w14:textId="77777777" w:rsidR="00A55389" w:rsidRPr="00820B4D" w:rsidRDefault="00A55389" w:rsidP="00820B4D">
      <w:pPr>
        <w:pStyle w:val="QuestionnaireQuestionStyle"/>
        <w:ind w:left="0" w:firstLine="0"/>
        <w:rPr>
          <w:sz w:val="20"/>
          <w:lang w:eastAsia="zh-CN"/>
        </w:rPr>
      </w:pPr>
    </w:p>
    <w:tbl>
      <w:tblPr>
        <w:tblW w:w="0" w:type="auto"/>
        <w:tblInd w:w="720" w:type="dxa"/>
        <w:tblLayout w:type="fixed"/>
        <w:tblCellMar>
          <w:left w:w="0" w:type="dxa"/>
          <w:right w:w="0" w:type="dxa"/>
        </w:tblCellMar>
        <w:tblLook w:val="04A0" w:firstRow="1" w:lastRow="0" w:firstColumn="1" w:lastColumn="0" w:noHBand="0" w:noVBand="1"/>
      </w:tblPr>
      <w:tblGrid>
        <w:gridCol w:w="2160"/>
        <w:gridCol w:w="2160"/>
        <w:gridCol w:w="3000"/>
      </w:tblGrid>
      <w:tr w:rsidR="00A1605F" w:rsidRPr="00820B4D" w14:paraId="23DCAAE2" w14:textId="77777777">
        <w:tc>
          <w:tcPr>
            <w:tcW w:w="4320" w:type="dxa"/>
            <w:gridSpan w:val="2"/>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71861B4" w14:textId="77777777" w:rsidR="00A55389" w:rsidRPr="00820B4D" w:rsidRDefault="00A55389" w:rsidP="00820B4D">
            <w:pPr>
              <w:pStyle w:val="QuestionScaleStyle"/>
              <w:rPr>
                <w:sz w:val="20"/>
                <w:lang w:eastAsia="zh-CN"/>
              </w:rPr>
            </w:pP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1EA9FD34" w14:textId="77777777" w:rsidR="00896E3D" w:rsidRPr="00820B4D" w:rsidRDefault="00896E3D" w:rsidP="00343608">
            <w:pPr>
              <w:pStyle w:val="QuestionScaleStyle"/>
              <w:jc w:val="center"/>
              <w:rPr>
                <w:b/>
                <w:sz w:val="20"/>
                <w:szCs w:val="20"/>
              </w:rPr>
            </w:pPr>
            <w:r w:rsidRPr="00820B4D">
              <w:rPr>
                <w:b/>
                <w:sz w:val="20"/>
              </w:rPr>
              <w:t>ENTER ONE RESPONSE:</w:t>
            </w:r>
          </w:p>
          <w:p w14:paraId="5D691878" w14:textId="7A63729A"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AB60D8" w:rsidRPr="00820B4D" w14:paraId="2E9ED675" w14:textId="77777777" w:rsidTr="00820B4D">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378C1B92" w14:textId="77777777" w:rsidR="00AB60D8" w:rsidRPr="00820B4D" w:rsidRDefault="00AB60D8" w:rsidP="00820B4D">
            <w:pPr>
              <w:pStyle w:val="QuestionScaleStyle"/>
              <w:rPr>
                <w:sz w:val="20"/>
              </w:rPr>
            </w:pPr>
            <w:r w:rsidRPr="00820B4D">
              <w:rPr>
                <w:sz w:val="20"/>
              </w:rPr>
              <w:t>Yes</w:t>
            </w:r>
          </w:p>
        </w:tc>
        <w:tc>
          <w:tcPr>
            <w:tcW w:w="2160" w:type="dxa"/>
            <w:tcBorders>
              <w:top w:val="single" w:sz="2" w:space="0" w:color="auto"/>
              <w:bottom w:val="single" w:sz="2" w:space="0" w:color="auto"/>
              <w:right w:val="single" w:sz="2" w:space="0" w:color="auto"/>
            </w:tcBorders>
          </w:tcPr>
          <w:p w14:paraId="63945A2B" w14:textId="117BE1B7" w:rsidR="00AB60D8" w:rsidRPr="00820B4D" w:rsidRDefault="00AB60D8" w:rsidP="00343608">
            <w:pPr>
              <w:pStyle w:val="QuestionScaleStyle"/>
              <w:rPr>
                <w:sz w:val="20"/>
                <w:szCs w:val="20"/>
              </w:rPr>
            </w:pPr>
            <w:proofErr w:type="spellStart"/>
            <w:r w:rsidRPr="00820B4D">
              <w:rPr>
                <w:rFonts w:ascii="SimSun" w:eastAsia="SimSun" w:hAnsi="SimSun" w:cs="SimSun" w:hint="eastAsia"/>
                <w:sz w:val="20"/>
                <w:szCs w:val="20"/>
              </w:rPr>
              <w:t>可以</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4D541B0E" w14:textId="77777777" w:rsidR="00AB60D8" w:rsidRPr="00820B4D" w:rsidRDefault="00AB60D8" w:rsidP="00820B4D">
            <w:pPr>
              <w:pStyle w:val="QuestionScaleStyle"/>
              <w:jc w:val="center"/>
              <w:rPr>
                <w:sz w:val="20"/>
              </w:rPr>
            </w:pPr>
            <w:r w:rsidRPr="00820B4D">
              <w:rPr>
                <w:sz w:val="20"/>
              </w:rPr>
              <w:t>1</w:t>
            </w:r>
          </w:p>
        </w:tc>
      </w:tr>
      <w:tr w:rsidR="00AB60D8" w:rsidRPr="00820B4D" w14:paraId="40CD04CA" w14:textId="77777777" w:rsidTr="00820B4D">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4A1B319E" w14:textId="77777777" w:rsidR="00AB60D8" w:rsidRPr="00820B4D" w:rsidRDefault="00AB60D8" w:rsidP="00820B4D">
            <w:pPr>
              <w:pStyle w:val="QuestionScaleStyle"/>
              <w:rPr>
                <w:sz w:val="20"/>
              </w:rPr>
            </w:pPr>
            <w:r w:rsidRPr="00820B4D">
              <w:rPr>
                <w:sz w:val="20"/>
              </w:rPr>
              <w:t>No</w:t>
            </w:r>
          </w:p>
        </w:tc>
        <w:tc>
          <w:tcPr>
            <w:tcW w:w="2160" w:type="dxa"/>
            <w:tcBorders>
              <w:top w:val="single" w:sz="2" w:space="0" w:color="auto"/>
              <w:bottom w:val="single" w:sz="2" w:space="0" w:color="auto"/>
              <w:right w:val="single" w:sz="2" w:space="0" w:color="auto"/>
            </w:tcBorders>
          </w:tcPr>
          <w:p w14:paraId="1E960F56" w14:textId="588EF1C9" w:rsidR="00AB60D8" w:rsidRPr="00820B4D" w:rsidRDefault="00AB60D8" w:rsidP="00343608">
            <w:pPr>
              <w:pStyle w:val="QuestionScaleStyle"/>
              <w:rPr>
                <w:sz w:val="20"/>
                <w:szCs w:val="20"/>
              </w:rPr>
            </w:pPr>
            <w:proofErr w:type="spellStart"/>
            <w:r w:rsidRPr="00820B4D">
              <w:rPr>
                <w:rFonts w:ascii="SimSun" w:eastAsia="SimSun" w:hAnsi="SimSun" w:cs="SimSun" w:hint="eastAsia"/>
                <w:sz w:val="20"/>
                <w:szCs w:val="20"/>
              </w:rPr>
              <w:t>不可以</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7DD71EFE" w14:textId="77777777" w:rsidR="00AB60D8" w:rsidRPr="00820B4D" w:rsidRDefault="00AB60D8" w:rsidP="00820B4D">
            <w:pPr>
              <w:pStyle w:val="QuestionScaleStyle"/>
              <w:jc w:val="center"/>
              <w:rPr>
                <w:sz w:val="20"/>
              </w:rPr>
            </w:pPr>
            <w:r w:rsidRPr="00820B4D">
              <w:rPr>
                <w:sz w:val="20"/>
              </w:rPr>
              <w:t>2</w:t>
            </w:r>
          </w:p>
        </w:tc>
      </w:tr>
      <w:tr w:rsidR="00AB60D8" w:rsidRPr="00820B4D" w14:paraId="6BC8067E" w14:textId="77777777" w:rsidTr="00820B4D">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11D4FA79" w14:textId="77777777" w:rsidR="00AB60D8" w:rsidRPr="00820B4D" w:rsidRDefault="00AB60D8" w:rsidP="00820B4D">
            <w:pPr>
              <w:pStyle w:val="QuestionScaleStyle"/>
              <w:rPr>
                <w:sz w:val="20"/>
              </w:rPr>
            </w:pPr>
            <w:r w:rsidRPr="00820B4D">
              <w:rPr>
                <w:sz w:val="20"/>
              </w:rPr>
              <w:t>(DK)</w:t>
            </w:r>
          </w:p>
        </w:tc>
        <w:tc>
          <w:tcPr>
            <w:tcW w:w="2160" w:type="dxa"/>
            <w:tcBorders>
              <w:top w:val="single" w:sz="2" w:space="0" w:color="auto"/>
              <w:bottom w:val="single" w:sz="2" w:space="0" w:color="auto"/>
              <w:right w:val="single" w:sz="2" w:space="0" w:color="auto"/>
            </w:tcBorders>
          </w:tcPr>
          <w:p w14:paraId="143D7F72" w14:textId="7EDE90B8" w:rsidR="00AB60D8" w:rsidRPr="00820B4D" w:rsidRDefault="00AB60D8"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不知道</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164EE586" w14:textId="77777777" w:rsidR="00AB60D8" w:rsidRPr="00820B4D" w:rsidRDefault="00AB60D8" w:rsidP="00820B4D">
            <w:pPr>
              <w:pStyle w:val="QuestionScaleStyle"/>
              <w:jc w:val="center"/>
              <w:rPr>
                <w:sz w:val="20"/>
              </w:rPr>
            </w:pPr>
            <w:r w:rsidRPr="00820B4D">
              <w:rPr>
                <w:sz w:val="20"/>
              </w:rPr>
              <w:t>3</w:t>
            </w:r>
          </w:p>
        </w:tc>
      </w:tr>
      <w:tr w:rsidR="00AB60D8" w:rsidRPr="00820B4D" w14:paraId="32C41D8D" w14:textId="77777777" w:rsidTr="00820B4D">
        <w:trPr>
          <w:trHeight w:val="200"/>
        </w:trPr>
        <w:tc>
          <w:tcPr>
            <w:tcW w:w="2160" w:type="dxa"/>
            <w:tcBorders>
              <w:top w:val="single" w:sz="0" w:space="0" w:color="auto"/>
              <w:left w:val="single" w:sz="0" w:space="0" w:color="auto"/>
              <w:bottom w:val="single" w:sz="0" w:space="0" w:color="auto"/>
            </w:tcBorders>
            <w:tcMar>
              <w:left w:w="20" w:type="dxa"/>
              <w:right w:w="20" w:type="dxa"/>
            </w:tcMar>
            <w:vAlign w:val="center"/>
          </w:tcPr>
          <w:p w14:paraId="16F300ED" w14:textId="77777777" w:rsidR="00AB60D8" w:rsidRPr="00820B4D" w:rsidRDefault="00AB60D8" w:rsidP="00820B4D">
            <w:pPr>
              <w:pStyle w:val="QuestionScaleStyle"/>
              <w:rPr>
                <w:sz w:val="20"/>
              </w:rPr>
            </w:pPr>
            <w:r w:rsidRPr="00820B4D">
              <w:rPr>
                <w:sz w:val="20"/>
              </w:rPr>
              <w:t>(Refused)</w:t>
            </w:r>
          </w:p>
        </w:tc>
        <w:tc>
          <w:tcPr>
            <w:tcW w:w="2160" w:type="dxa"/>
            <w:tcBorders>
              <w:top w:val="single" w:sz="2" w:space="0" w:color="auto"/>
              <w:bottom w:val="single" w:sz="2" w:space="0" w:color="auto"/>
              <w:right w:val="single" w:sz="2" w:space="0" w:color="auto"/>
            </w:tcBorders>
          </w:tcPr>
          <w:p w14:paraId="73ADEE2E" w14:textId="3B62E7D8" w:rsidR="00AB60D8" w:rsidRPr="00820B4D" w:rsidRDefault="00AB60D8"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拒答</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729755D1" w14:textId="77777777" w:rsidR="00AB60D8" w:rsidRPr="00820B4D" w:rsidRDefault="00AB60D8" w:rsidP="00820B4D">
            <w:pPr>
              <w:pStyle w:val="QuestionScaleStyle"/>
              <w:jc w:val="center"/>
              <w:rPr>
                <w:sz w:val="20"/>
              </w:rPr>
            </w:pPr>
            <w:r w:rsidRPr="00820B4D">
              <w:rPr>
                <w:sz w:val="20"/>
              </w:rPr>
              <w:t>4</w:t>
            </w:r>
          </w:p>
        </w:tc>
      </w:tr>
    </w:tbl>
    <w:p w14:paraId="28AE6FFC" w14:textId="77777777" w:rsidR="00A55389" w:rsidRPr="00820B4D" w:rsidRDefault="00A55389" w:rsidP="00820B4D">
      <w:pPr>
        <w:pStyle w:val="QuestionScaleStyle"/>
        <w:rPr>
          <w:sz w:val="20"/>
        </w:rPr>
      </w:pPr>
    </w:p>
    <w:p w14:paraId="21C46313" w14:textId="77777777" w:rsidR="00A1494B" w:rsidRDefault="00D1634E" w:rsidP="00820B4D">
      <w:pPr>
        <w:pStyle w:val="QuestionnaireQuestionStyle"/>
        <w:rPr>
          <w:b/>
          <w:i/>
          <w:sz w:val="20"/>
          <w:u w:val="single"/>
        </w:rPr>
      </w:pPr>
      <w:r w:rsidRPr="00820B4D">
        <w:rPr>
          <w:sz w:val="20"/>
        </w:rPr>
        <w:tab/>
      </w:r>
      <w:r w:rsidRPr="00820B4D">
        <w:rPr>
          <w:sz w:val="20"/>
        </w:rPr>
        <w:tab/>
      </w:r>
      <w:r w:rsidRPr="00820B4D">
        <w:rPr>
          <w:b/>
          <w:i/>
          <w:sz w:val="20"/>
          <w:u w:val="single"/>
        </w:rPr>
        <w:t>(If code 1 in D12A, Continue</w:t>
      </w:r>
      <w:r w:rsidR="00C95781" w:rsidRPr="00820B4D">
        <w:rPr>
          <w:b/>
          <w:i/>
          <w:sz w:val="20"/>
          <w:u w:val="single"/>
        </w:rPr>
        <w:t xml:space="preserve">; </w:t>
      </w:r>
    </w:p>
    <w:p w14:paraId="470ACE25" w14:textId="1FA345F1" w:rsidR="00A55389" w:rsidRPr="00820B4D" w:rsidRDefault="00A1494B" w:rsidP="00820B4D">
      <w:pPr>
        <w:pStyle w:val="QuestionnaireQuestionStyle"/>
        <w:rPr>
          <w:b/>
          <w:i/>
          <w:sz w:val="20"/>
          <w:u w:val="single"/>
        </w:rPr>
      </w:pPr>
      <w:r w:rsidRPr="00A1494B">
        <w:rPr>
          <w:sz w:val="20"/>
        </w:rPr>
        <w:tab/>
      </w:r>
      <w:r w:rsidRPr="00A1494B">
        <w:rPr>
          <w:sz w:val="20"/>
        </w:rPr>
        <w:tab/>
      </w:r>
      <w:r w:rsidR="00D1634E" w:rsidRPr="00820B4D">
        <w:rPr>
          <w:b/>
          <w:i/>
          <w:sz w:val="20"/>
          <w:u w:val="single"/>
        </w:rPr>
        <w:t>Otherwise, Skip to Read after D12C)</w:t>
      </w:r>
    </w:p>
    <w:p w14:paraId="1168812C" w14:textId="77777777" w:rsidR="008B1C96" w:rsidRDefault="00AB60D8" w:rsidP="004B6561">
      <w:pPr>
        <w:ind w:firstLine="720"/>
        <w:rPr>
          <w:rFonts w:eastAsiaTheme="minorEastAsia"/>
          <w:sz w:val="20"/>
          <w:szCs w:val="20"/>
          <w:lang w:eastAsia="zh-CN"/>
        </w:rPr>
      </w:pPr>
      <w:r w:rsidRPr="00820B4D">
        <w:rPr>
          <w:sz w:val="20"/>
          <w:szCs w:val="20"/>
          <w:lang w:eastAsia="zh-CN"/>
        </w:rPr>
        <w:t>(</w:t>
      </w:r>
      <w:r w:rsidRPr="00820B4D">
        <w:rPr>
          <w:rFonts w:hint="eastAsia"/>
          <w:sz w:val="20"/>
          <w:szCs w:val="20"/>
          <w:lang w:eastAsia="zh-CN"/>
        </w:rPr>
        <w:t>如果</w:t>
      </w:r>
      <w:r w:rsidRPr="00820B4D">
        <w:rPr>
          <w:sz w:val="20"/>
          <w:szCs w:val="20"/>
          <w:lang w:eastAsia="zh-CN"/>
        </w:rPr>
        <w:t>D12A</w:t>
      </w:r>
      <w:r w:rsidRPr="00820B4D">
        <w:rPr>
          <w:rFonts w:hint="eastAsia"/>
          <w:sz w:val="20"/>
          <w:szCs w:val="20"/>
          <w:lang w:eastAsia="zh-CN"/>
        </w:rPr>
        <w:t>回答</w:t>
      </w:r>
      <w:r w:rsidRPr="00820B4D">
        <w:rPr>
          <w:sz w:val="20"/>
          <w:szCs w:val="20"/>
          <w:lang w:eastAsia="zh-CN"/>
        </w:rPr>
        <w:t xml:space="preserve">1, </w:t>
      </w:r>
      <w:r w:rsidRPr="00820B4D">
        <w:rPr>
          <w:rFonts w:hint="eastAsia"/>
          <w:sz w:val="20"/>
          <w:szCs w:val="20"/>
          <w:lang w:eastAsia="zh-CN"/>
        </w:rPr>
        <w:t>继续</w:t>
      </w:r>
      <w:r w:rsidRPr="00820B4D">
        <w:rPr>
          <w:sz w:val="20"/>
          <w:szCs w:val="20"/>
          <w:lang w:eastAsia="zh-CN"/>
        </w:rPr>
        <w:t xml:space="preserve">; </w:t>
      </w:r>
    </w:p>
    <w:p w14:paraId="7E3A18E8" w14:textId="7130283C" w:rsidR="00AB60D8" w:rsidRPr="00820B4D" w:rsidRDefault="00AB60D8" w:rsidP="004B6561">
      <w:pPr>
        <w:ind w:firstLine="720"/>
        <w:rPr>
          <w:sz w:val="20"/>
          <w:szCs w:val="20"/>
          <w:lang w:eastAsia="zh-CN"/>
        </w:rPr>
      </w:pPr>
      <w:r w:rsidRPr="00820B4D">
        <w:rPr>
          <w:rFonts w:hint="eastAsia"/>
          <w:sz w:val="20"/>
          <w:szCs w:val="20"/>
          <w:lang w:eastAsia="zh-CN"/>
        </w:rPr>
        <w:t>否则跳到</w:t>
      </w:r>
      <w:r w:rsidRPr="00820B4D">
        <w:rPr>
          <w:sz w:val="20"/>
          <w:szCs w:val="20"/>
          <w:lang w:eastAsia="zh-CN"/>
        </w:rPr>
        <w:t>D12C</w:t>
      </w:r>
      <w:r w:rsidRPr="00820B4D">
        <w:rPr>
          <w:rFonts w:hint="eastAsia"/>
          <w:sz w:val="20"/>
          <w:szCs w:val="20"/>
          <w:lang w:eastAsia="zh-CN"/>
        </w:rPr>
        <w:t>后面的读出部分</w:t>
      </w:r>
      <w:r w:rsidRPr="00820B4D">
        <w:rPr>
          <w:sz w:val="20"/>
          <w:szCs w:val="20"/>
          <w:lang w:eastAsia="zh-CN"/>
        </w:rPr>
        <w:t>)</w:t>
      </w:r>
    </w:p>
    <w:p w14:paraId="049332BE" w14:textId="77777777" w:rsidR="00A55389" w:rsidRPr="00820B4D" w:rsidRDefault="00A55389" w:rsidP="00820B4D">
      <w:pPr>
        <w:pStyle w:val="QuestionnaireQuestionStyle"/>
        <w:rPr>
          <w:sz w:val="20"/>
          <w:lang w:eastAsia="zh-CN"/>
        </w:rPr>
      </w:pPr>
    </w:p>
    <w:p w14:paraId="199E1970" w14:textId="77777777" w:rsidR="00A1494B" w:rsidRDefault="00D1634E" w:rsidP="00820B4D">
      <w:pPr>
        <w:pStyle w:val="QuestionnaireQuestionStyle"/>
        <w:rPr>
          <w:b/>
          <w:sz w:val="20"/>
          <w:lang w:eastAsia="zh-CN"/>
        </w:rPr>
      </w:pPr>
      <w:r w:rsidRPr="00820B4D">
        <w:rPr>
          <w:b/>
          <w:sz w:val="20"/>
          <w:lang w:eastAsia="zh-CN"/>
        </w:rPr>
        <w:tab/>
      </w:r>
    </w:p>
    <w:p w14:paraId="5434ADFF" w14:textId="77777777" w:rsidR="00A1494B" w:rsidRDefault="00A1494B">
      <w:pPr>
        <w:widowControl/>
        <w:rPr>
          <w:b/>
          <w:sz w:val="20"/>
          <w:szCs w:val="22"/>
          <w:lang w:eastAsia="zh-CN"/>
        </w:rPr>
      </w:pPr>
      <w:r>
        <w:rPr>
          <w:b/>
          <w:sz w:val="20"/>
          <w:lang w:eastAsia="zh-CN"/>
        </w:rPr>
        <w:br w:type="page"/>
      </w:r>
    </w:p>
    <w:p w14:paraId="1E0E5993" w14:textId="0403E13D" w:rsidR="00A55389" w:rsidRPr="00820B4D" w:rsidRDefault="00A1494B" w:rsidP="00820B4D">
      <w:pPr>
        <w:pStyle w:val="QuestionnaireQuestionStyle"/>
        <w:rPr>
          <w:sz w:val="20"/>
        </w:rPr>
      </w:pPr>
      <w:r>
        <w:rPr>
          <w:b/>
          <w:sz w:val="20"/>
          <w:lang w:eastAsia="zh-CN"/>
        </w:rPr>
        <w:tab/>
      </w:r>
      <w:r w:rsidR="00D1634E" w:rsidRPr="00820B4D">
        <w:rPr>
          <w:b/>
          <w:sz w:val="20"/>
        </w:rPr>
        <w:t>D12B.</w:t>
      </w:r>
      <w:r w:rsidR="00D1634E" w:rsidRPr="00820B4D">
        <w:rPr>
          <w:sz w:val="20"/>
        </w:rPr>
        <w:t xml:space="preserve">   [WP12355]</w:t>
      </w:r>
      <w:r w:rsidR="00D1634E" w:rsidRPr="00820B4D">
        <w:rPr>
          <w:b/>
          <w:sz w:val="20"/>
        </w:rPr>
        <w:tab/>
      </w:r>
      <w:r w:rsidR="00D1634E" w:rsidRPr="00820B4D">
        <w:rPr>
          <w:b/>
          <w:sz w:val="20"/>
        </w:rPr>
        <w:tab/>
      </w:r>
    </w:p>
    <w:p w14:paraId="278F18DF" w14:textId="77777777" w:rsidR="00A55389" w:rsidRPr="00820B4D" w:rsidRDefault="00D1634E" w:rsidP="00820B4D">
      <w:pPr>
        <w:pStyle w:val="QuestionnaireQuestionStyle"/>
        <w:rPr>
          <w:b/>
          <w:i/>
          <w:sz w:val="20"/>
        </w:rPr>
      </w:pPr>
      <w:r w:rsidRPr="00820B4D">
        <w:rPr>
          <w:sz w:val="20"/>
        </w:rPr>
        <w:tab/>
      </w:r>
      <w:r w:rsidRPr="00820B4D">
        <w:rPr>
          <w:sz w:val="20"/>
        </w:rPr>
        <w:tab/>
        <w:t xml:space="preserve">What telephone number would you prefer we use to re-contact you in the future? Please provide your complete telephone number. </w:t>
      </w:r>
      <w:r w:rsidRPr="00820B4D">
        <w:rPr>
          <w:b/>
          <w:i/>
          <w:sz w:val="20"/>
        </w:rPr>
        <w:t>(</w:t>
      </w:r>
      <w:r w:rsidRPr="00820B4D">
        <w:rPr>
          <w:b/>
          <w:i/>
          <w:sz w:val="20"/>
          <w:u w:val="single"/>
        </w:rPr>
        <w:t>Allow 15 digits</w:t>
      </w:r>
      <w:r w:rsidRPr="00820B4D">
        <w:rPr>
          <w:b/>
          <w:i/>
          <w:sz w:val="20"/>
        </w:rPr>
        <w:t xml:space="preserve">) </w:t>
      </w:r>
    </w:p>
    <w:p w14:paraId="2DC5B618" w14:textId="77777777" w:rsidR="00DA7A63" w:rsidRPr="00820B4D" w:rsidRDefault="00DA7A63" w:rsidP="004B6561">
      <w:pPr>
        <w:ind w:left="720"/>
        <w:rPr>
          <w:sz w:val="20"/>
          <w:szCs w:val="20"/>
          <w:lang w:eastAsia="zh-CN"/>
        </w:rPr>
      </w:pPr>
      <w:r w:rsidRPr="00820B4D">
        <w:rPr>
          <w:rFonts w:hint="eastAsia"/>
          <w:sz w:val="20"/>
          <w:szCs w:val="20"/>
          <w:lang w:eastAsia="zh-CN"/>
        </w:rPr>
        <w:t>您希望我们以后使用什么电话号码重新与您联系？</w:t>
      </w:r>
      <w:r w:rsidRPr="00820B4D">
        <w:rPr>
          <w:sz w:val="20"/>
          <w:szCs w:val="20"/>
          <w:lang w:eastAsia="zh-CN"/>
        </w:rPr>
        <w:t xml:space="preserve"> </w:t>
      </w:r>
      <w:r w:rsidRPr="00820B4D">
        <w:rPr>
          <w:rFonts w:hint="eastAsia"/>
          <w:sz w:val="20"/>
          <w:szCs w:val="20"/>
          <w:lang w:eastAsia="zh-CN"/>
        </w:rPr>
        <w:t>请提供完整的电话号码。</w:t>
      </w:r>
      <w:r w:rsidRPr="00820B4D">
        <w:rPr>
          <w:b/>
          <w:bCs/>
          <w:i/>
          <w:iCs/>
          <w:sz w:val="20"/>
          <w:szCs w:val="20"/>
          <w:lang w:eastAsia="zh-CN"/>
        </w:rPr>
        <w:t>(</w:t>
      </w:r>
      <w:r w:rsidRPr="00820B4D">
        <w:rPr>
          <w:rFonts w:ascii="SimSun" w:eastAsia="SimSun" w:hAnsi="SimSun" w:cs="SimSun" w:hint="eastAsia"/>
          <w:b/>
          <w:bCs/>
          <w:i/>
          <w:iCs/>
          <w:sz w:val="20"/>
          <w:szCs w:val="20"/>
          <w:lang w:eastAsia="zh-CN"/>
        </w:rPr>
        <w:t>允许</w:t>
      </w:r>
      <w:r w:rsidRPr="00820B4D">
        <w:rPr>
          <w:b/>
          <w:bCs/>
          <w:i/>
          <w:iCs/>
          <w:sz w:val="20"/>
          <w:szCs w:val="20"/>
          <w:lang w:eastAsia="zh-CN"/>
        </w:rPr>
        <w:t>15</w:t>
      </w:r>
      <w:r w:rsidRPr="00820B4D">
        <w:rPr>
          <w:rFonts w:ascii="SimSun" w:eastAsia="SimSun" w:hAnsi="SimSun" w:cs="SimSun" w:hint="eastAsia"/>
          <w:b/>
          <w:bCs/>
          <w:i/>
          <w:iCs/>
          <w:sz w:val="20"/>
          <w:szCs w:val="20"/>
          <w:lang w:eastAsia="zh-CN"/>
        </w:rPr>
        <w:t>个数字</w:t>
      </w:r>
      <w:r w:rsidRPr="00820B4D">
        <w:rPr>
          <w:b/>
          <w:bCs/>
          <w:i/>
          <w:iCs/>
          <w:sz w:val="20"/>
          <w:szCs w:val="20"/>
          <w:lang w:eastAsia="zh-CN"/>
        </w:rPr>
        <w:t xml:space="preserve">) </w:t>
      </w:r>
    </w:p>
    <w:p w14:paraId="37B9ECE4" w14:textId="77777777" w:rsidR="00A55389" w:rsidRPr="00820B4D" w:rsidRDefault="00A55389" w:rsidP="00820B4D">
      <w:pPr>
        <w:pStyle w:val="QuestionnaireQuestionStyle"/>
        <w:ind w:left="0" w:firstLine="0"/>
        <w:rPr>
          <w:sz w:val="20"/>
        </w:rPr>
      </w:pPr>
    </w:p>
    <w:tbl>
      <w:tblPr>
        <w:tblW w:w="0" w:type="auto"/>
        <w:tblInd w:w="720" w:type="dxa"/>
        <w:tblLayout w:type="fixed"/>
        <w:tblCellMar>
          <w:left w:w="0" w:type="dxa"/>
          <w:right w:w="0" w:type="dxa"/>
        </w:tblCellMar>
        <w:tblLook w:val="04A0" w:firstRow="1" w:lastRow="0" w:firstColumn="1" w:lastColumn="0" w:noHBand="0" w:noVBand="1"/>
      </w:tblPr>
      <w:tblGrid>
        <w:gridCol w:w="2160"/>
        <w:gridCol w:w="2160"/>
        <w:gridCol w:w="3000"/>
      </w:tblGrid>
      <w:tr w:rsidR="00A1605F" w:rsidRPr="00820B4D" w14:paraId="1B88C0AC" w14:textId="77777777">
        <w:tc>
          <w:tcPr>
            <w:tcW w:w="4320" w:type="dxa"/>
            <w:gridSpan w:val="2"/>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72C1C469" w14:textId="77777777" w:rsidR="00A55389" w:rsidRPr="00820B4D" w:rsidRDefault="00A55389" w:rsidP="00820B4D">
            <w:pPr>
              <w:pStyle w:val="QuestionScaleStyle"/>
              <w:rPr>
                <w:sz w:val="20"/>
              </w:rPr>
            </w:pP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63952747" w14:textId="77777777" w:rsidR="00896E3D" w:rsidRPr="00820B4D" w:rsidRDefault="00896E3D" w:rsidP="00343608">
            <w:pPr>
              <w:pStyle w:val="QuestionScaleStyle"/>
              <w:jc w:val="center"/>
              <w:rPr>
                <w:b/>
                <w:sz w:val="20"/>
                <w:szCs w:val="20"/>
              </w:rPr>
            </w:pPr>
            <w:r w:rsidRPr="00820B4D">
              <w:rPr>
                <w:b/>
                <w:sz w:val="20"/>
              </w:rPr>
              <w:t>ENTER ONE RESPONSE:</w:t>
            </w:r>
          </w:p>
          <w:p w14:paraId="0E98EB54" w14:textId="6C10AED9"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DA7A63" w:rsidRPr="00820B4D" w14:paraId="54D1B108" w14:textId="77777777" w:rsidTr="00DA7A63">
        <w:trPr>
          <w:trHeight w:val="279"/>
        </w:trPr>
        <w:tc>
          <w:tcPr>
            <w:tcW w:w="2160" w:type="dxa"/>
            <w:tcBorders>
              <w:top w:val="single" w:sz="0" w:space="0" w:color="auto"/>
              <w:left w:val="single" w:sz="0" w:space="0" w:color="auto"/>
              <w:bottom w:val="single" w:sz="0" w:space="0" w:color="auto"/>
              <w:right w:val="single" w:sz="0" w:space="0" w:color="auto"/>
            </w:tcBorders>
            <w:shd w:val="clear" w:color="auto" w:fill="FBE4D5" w:themeFill="accent2" w:themeFillTint="33"/>
            <w:tcMar>
              <w:left w:w="20" w:type="dxa"/>
              <w:right w:w="20" w:type="dxa"/>
            </w:tcMar>
            <w:vAlign w:val="center"/>
          </w:tcPr>
          <w:p w14:paraId="105B8CDC" w14:textId="77777777" w:rsidR="00DA7A63" w:rsidRPr="00820B4D" w:rsidRDefault="00DA7A63" w:rsidP="00343608">
            <w:pPr>
              <w:pStyle w:val="QuestionScaleStyle"/>
              <w:rPr>
                <w:b/>
                <w:sz w:val="20"/>
                <w:szCs w:val="20"/>
              </w:rPr>
            </w:pPr>
            <w:r w:rsidRPr="00820B4D">
              <w:rPr>
                <w:b/>
                <w:sz w:val="20"/>
                <w:szCs w:val="20"/>
              </w:rPr>
              <w:t>Write in:</w:t>
            </w:r>
          </w:p>
        </w:tc>
        <w:tc>
          <w:tcPr>
            <w:tcW w:w="2160" w:type="dxa"/>
            <w:tcBorders>
              <w:top w:val="single" w:sz="0" w:space="0" w:color="auto"/>
              <w:left w:val="single" w:sz="0" w:space="0" w:color="auto"/>
              <w:bottom w:val="single" w:sz="0" w:space="0" w:color="auto"/>
              <w:right w:val="single" w:sz="0" w:space="0" w:color="auto"/>
            </w:tcBorders>
            <w:shd w:val="clear" w:color="auto" w:fill="FBE4D5" w:themeFill="accent2" w:themeFillTint="33"/>
            <w:vAlign w:val="center"/>
          </w:tcPr>
          <w:p w14:paraId="2525D5B2" w14:textId="59CE66A8" w:rsidR="00DA7A63" w:rsidRPr="00820B4D" w:rsidRDefault="00DA7A63" w:rsidP="00343608">
            <w:pPr>
              <w:pStyle w:val="QuestionScaleStyle"/>
              <w:rPr>
                <w:b/>
                <w:sz w:val="20"/>
                <w:szCs w:val="20"/>
              </w:rPr>
            </w:pPr>
            <w:proofErr w:type="spellStart"/>
            <w:r w:rsidRPr="00820B4D">
              <w:rPr>
                <w:rFonts w:hint="eastAsia"/>
                <w:b/>
                <w:bCs/>
                <w:sz w:val="20"/>
                <w:szCs w:val="20"/>
              </w:rPr>
              <w:t>记录</w:t>
            </w:r>
            <w:proofErr w:type="spellEnd"/>
            <w:r w:rsidRPr="00820B4D">
              <w:rPr>
                <w:rFonts w:hint="eastAsia"/>
                <w:b/>
                <w:bCs/>
                <w:sz w:val="20"/>
                <w:szCs w:val="20"/>
              </w:rPr>
              <w:t>：</w:t>
            </w:r>
          </w:p>
        </w:tc>
        <w:tc>
          <w:tcPr>
            <w:tcW w:w="3000" w:type="dxa"/>
            <w:tcBorders>
              <w:top w:val="single" w:sz="0" w:space="0" w:color="auto"/>
              <w:left w:val="single" w:sz="0" w:space="0" w:color="auto"/>
              <w:bottom w:val="single" w:sz="0" w:space="0" w:color="auto"/>
              <w:right w:val="single" w:sz="0" w:space="0" w:color="auto"/>
            </w:tcBorders>
            <w:shd w:val="clear" w:color="auto" w:fill="FBE4D5" w:themeFill="accent2" w:themeFillTint="33"/>
            <w:tcMar>
              <w:left w:w="20" w:type="dxa"/>
              <w:right w:w="20" w:type="dxa"/>
            </w:tcMar>
            <w:vAlign w:val="center"/>
          </w:tcPr>
          <w:p w14:paraId="3783C2B7" w14:textId="77777777" w:rsidR="00DA7A63" w:rsidRPr="00820B4D" w:rsidRDefault="00DA7A63" w:rsidP="00343608">
            <w:pPr>
              <w:pStyle w:val="QuestionScaleStyle"/>
              <w:jc w:val="center"/>
              <w:rPr>
                <w:b/>
                <w:sz w:val="20"/>
                <w:szCs w:val="20"/>
              </w:rPr>
            </w:pPr>
            <w:r w:rsidRPr="00820B4D">
              <w:rPr>
                <w:b/>
                <w:sz w:val="20"/>
                <w:szCs w:val="20"/>
              </w:rPr>
              <w:t>____________________</w:t>
            </w:r>
          </w:p>
        </w:tc>
      </w:tr>
      <w:tr w:rsidR="00DA7A63" w:rsidRPr="00820B4D" w14:paraId="676BF8A2" w14:textId="77777777" w:rsidTr="00820B4D">
        <w:trPr>
          <w:trHeight w:val="200"/>
        </w:trPr>
        <w:tc>
          <w:tcPr>
            <w:tcW w:w="216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1C545B4C" w14:textId="77777777" w:rsidR="00DA7A63" w:rsidRPr="00820B4D" w:rsidRDefault="00DA7A63" w:rsidP="00820B4D">
            <w:pPr>
              <w:pStyle w:val="QuestionScaleStyle"/>
              <w:rPr>
                <w:sz w:val="20"/>
              </w:rPr>
            </w:pPr>
            <w:r w:rsidRPr="00820B4D">
              <w:rPr>
                <w:sz w:val="20"/>
              </w:rPr>
              <w:t>(No phone)</w:t>
            </w:r>
          </w:p>
        </w:tc>
        <w:tc>
          <w:tcPr>
            <w:tcW w:w="2160" w:type="dxa"/>
            <w:tcBorders>
              <w:top w:val="single" w:sz="0" w:space="0" w:color="auto"/>
              <w:left w:val="single" w:sz="0" w:space="0" w:color="auto"/>
              <w:bottom w:val="single" w:sz="0" w:space="0" w:color="auto"/>
              <w:right w:val="single" w:sz="0" w:space="0" w:color="auto"/>
            </w:tcBorders>
          </w:tcPr>
          <w:p w14:paraId="68544113" w14:textId="5E45129F" w:rsidR="00DA7A63" w:rsidRPr="00820B4D" w:rsidRDefault="00DA7A63" w:rsidP="00343608">
            <w:pPr>
              <w:pStyle w:val="QuestionScaleStyle"/>
              <w:rPr>
                <w:sz w:val="20"/>
                <w:szCs w:val="20"/>
              </w:rPr>
            </w:pPr>
            <w:proofErr w:type="spellStart"/>
            <w:r w:rsidRPr="00820B4D">
              <w:rPr>
                <w:rFonts w:ascii="SimSun" w:eastAsia="SimSun" w:hAnsi="SimSun" w:cs="SimSun" w:hint="eastAsia"/>
                <w:sz w:val="20"/>
                <w:szCs w:val="20"/>
              </w:rPr>
              <w:t>没有电话</w:t>
            </w:r>
            <w:proofErr w:type="spellEnd"/>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035177C2" w14:textId="77777777" w:rsidR="00DA7A63" w:rsidRPr="00820B4D" w:rsidRDefault="00DA7A63" w:rsidP="00820B4D">
            <w:pPr>
              <w:pStyle w:val="QuestionScaleStyle"/>
              <w:jc w:val="center"/>
              <w:rPr>
                <w:sz w:val="20"/>
              </w:rPr>
            </w:pPr>
            <w:r w:rsidRPr="00820B4D">
              <w:rPr>
                <w:sz w:val="20"/>
              </w:rPr>
              <w:t>9999999997</w:t>
            </w:r>
          </w:p>
        </w:tc>
      </w:tr>
      <w:tr w:rsidR="00DA7A63" w:rsidRPr="00820B4D" w14:paraId="0A7F9229" w14:textId="77777777" w:rsidTr="00820B4D">
        <w:trPr>
          <w:trHeight w:val="200"/>
        </w:trPr>
        <w:tc>
          <w:tcPr>
            <w:tcW w:w="216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2E54331F" w14:textId="77777777" w:rsidR="00DA7A63" w:rsidRPr="00820B4D" w:rsidRDefault="00DA7A63" w:rsidP="00820B4D">
            <w:pPr>
              <w:pStyle w:val="QuestionScaleStyle"/>
              <w:rPr>
                <w:sz w:val="20"/>
              </w:rPr>
            </w:pPr>
            <w:r w:rsidRPr="00820B4D">
              <w:rPr>
                <w:sz w:val="20"/>
              </w:rPr>
              <w:t>(DK)</w:t>
            </w:r>
          </w:p>
        </w:tc>
        <w:tc>
          <w:tcPr>
            <w:tcW w:w="2160" w:type="dxa"/>
            <w:tcBorders>
              <w:top w:val="single" w:sz="0" w:space="0" w:color="auto"/>
              <w:left w:val="single" w:sz="0" w:space="0" w:color="auto"/>
              <w:bottom w:val="single" w:sz="0" w:space="0" w:color="auto"/>
              <w:right w:val="single" w:sz="0" w:space="0" w:color="auto"/>
            </w:tcBorders>
          </w:tcPr>
          <w:p w14:paraId="342E50AC" w14:textId="1AE84491" w:rsidR="00DA7A63" w:rsidRPr="00820B4D" w:rsidRDefault="00DA7A63"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不知道</w:t>
            </w:r>
            <w:proofErr w:type="spellEnd"/>
            <w:r w:rsidRPr="00820B4D">
              <w:rPr>
                <w:rFonts w:ascii="Times New Roman" w:hAnsi="Times New Roman" w:cs="Times New Roman"/>
                <w:sz w:val="20"/>
                <w:szCs w:val="20"/>
              </w:rPr>
              <w:t>)</w:t>
            </w: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6FD99D97" w14:textId="77777777" w:rsidR="00DA7A63" w:rsidRPr="00820B4D" w:rsidRDefault="00DA7A63" w:rsidP="00820B4D">
            <w:pPr>
              <w:pStyle w:val="QuestionScaleStyle"/>
              <w:jc w:val="center"/>
              <w:rPr>
                <w:sz w:val="20"/>
              </w:rPr>
            </w:pPr>
            <w:r w:rsidRPr="00820B4D">
              <w:rPr>
                <w:sz w:val="20"/>
              </w:rPr>
              <w:t>9999999998</w:t>
            </w:r>
          </w:p>
        </w:tc>
      </w:tr>
      <w:tr w:rsidR="00DA7A63" w:rsidRPr="00820B4D" w14:paraId="09CC5537" w14:textId="77777777" w:rsidTr="00820B4D">
        <w:trPr>
          <w:trHeight w:val="200"/>
        </w:trPr>
        <w:tc>
          <w:tcPr>
            <w:tcW w:w="216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30EFF3F4" w14:textId="77777777" w:rsidR="00DA7A63" w:rsidRPr="00820B4D" w:rsidRDefault="00DA7A63" w:rsidP="00820B4D">
            <w:pPr>
              <w:pStyle w:val="QuestionScaleStyle"/>
              <w:rPr>
                <w:sz w:val="20"/>
              </w:rPr>
            </w:pPr>
            <w:r w:rsidRPr="00820B4D">
              <w:rPr>
                <w:sz w:val="20"/>
              </w:rPr>
              <w:t>(Refused)</w:t>
            </w:r>
          </w:p>
        </w:tc>
        <w:tc>
          <w:tcPr>
            <w:tcW w:w="2160" w:type="dxa"/>
            <w:tcBorders>
              <w:top w:val="single" w:sz="0" w:space="0" w:color="auto"/>
              <w:left w:val="single" w:sz="0" w:space="0" w:color="auto"/>
              <w:bottom w:val="single" w:sz="0" w:space="0" w:color="auto"/>
              <w:right w:val="single" w:sz="0" w:space="0" w:color="auto"/>
            </w:tcBorders>
          </w:tcPr>
          <w:p w14:paraId="5B16DC60" w14:textId="5B9B2A3E" w:rsidR="00DA7A63" w:rsidRPr="00820B4D" w:rsidRDefault="00DA7A63"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拒答</w:t>
            </w:r>
            <w:proofErr w:type="spellEnd"/>
            <w:r w:rsidRPr="00820B4D">
              <w:rPr>
                <w:rFonts w:ascii="Times New Roman" w:hAnsi="Times New Roman" w:cs="Times New Roman"/>
                <w:sz w:val="20"/>
                <w:szCs w:val="20"/>
              </w:rPr>
              <w:t>)</w:t>
            </w: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17113288" w14:textId="77777777" w:rsidR="00DA7A63" w:rsidRPr="00820B4D" w:rsidRDefault="00DA7A63" w:rsidP="00820B4D">
            <w:pPr>
              <w:pStyle w:val="QuestionScaleStyle"/>
              <w:jc w:val="center"/>
              <w:rPr>
                <w:sz w:val="20"/>
              </w:rPr>
            </w:pPr>
            <w:r w:rsidRPr="00820B4D">
              <w:rPr>
                <w:sz w:val="20"/>
              </w:rPr>
              <w:t>9999999999</w:t>
            </w:r>
          </w:p>
        </w:tc>
      </w:tr>
    </w:tbl>
    <w:p w14:paraId="7EEDCF3B" w14:textId="77777777" w:rsidR="00A55389" w:rsidRPr="00820B4D" w:rsidRDefault="00A55389" w:rsidP="00820B4D">
      <w:pPr>
        <w:pStyle w:val="QuestionScaleStyle"/>
        <w:rPr>
          <w:sz w:val="20"/>
        </w:rPr>
      </w:pPr>
    </w:p>
    <w:p w14:paraId="043409BE" w14:textId="77777777" w:rsidR="00A55389" w:rsidRPr="00820B4D" w:rsidRDefault="00D1634E" w:rsidP="00820B4D">
      <w:pPr>
        <w:pStyle w:val="QuestionnaireQuestionStyle"/>
        <w:rPr>
          <w:sz w:val="20"/>
        </w:rPr>
      </w:pPr>
      <w:r w:rsidRPr="00820B4D">
        <w:rPr>
          <w:b/>
          <w:sz w:val="20"/>
        </w:rPr>
        <w:tab/>
        <w:t>D12C.</w:t>
      </w:r>
      <w:r w:rsidRPr="00820B4D">
        <w:rPr>
          <w:sz w:val="20"/>
        </w:rPr>
        <w:t xml:space="preserve">   [WP12415]</w:t>
      </w:r>
      <w:r w:rsidRPr="00820B4D">
        <w:rPr>
          <w:b/>
          <w:sz w:val="20"/>
        </w:rPr>
        <w:tab/>
      </w:r>
      <w:r w:rsidRPr="00820B4D">
        <w:rPr>
          <w:b/>
          <w:sz w:val="20"/>
        </w:rPr>
        <w:tab/>
      </w:r>
    </w:p>
    <w:p w14:paraId="5B666283" w14:textId="77777777" w:rsidR="00A55389" w:rsidRPr="00820B4D" w:rsidRDefault="00D1634E" w:rsidP="00820B4D">
      <w:pPr>
        <w:pStyle w:val="QuestionnaireQuestionStyle"/>
        <w:rPr>
          <w:b/>
          <w:i/>
          <w:sz w:val="20"/>
        </w:rPr>
      </w:pPr>
      <w:r w:rsidRPr="00820B4D">
        <w:rPr>
          <w:sz w:val="20"/>
        </w:rPr>
        <w:tab/>
      </w:r>
      <w:r w:rsidRPr="00820B4D">
        <w:rPr>
          <w:sz w:val="20"/>
        </w:rPr>
        <w:tab/>
        <w:t xml:space="preserve">May I please have your name? </w:t>
      </w:r>
      <w:r w:rsidRPr="00820B4D">
        <w:rPr>
          <w:b/>
          <w:i/>
          <w:sz w:val="20"/>
        </w:rPr>
        <w:t>(</w:t>
      </w:r>
      <w:r w:rsidRPr="00820B4D">
        <w:rPr>
          <w:b/>
          <w:i/>
          <w:sz w:val="20"/>
          <w:u w:val="single"/>
        </w:rPr>
        <w:t>Record full name)</w:t>
      </w:r>
      <w:r w:rsidRPr="00820B4D">
        <w:rPr>
          <w:sz w:val="20"/>
        </w:rPr>
        <w:t xml:space="preserve"> </w:t>
      </w:r>
      <w:r w:rsidRPr="00820B4D">
        <w:rPr>
          <w:b/>
          <w:i/>
          <w:sz w:val="20"/>
          <w:u w:val="single"/>
        </w:rPr>
        <w:t>(Allow up to 50 characters</w:t>
      </w:r>
      <w:r w:rsidRPr="00820B4D">
        <w:rPr>
          <w:b/>
          <w:i/>
          <w:sz w:val="20"/>
        </w:rPr>
        <w:t xml:space="preserve">) </w:t>
      </w:r>
    </w:p>
    <w:p w14:paraId="38445F3C" w14:textId="77777777" w:rsidR="00DA7A63" w:rsidRPr="00820B4D" w:rsidRDefault="00DA7A63" w:rsidP="004B6561">
      <w:pPr>
        <w:ind w:firstLine="720"/>
        <w:rPr>
          <w:sz w:val="20"/>
          <w:szCs w:val="20"/>
          <w:lang w:eastAsia="zh-CN"/>
        </w:rPr>
      </w:pPr>
      <w:r w:rsidRPr="00820B4D">
        <w:rPr>
          <w:rFonts w:hint="eastAsia"/>
          <w:sz w:val="20"/>
          <w:szCs w:val="20"/>
          <w:lang w:eastAsia="zh-CN"/>
        </w:rPr>
        <w:t>我可以知道您的名字吗？</w:t>
      </w:r>
      <w:r w:rsidRPr="00820B4D">
        <w:rPr>
          <w:sz w:val="20"/>
          <w:szCs w:val="20"/>
          <w:lang w:eastAsia="zh-CN"/>
        </w:rPr>
        <w:t xml:space="preserve"> (</w:t>
      </w:r>
      <w:r w:rsidRPr="00820B4D">
        <w:rPr>
          <w:rFonts w:hint="eastAsia"/>
          <w:sz w:val="20"/>
          <w:szCs w:val="20"/>
          <w:lang w:eastAsia="zh-CN"/>
        </w:rPr>
        <w:t>记录全名</w:t>
      </w:r>
      <w:r w:rsidRPr="00820B4D">
        <w:rPr>
          <w:sz w:val="20"/>
          <w:szCs w:val="20"/>
          <w:u w:val="single"/>
          <w:lang w:eastAsia="zh-CN"/>
        </w:rPr>
        <w:t>)</w:t>
      </w:r>
      <w:r w:rsidRPr="00820B4D">
        <w:rPr>
          <w:sz w:val="20"/>
          <w:szCs w:val="20"/>
          <w:lang w:eastAsia="zh-CN"/>
        </w:rPr>
        <w:t xml:space="preserve"> </w:t>
      </w:r>
      <w:r w:rsidRPr="00820B4D">
        <w:rPr>
          <w:sz w:val="20"/>
          <w:szCs w:val="20"/>
          <w:u w:val="single"/>
          <w:lang w:eastAsia="zh-CN"/>
        </w:rPr>
        <w:t>(</w:t>
      </w:r>
      <w:r w:rsidRPr="00820B4D">
        <w:rPr>
          <w:rFonts w:hint="eastAsia"/>
          <w:sz w:val="20"/>
          <w:szCs w:val="20"/>
          <w:u w:val="single"/>
          <w:lang w:eastAsia="zh-CN"/>
        </w:rPr>
        <w:t>最多允许</w:t>
      </w:r>
      <w:r w:rsidRPr="00820B4D">
        <w:rPr>
          <w:sz w:val="20"/>
          <w:szCs w:val="20"/>
          <w:u w:val="single"/>
          <w:lang w:eastAsia="zh-CN"/>
        </w:rPr>
        <w:t>50</w:t>
      </w:r>
      <w:r w:rsidRPr="00820B4D">
        <w:rPr>
          <w:rFonts w:hint="eastAsia"/>
          <w:sz w:val="20"/>
          <w:szCs w:val="20"/>
          <w:u w:val="single"/>
          <w:lang w:eastAsia="zh-CN"/>
        </w:rPr>
        <w:t>个字符</w:t>
      </w:r>
      <w:r w:rsidRPr="00820B4D">
        <w:rPr>
          <w:sz w:val="20"/>
          <w:szCs w:val="20"/>
          <w:lang w:eastAsia="zh-CN"/>
        </w:rPr>
        <w:t xml:space="preserve">) </w:t>
      </w:r>
    </w:p>
    <w:p w14:paraId="01DE270B" w14:textId="77777777" w:rsidR="00A55389" w:rsidRPr="00820B4D" w:rsidRDefault="00A55389" w:rsidP="00820B4D">
      <w:pPr>
        <w:pStyle w:val="QuestionnaireQuestionStyle"/>
        <w:rPr>
          <w:sz w:val="20"/>
          <w:lang w:eastAsia="zh-CN"/>
        </w:rPr>
      </w:pPr>
    </w:p>
    <w:tbl>
      <w:tblPr>
        <w:tblW w:w="0" w:type="auto"/>
        <w:tblInd w:w="720" w:type="dxa"/>
        <w:tblLayout w:type="fixed"/>
        <w:tblCellMar>
          <w:left w:w="0" w:type="dxa"/>
          <w:right w:w="0" w:type="dxa"/>
        </w:tblCellMar>
        <w:tblLook w:val="04A0" w:firstRow="1" w:lastRow="0" w:firstColumn="1" w:lastColumn="0" w:noHBand="0" w:noVBand="1"/>
      </w:tblPr>
      <w:tblGrid>
        <w:gridCol w:w="2160"/>
        <w:gridCol w:w="2160"/>
        <w:gridCol w:w="3000"/>
      </w:tblGrid>
      <w:tr w:rsidR="00A1605F" w:rsidRPr="00820B4D" w14:paraId="38F94D67" w14:textId="77777777">
        <w:tc>
          <w:tcPr>
            <w:tcW w:w="4320" w:type="dxa"/>
            <w:gridSpan w:val="2"/>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428C703E" w14:textId="77777777" w:rsidR="00A55389" w:rsidRPr="00820B4D" w:rsidRDefault="00A55389" w:rsidP="00820B4D">
            <w:pPr>
              <w:pStyle w:val="QuestionScaleStyle"/>
              <w:rPr>
                <w:sz w:val="20"/>
                <w:lang w:eastAsia="zh-CN"/>
              </w:rPr>
            </w:pP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371AE312" w14:textId="77777777" w:rsidR="00896E3D" w:rsidRPr="00820B4D" w:rsidRDefault="00896E3D" w:rsidP="00343608">
            <w:pPr>
              <w:pStyle w:val="QuestionScaleStyle"/>
              <w:jc w:val="center"/>
              <w:rPr>
                <w:b/>
                <w:sz w:val="20"/>
                <w:szCs w:val="20"/>
              </w:rPr>
            </w:pPr>
            <w:r w:rsidRPr="00820B4D">
              <w:rPr>
                <w:b/>
                <w:sz w:val="20"/>
              </w:rPr>
              <w:t>ENTER ONE RESPONSE:</w:t>
            </w:r>
          </w:p>
          <w:p w14:paraId="20BACA8D" w14:textId="1D85F778"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DA7A63" w:rsidRPr="00820B4D" w14:paraId="06A3128A" w14:textId="77777777" w:rsidTr="00820B4D">
        <w:trPr>
          <w:trHeight w:val="391"/>
        </w:trPr>
        <w:tc>
          <w:tcPr>
            <w:tcW w:w="216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65B12753" w14:textId="77777777" w:rsidR="00DA7A63" w:rsidRPr="00820B4D" w:rsidRDefault="00DA7A63" w:rsidP="00820B4D">
            <w:pPr>
              <w:pStyle w:val="QuestionScaleStyle"/>
              <w:rPr>
                <w:b/>
                <w:sz w:val="20"/>
              </w:rPr>
            </w:pPr>
            <w:r w:rsidRPr="00820B4D">
              <w:rPr>
                <w:b/>
                <w:sz w:val="20"/>
              </w:rPr>
              <w:t>Write in:</w:t>
            </w:r>
          </w:p>
        </w:tc>
        <w:tc>
          <w:tcPr>
            <w:tcW w:w="2160" w:type="dxa"/>
            <w:tcBorders>
              <w:top w:val="single" w:sz="0" w:space="0" w:color="auto"/>
              <w:left w:val="single" w:sz="0" w:space="0" w:color="auto"/>
              <w:bottom w:val="single" w:sz="0" w:space="0" w:color="auto"/>
              <w:right w:val="single" w:sz="0" w:space="0" w:color="auto"/>
            </w:tcBorders>
            <w:vAlign w:val="center"/>
          </w:tcPr>
          <w:p w14:paraId="4F1B3B83" w14:textId="0E54FB86" w:rsidR="00DA7A63" w:rsidRPr="00820B4D" w:rsidRDefault="00DA7A63" w:rsidP="00820B4D">
            <w:pPr>
              <w:pStyle w:val="QuestionScaleStyle"/>
              <w:rPr>
                <w:b/>
                <w:sz w:val="20"/>
              </w:rPr>
            </w:pPr>
            <w:proofErr w:type="spellStart"/>
            <w:r w:rsidRPr="00820B4D">
              <w:rPr>
                <w:rFonts w:hint="eastAsia"/>
                <w:b/>
                <w:bCs/>
                <w:sz w:val="20"/>
                <w:szCs w:val="20"/>
              </w:rPr>
              <w:t>记录</w:t>
            </w:r>
            <w:proofErr w:type="spellEnd"/>
            <w:r w:rsidRPr="00820B4D">
              <w:rPr>
                <w:rFonts w:hint="eastAsia"/>
                <w:b/>
                <w:bCs/>
                <w:sz w:val="20"/>
                <w:szCs w:val="20"/>
              </w:rPr>
              <w:t>：</w:t>
            </w: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62C6FB49" w14:textId="77777777" w:rsidR="00DA7A63" w:rsidRPr="00820B4D" w:rsidRDefault="00DA7A63" w:rsidP="00343608">
            <w:pPr>
              <w:pStyle w:val="QuestionScaleStyle"/>
              <w:jc w:val="center"/>
              <w:rPr>
                <w:b/>
                <w:sz w:val="20"/>
                <w:szCs w:val="20"/>
              </w:rPr>
            </w:pPr>
            <w:r w:rsidRPr="00820B4D">
              <w:rPr>
                <w:b/>
                <w:sz w:val="20"/>
                <w:szCs w:val="20"/>
              </w:rPr>
              <w:t>____________________</w:t>
            </w:r>
          </w:p>
        </w:tc>
      </w:tr>
      <w:tr w:rsidR="00DA7A63" w:rsidRPr="00820B4D" w14:paraId="75293E86" w14:textId="77777777" w:rsidTr="00820B4D">
        <w:trPr>
          <w:trHeight w:val="200"/>
        </w:trPr>
        <w:tc>
          <w:tcPr>
            <w:tcW w:w="216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E1A925E" w14:textId="77777777" w:rsidR="00DA7A63" w:rsidRPr="00820B4D" w:rsidRDefault="00DA7A63" w:rsidP="00820B4D">
            <w:pPr>
              <w:pStyle w:val="QuestionScaleStyle"/>
              <w:rPr>
                <w:sz w:val="20"/>
              </w:rPr>
            </w:pPr>
            <w:r w:rsidRPr="00820B4D">
              <w:rPr>
                <w:sz w:val="20"/>
              </w:rPr>
              <w:t>(DK)</w:t>
            </w:r>
          </w:p>
        </w:tc>
        <w:tc>
          <w:tcPr>
            <w:tcW w:w="2160" w:type="dxa"/>
            <w:tcBorders>
              <w:top w:val="single" w:sz="0" w:space="0" w:color="auto"/>
              <w:left w:val="single" w:sz="0" w:space="0" w:color="auto"/>
              <w:bottom w:val="single" w:sz="0" w:space="0" w:color="auto"/>
              <w:right w:val="single" w:sz="0" w:space="0" w:color="auto"/>
            </w:tcBorders>
          </w:tcPr>
          <w:p w14:paraId="390AE4A4" w14:textId="5430C129" w:rsidR="00DA7A63" w:rsidRPr="00820B4D" w:rsidRDefault="00DA7A63"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不知道</w:t>
            </w:r>
            <w:proofErr w:type="spellEnd"/>
            <w:r w:rsidRPr="00820B4D">
              <w:rPr>
                <w:rFonts w:ascii="Times New Roman" w:hAnsi="Times New Roman" w:cs="Times New Roman"/>
                <w:sz w:val="20"/>
                <w:szCs w:val="20"/>
              </w:rPr>
              <w:t>)</w:t>
            </w: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71F23D5E" w14:textId="77777777" w:rsidR="00DA7A63" w:rsidRPr="00820B4D" w:rsidRDefault="00DA7A63" w:rsidP="00820B4D">
            <w:pPr>
              <w:pStyle w:val="QuestionScaleStyle"/>
              <w:jc w:val="center"/>
              <w:rPr>
                <w:sz w:val="20"/>
              </w:rPr>
            </w:pPr>
            <w:r w:rsidRPr="00820B4D">
              <w:rPr>
                <w:sz w:val="20"/>
              </w:rPr>
              <w:t>98</w:t>
            </w:r>
          </w:p>
        </w:tc>
      </w:tr>
      <w:tr w:rsidR="00DA7A63" w:rsidRPr="00820B4D" w14:paraId="24633600" w14:textId="77777777" w:rsidTr="00820B4D">
        <w:trPr>
          <w:trHeight w:val="200"/>
        </w:trPr>
        <w:tc>
          <w:tcPr>
            <w:tcW w:w="216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7C1EBC8A" w14:textId="77777777" w:rsidR="00DA7A63" w:rsidRPr="00820B4D" w:rsidRDefault="00DA7A63" w:rsidP="00820B4D">
            <w:pPr>
              <w:pStyle w:val="QuestionScaleStyle"/>
              <w:rPr>
                <w:sz w:val="20"/>
              </w:rPr>
            </w:pPr>
            <w:r w:rsidRPr="00820B4D">
              <w:rPr>
                <w:sz w:val="20"/>
              </w:rPr>
              <w:t>(Refused)</w:t>
            </w:r>
          </w:p>
        </w:tc>
        <w:tc>
          <w:tcPr>
            <w:tcW w:w="2160" w:type="dxa"/>
            <w:tcBorders>
              <w:top w:val="single" w:sz="0" w:space="0" w:color="auto"/>
              <w:left w:val="single" w:sz="0" w:space="0" w:color="auto"/>
              <w:bottom w:val="single" w:sz="0" w:space="0" w:color="auto"/>
              <w:right w:val="single" w:sz="0" w:space="0" w:color="auto"/>
            </w:tcBorders>
          </w:tcPr>
          <w:p w14:paraId="4A5092CA" w14:textId="6D6F1DAE" w:rsidR="00DA7A63" w:rsidRPr="00820B4D" w:rsidRDefault="00DA7A63"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拒答</w:t>
            </w:r>
            <w:proofErr w:type="spellEnd"/>
            <w:r w:rsidRPr="00820B4D">
              <w:rPr>
                <w:rFonts w:ascii="Times New Roman" w:hAnsi="Times New Roman" w:cs="Times New Roman"/>
                <w:sz w:val="20"/>
                <w:szCs w:val="20"/>
              </w:rPr>
              <w:t>)</w:t>
            </w: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101C2FD2" w14:textId="77777777" w:rsidR="00DA7A63" w:rsidRPr="00820B4D" w:rsidRDefault="00DA7A63" w:rsidP="00820B4D">
            <w:pPr>
              <w:pStyle w:val="QuestionScaleStyle"/>
              <w:jc w:val="center"/>
              <w:rPr>
                <w:sz w:val="20"/>
              </w:rPr>
            </w:pPr>
            <w:r w:rsidRPr="00820B4D">
              <w:rPr>
                <w:sz w:val="20"/>
              </w:rPr>
              <w:t>99</w:t>
            </w:r>
          </w:p>
        </w:tc>
      </w:tr>
    </w:tbl>
    <w:p w14:paraId="0D1B6602" w14:textId="77777777" w:rsidR="00A55389" w:rsidRPr="00820B4D" w:rsidRDefault="00A55389" w:rsidP="00820B4D">
      <w:pPr>
        <w:pStyle w:val="QuestionScaleStyle"/>
        <w:rPr>
          <w:sz w:val="20"/>
        </w:rPr>
      </w:pPr>
    </w:p>
    <w:p w14:paraId="6F25238E" w14:textId="00CBAC72" w:rsidR="00A55389" w:rsidRPr="00820B4D" w:rsidRDefault="00D1634E" w:rsidP="00820B4D">
      <w:pPr>
        <w:pStyle w:val="QuestionnaireQuestionStyle"/>
        <w:rPr>
          <w:sz w:val="20"/>
        </w:rPr>
      </w:pPr>
      <w:r w:rsidRPr="00820B4D">
        <w:rPr>
          <w:sz w:val="20"/>
        </w:rPr>
        <w:tab/>
      </w:r>
      <w:r w:rsidRPr="00820B4D">
        <w:rPr>
          <w:sz w:val="20"/>
        </w:rPr>
        <w:tab/>
      </w:r>
      <w:r w:rsidRPr="00820B4D">
        <w:rPr>
          <w:b/>
          <w:i/>
          <w:sz w:val="20"/>
          <w:u w:val="single"/>
        </w:rPr>
        <w:t>(READ:)</w:t>
      </w:r>
      <w:r w:rsidRPr="00820B4D">
        <w:rPr>
          <w:sz w:val="20"/>
        </w:rPr>
        <w:t xml:space="preserve"> This completes the interview. Thank you for your time today.</w:t>
      </w:r>
    </w:p>
    <w:p w14:paraId="62813203" w14:textId="77777777" w:rsidR="00DA7A63" w:rsidRPr="00820B4D" w:rsidRDefault="00DA7A63" w:rsidP="004B6561">
      <w:pPr>
        <w:ind w:firstLine="720"/>
        <w:rPr>
          <w:b/>
          <w:bCs/>
          <w:i/>
          <w:iCs/>
          <w:sz w:val="20"/>
          <w:szCs w:val="20"/>
          <w:u w:val="single"/>
          <w:lang w:eastAsia="zh-CN"/>
        </w:rPr>
      </w:pPr>
      <w:r w:rsidRPr="00820B4D">
        <w:rPr>
          <w:b/>
          <w:bCs/>
          <w:i/>
          <w:iCs/>
          <w:sz w:val="20"/>
          <w:szCs w:val="20"/>
          <w:u w:val="single"/>
          <w:lang w:eastAsia="zh-CN"/>
        </w:rPr>
        <w:t>(</w:t>
      </w:r>
      <w:r w:rsidRPr="00820B4D">
        <w:rPr>
          <w:rFonts w:ascii="SimSun" w:eastAsia="SimSun" w:hAnsi="SimSun" w:cs="SimSun" w:hint="eastAsia"/>
          <w:b/>
          <w:bCs/>
          <w:i/>
          <w:iCs/>
          <w:sz w:val="20"/>
          <w:szCs w:val="20"/>
          <w:u w:val="single"/>
          <w:lang w:eastAsia="zh-CN"/>
        </w:rPr>
        <w:t>读出</w:t>
      </w:r>
      <w:r w:rsidRPr="00820B4D">
        <w:rPr>
          <w:b/>
          <w:bCs/>
          <w:i/>
          <w:iCs/>
          <w:sz w:val="20"/>
          <w:szCs w:val="20"/>
          <w:u w:val="single"/>
          <w:lang w:eastAsia="zh-CN"/>
        </w:rPr>
        <w:t>:)</w:t>
      </w:r>
      <w:r w:rsidRPr="00820B4D">
        <w:rPr>
          <w:sz w:val="20"/>
          <w:szCs w:val="20"/>
          <w:lang w:eastAsia="zh-CN"/>
        </w:rPr>
        <w:t xml:space="preserve"> </w:t>
      </w:r>
      <w:r w:rsidRPr="00820B4D">
        <w:rPr>
          <w:rFonts w:hint="eastAsia"/>
          <w:sz w:val="20"/>
          <w:szCs w:val="20"/>
          <w:lang w:eastAsia="zh-CN"/>
        </w:rPr>
        <w:t>以上是全部的访问。谢谢您今天抽出时间接受访问。</w:t>
      </w:r>
    </w:p>
    <w:p w14:paraId="7ED1EDB3" w14:textId="77777777" w:rsidR="00A55389" w:rsidRPr="00820B4D" w:rsidRDefault="00A55389" w:rsidP="00820B4D">
      <w:pPr>
        <w:pStyle w:val="QuestionnaireQuestionStyle"/>
        <w:rPr>
          <w:sz w:val="20"/>
          <w:lang w:eastAsia="zh-CN"/>
        </w:rPr>
      </w:pPr>
    </w:p>
    <w:p w14:paraId="5698FA9D" w14:textId="77777777" w:rsidR="00A55389" w:rsidRPr="00820B4D" w:rsidRDefault="00D1634E" w:rsidP="00820B4D">
      <w:pPr>
        <w:pStyle w:val="QuestionnaireQuestionStyle"/>
        <w:rPr>
          <w:b/>
          <w:i/>
          <w:sz w:val="20"/>
          <w:u w:val="single"/>
        </w:rPr>
      </w:pPr>
      <w:r w:rsidRPr="00820B4D">
        <w:rPr>
          <w:sz w:val="20"/>
          <w:lang w:eastAsia="zh-CN"/>
        </w:rPr>
        <w:tab/>
      </w:r>
      <w:r w:rsidRPr="00820B4D">
        <w:rPr>
          <w:sz w:val="20"/>
          <w:lang w:eastAsia="zh-CN"/>
        </w:rPr>
        <w:tab/>
      </w:r>
      <w:r w:rsidRPr="00820B4D">
        <w:rPr>
          <w:b/>
          <w:i/>
          <w:sz w:val="20"/>
          <w:u w:val="single"/>
        </w:rPr>
        <w:t>(INTERVIEWER: CODE D25 - D33D)</w:t>
      </w:r>
    </w:p>
    <w:p w14:paraId="17C99E95" w14:textId="77777777" w:rsidR="00DA7A63" w:rsidRPr="00820B4D" w:rsidRDefault="00DA7A63" w:rsidP="004B6561">
      <w:pPr>
        <w:ind w:firstLine="720"/>
        <w:rPr>
          <w:sz w:val="20"/>
          <w:szCs w:val="20"/>
          <w:lang w:eastAsia="zh-CN"/>
        </w:rPr>
      </w:pPr>
      <w:r w:rsidRPr="00820B4D">
        <w:rPr>
          <w:sz w:val="20"/>
          <w:szCs w:val="20"/>
          <w:lang w:eastAsia="zh-CN"/>
        </w:rPr>
        <w:t>(</w:t>
      </w:r>
      <w:r w:rsidRPr="00820B4D">
        <w:rPr>
          <w:rFonts w:ascii="SimSun" w:hAnsi="SimSun" w:hint="eastAsia"/>
          <w:sz w:val="20"/>
          <w:szCs w:val="20"/>
          <w:lang w:eastAsia="zh-CN"/>
        </w:rPr>
        <w:t>访问员</w:t>
      </w:r>
      <w:r w:rsidRPr="00820B4D">
        <w:rPr>
          <w:sz w:val="20"/>
          <w:szCs w:val="20"/>
          <w:lang w:eastAsia="zh-CN"/>
        </w:rPr>
        <w:t xml:space="preserve">: </w:t>
      </w:r>
      <w:r w:rsidRPr="00820B4D">
        <w:rPr>
          <w:rFonts w:ascii="SimSun" w:hAnsi="SimSun" w:hint="eastAsia"/>
          <w:sz w:val="20"/>
          <w:szCs w:val="20"/>
          <w:lang w:eastAsia="zh-CN"/>
        </w:rPr>
        <w:t>记录</w:t>
      </w:r>
      <w:r w:rsidRPr="00820B4D">
        <w:rPr>
          <w:sz w:val="20"/>
          <w:szCs w:val="20"/>
          <w:lang w:eastAsia="zh-CN"/>
        </w:rPr>
        <w:t xml:space="preserve"> D25 - D33D</w:t>
      </w:r>
      <w:r w:rsidRPr="00820B4D">
        <w:rPr>
          <w:rFonts w:ascii="SimSun" w:hAnsi="SimSun" w:hint="eastAsia"/>
          <w:sz w:val="20"/>
          <w:szCs w:val="20"/>
          <w:lang w:eastAsia="zh-CN"/>
        </w:rPr>
        <w:t>的编码</w:t>
      </w:r>
      <w:r w:rsidRPr="00820B4D">
        <w:rPr>
          <w:sz w:val="20"/>
          <w:szCs w:val="20"/>
          <w:lang w:eastAsia="zh-CN"/>
        </w:rPr>
        <w:t>)</w:t>
      </w:r>
    </w:p>
    <w:p w14:paraId="45D34C5A" w14:textId="77777777" w:rsidR="00A55389" w:rsidRPr="00820B4D" w:rsidRDefault="00A55389" w:rsidP="00820B4D">
      <w:pPr>
        <w:pStyle w:val="QuestionnaireQuestionStyle"/>
        <w:rPr>
          <w:sz w:val="20"/>
        </w:rPr>
      </w:pPr>
    </w:p>
    <w:p w14:paraId="5624E113" w14:textId="77777777" w:rsidR="00A55389" w:rsidRPr="00820B4D" w:rsidRDefault="00D1634E" w:rsidP="00820B4D">
      <w:pPr>
        <w:pStyle w:val="QuestionnaireQuestionStyle"/>
        <w:rPr>
          <w:sz w:val="20"/>
        </w:rPr>
      </w:pPr>
      <w:r w:rsidRPr="00820B4D">
        <w:rPr>
          <w:b/>
          <w:sz w:val="20"/>
        </w:rPr>
        <w:tab/>
        <w:t>D25.</w:t>
      </w:r>
      <w:r w:rsidRPr="00820B4D">
        <w:rPr>
          <w:sz w:val="20"/>
        </w:rPr>
        <w:t xml:space="preserve">   [WP16681]</w:t>
      </w:r>
      <w:r w:rsidRPr="00820B4D">
        <w:rPr>
          <w:b/>
          <w:sz w:val="20"/>
        </w:rPr>
        <w:tab/>
      </w:r>
      <w:r w:rsidRPr="00820B4D">
        <w:rPr>
          <w:b/>
          <w:sz w:val="20"/>
        </w:rPr>
        <w:tab/>
      </w:r>
    </w:p>
    <w:p w14:paraId="5FDB8193" w14:textId="77777777" w:rsidR="00A55389" w:rsidRPr="00820B4D" w:rsidRDefault="00D1634E" w:rsidP="00820B4D">
      <w:pPr>
        <w:pStyle w:val="QuestionnaireQuestionStyle"/>
        <w:rPr>
          <w:sz w:val="20"/>
        </w:rPr>
      </w:pPr>
      <w:r w:rsidRPr="00820B4D">
        <w:rPr>
          <w:sz w:val="20"/>
        </w:rPr>
        <w:tab/>
      </w:r>
      <w:r w:rsidRPr="00820B4D">
        <w:rPr>
          <w:sz w:val="20"/>
        </w:rPr>
        <w:tab/>
        <w:t>FINISH TIME (HH:MM:SS):</w:t>
      </w:r>
    </w:p>
    <w:p w14:paraId="0730A83C" w14:textId="77777777" w:rsidR="00DA7A63" w:rsidRPr="00820B4D" w:rsidRDefault="00DA7A63" w:rsidP="004B6561">
      <w:pPr>
        <w:ind w:firstLine="720"/>
        <w:rPr>
          <w:sz w:val="20"/>
          <w:szCs w:val="20"/>
          <w:lang w:eastAsia="zh-CN"/>
        </w:rPr>
      </w:pPr>
      <w:r w:rsidRPr="00820B4D">
        <w:rPr>
          <w:rFonts w:hint="eastAsia"/>
          <w:sz w:val="20"/>
          <w:szCs w:val="20"/>
          <w:lang w:eastAsia="zh-CN"/>
        </w:rPr>
        <w:t>结束时间（小时：分钟：秒）</w:t>
      </w:r>
    </w:p>
    <w:p w14:paraId="0306BEEB" w14:textId="77777777" w:rsidR="00A55389" w:rsidRPr="00820B4D" w:rsidRDefault="00A55389" w:rsidP="00820B4D">
      <w:pPr>
        <w:pStyle w:val="QuestionnaireQuestionStyle"/>
        <w:ind w:left="0" w:firstLine="0"/>
        <w:rPr>
          <w:sz w:val="20"/>
          <w:lang w:eastAsia="zh-CN"/>
        </w:rPr>
      </w:pPr>
    </w:p>
    <w:p w14:paraId="34D70108" w14:textId="77777777" w:rsidR="00A55389" w:rsidRPr="00820B4D" w:rsidRDefault="00D1634E" w:rsidP="00820B4D">
      <w:pPr>
        <w:pStyle w:val="QuestionnaireQuestionStyle"/>
        <w:rPr>
          <w:sz w:val="20"/>
        </w:rPr>
      </w:pPr>
      <w:r w:rsidRPr="00820B4D">
        <w:rPr>
          <w:b/>
          <w:sz w:val="20"/>
          <w:lang w:eastAsia="zh-CN"/>
        </w:rPr>
        <w:tab/>
      </w:r>
      <w:r w:rsidRPr="00820B4D">
        <w:rPr>
          <w:b/>
          <w:sz w:val="20"/>
        </w:rPr>
        <w:t>D26.</w:t>
      </w:r>
      <w:r w:rsidRPr="00820B4D">
        <w:rPr>
          <w:sz w:val="20"/>
        </w:rPr>
        <w:t xml:space="preserve">   [WP16682]</w:t>
      </w:r>
      <w:r w:rsidRPr="00820B4D">
        <w:rPr>
          <w:b/>
          <w:sz w:val="20"/>
        </w:rPr>
        <w:tab/>
      </w:r>
      <w:r w:rsidRPr="00820B4D">
        <w:rPr>
          <w:b/>
          <w:sz w:val="20"/>
        </w:rPr>
        <w:tab/>
      </w:r>
    </w:p>
    <w:p w14:paraId="374F6A93" w14:textId="77777777" w:rsidR="00A55389" w:rsidRPr="00820B4D" w:rsidRDefault="00D1634E" w:rsidP="00820B4D">
      <w:pPr>
        <w:pStyle w:val="QuestionnaireQuestionStyle"/>
        <w:rPr>
          <w:sz w:val="20"/>
        </w:rPr>
      </w:pPr>
      <w:r w:rsidRPr="00820B4D">
        <w:rPr>
          <w:sz w:val="20"/>
        </w:rPr>
        <w:tab/>
      </w:r>
      <w:r w:rsidRPr="00820B4D">
        <w:rPr>
          <w:sz w:val="20"/>
        </w:rPr>
        <w:tab/>
        <w:t>INTERVIEW LENGTH (HH:MM:SS):</w:t>
      </w:r>
    </w:p>
    <w:p w14:paraId="1D62717D" w14:textId="7F1FDFD1" w:rsidR="00DA7A63" w:rsidRDefault="00DA7A63" w:rsidP="004B6561">
      <w:pPr>
        <w:ind w:firstLine="720"/>
        <w:rPr>
          <w:ins w:id="1111" w:author="Dawn Royal" w:date="2019-10-16T13:57:00Z"/>
          <w:rFonts w:eastAsiaTheme="minorEastAsia"/>
          <w:sz w:val="20"/>
          <w:szCs w:val="20"/>
          <w:lang w:eastAsia="zh-CN"/>
        </w:rPr>
      </w:pPr>
      <w:r w:rsidRPr="00820B4D">
        <w:rPr>
          <w:rFonts w:hint="eastAsia"/>
          <w:sz w:val="20"/>
          <w:szCs w:val="20"/>
          <w:lang w:eastAsia="zh-CN"/>
        </w:rPr>
        <w:t>访问长度（小时：分钟：秒）</w:t>
      </w:r>
    </w:p>
    <w:p w14:paraId="04DA56C8" w14:textId="473FE1E4" w:rsidR="00AC3F95" w:rsidRDefault="00AC3F95" w:rsidP="004B6561">
      <w:pPr>
        <w:ind w:firstLine="720"/>
        <w:rPr>
          <w:ins w:id="1112" w:author="Dawn Royal" w:date="2019-10-16T13:57:00Z"/>
          <w:rFonts w:eastAsiaTheme="minorEastAsia"/>
          <w:sz w:val="20"/>
          <w:szCs w:val="20"/>
          <w:lang w:eastAsia="zh-CN"/>
        </w:rPr>
      </w:pPr>
    </w:p>
    <w:p w14:paraId="6DFAFB98" w14:textId="77777777" w:rsidR="00AC3F95" w:rsidRDefault="00AC3F95" w:rsidP="00AC3F95">
      <w:pPr>
        <w:pStyle w:val="QuestionnaireQuestionStyle"/>
        <w:rPr>
          <w:ins w:id="1113" w:author="Dawn Royal" w:date="2019-10-16T13:57:00Z"/>
          <w:sz w:val="20"/>
          <w:lang w:eastAsia="zh-CN"/>
        </w:rPr>
      </w:pPr>
    </w:p>
    <w:p w14:paraId="5092E809" w14:textId="460B1630" w:rsidR="00AC3F95" w:rsidRDefault="004F1F50" w:rsidP="00AC3F95">
      <w:pPr>
        <w:pStyle w:val="QuestionnaireQuestionStyle"/>
        <w:keepNext/>
        <w:rPr>
          <w:ins w:id="1114" w:author="Xi" w:date="2019-10-21T11:33:00Z"/>
          <w:rFonts w:eastAsiaTheme="minorEastAsia"/>
          <w:highlight w:val="green"/>
          <w:lang w:eastAsia="zh-CN"/>
        </w:rPr>
      </w:pPr>
      <w:ins w:id="1115" w:author="Xi" w:date="2019-10-21T13:32:00Z">
        <w:r>
          <w:rPr>
            <w:rFonts w:eastAsiaTheme="minorEastAsia" w:hint="eastAsia"/>
            <w:b/>
            <w:bCs/>
            <w:highlight w:val="green"/>
            <w:lang w:eastAsia="zh-CN"/>
          </w:rPr>
          <w:tab/>
        </w:r>
      </w:ins>
      <w:ins w:id="1116" w:author="Dawn Royal" w:date="2019-10-16T13:57:00Z">
        <w:r w:rsidR="00AC3F95" w:rsidRPr="00AC3F95">
          <w:rPr>
            <w:b/>
            <w:bCs/>
            <w:highlight w:val="green"/>
            <w:rPrChange w:id="1117" w:author="Dawn Royal" w:date="2019-10-16T13:57:00Z">
              <w:rPr>
                <w:b/>
                <w:bCs/>
              </w:rPr>
            </w:rPrChange>
          </w:rPr>
          <w:t>D26_1.</w:t>
        </w:r>
        <w:r w:rsidR="00AC3F95" w:rsidRPr="00AC3F95">
          <w:rPr>
            <w:highlight w:val="green"/>
            <w:rPrChange w:id="1118" w:author="Dawn Royal" w:date="2019-10-16T13:57:00Z">
              <w:rPr/>
            </w:rPrChange>
          </w:rPr>
          <w:t>                During the interview, the respondent was:</w:t>
        </w:r>
      </w:ins>
    </w:p>
    <w:p w14:paraId="55BBC769" w14:textId="177884D3" w:rsidR="00A51DD8" w:rsidRPr="00A51DD8" w:rsidRDefault="00A51DD8" w:rsidP="00A51DD8">
      <w:pPr>
        <w:pStyle w:val="QuestionnaireQuestionStyle"/>
        <w:keepNext/>
        <w:tabs>
          <w:tab w:val="clear" w:pos="1440"/>
          <w:tab w:val="left" w:pos="1003"/>
        </w:tabs>
        <w:rPr>
          <w:ins w:id="1119" w:author="Dawn Royal" w:date="2019-10-16T13:57:00Z"/>
          <w:rFonts w:eastAsiaTheme="minorEastAsia"/>
          <w:highlight w:val="green"/>
          <w:lang w:eastAsia="zh-CN"/>
          <w:rPrChange w:id="1120" w:author="Xi" w:date="2019-10-21T11:33:00Z">
            <w:rPr>
              <w:ins w:id="1121" w:author="Dawn Royal" w:date="2019-10-16T13:57:00Z"/>
              <w:rFonts w:eastAsiaTheme="minorHAnsi"/>
            </w:rPr>
          </w:rPrChange>
        </w:rPr>
      </w:pPr>
      <w:ins w:id="1122" w:author="Xi" w:date="2019-10-21T11:33:00Z">
        <w:r>
          <w:rPr>
            <w:rFonts w:eastAsiaTheme="minorEastAsia" w:hint="eastAsia"/>
            <w:b/>
            <w:bCs/>
            <w:highlight w:val="green"/>
            <w:lang w:eastAsia="zh-CN"/>
          </w:rPr>
          <w:tab/>
        </w:r>
        <w:r>
          <w:rPr>
            <w:rFonts w:eastAsiaTheme="minorEastAsia" w:hint="eastAsia"/>
            <w:b/>
            <w:bCs/>
            <w:highlight w:val="green"/>
            <w:lang w:eastAsia="zh-CN"/>
          </w:rPr>
          <w:tab/>
        </w:r>
        <w:r>
          <w:rPr>
            <w:rFonts w:eastAsiaTheme="minorEastAsia" w:hint="eastAsia"/>
            <w:b/>
            <w:bCs/>
            <w:highlight w:val="green"/>
            <w:lang w:eastAsia="zh-CN"/>
          </w:rPr>
          <w:tab/>
        </w:r>
        <w:r>
          <w:rPr>
            <w:rFonts w:eastAsiaTheme="minorEastAsia" w:hint="eastAsia"/>
            <w:b/>
            <w:bCs/>
            <w:highlight w:val="green"/>
            <w:lang w:eastAsia="zh-CN"/>
          </w:rPr>
          <w:t>在访问过程中，</w:t>
        </w:r>
      </w:ins>
      <w:ins w:id="1123" w:author="Xi" w:date="2019-10-21T13:38:00Z">
        <w:r w:rsidR="002E6966">
          <w:rPr>
            <w:rFonts w:eastAsiaTheme="minorEastAsia" w:hint="eastAsia"/>
            <w:b/>
            <w:bCs/>
            <w:highlight w:val="green"/>
            <w:lang w:eastAsia="zh-CN"/>
          </w:rPr>
          <w:t>是否有以下人</w:t>
        </w:r>
      </w:ins>
      <w:ins w:id="1124" w:author="Xi" w:date="2019-10-21T11:33:00Z">
        <w:r>
          <w:rPr>
            <w:rFonts w:eastAsiaTheme="minorEastAsia" w:hint="eastAsia"/>
            <w:b/>
            <w:bCs/>
            <w:highlight w:val="green"/>
            <w:lang w:eastAsia="zh-CN"/>
          </w:rPr>
          <w:t>和受访者同时</w:t>
        </w:r>
      </w:ins>
      <w:ins w:id="1125" w:author="Xi" w:date="2019-10-21T11:34:00Z">
        <w:r>
          <w:rPr>
            <w:rFonts w:eastAsiaTheme="minorEastAsia" w:hint="eastAsia"/>
            <w:b/>
            <w:bCs/>
            <w:highlight w:val="green"/>
            <w:lang w:eastAsia="zh-CN"/>
          </w:rPr>
          <w:t>在场</w:t>
        </w:r>
      </w:ins>
      <w:ins w:id="1126" w:author="Xi" w:date="2019-10-21T13:38:00Z">
        <w:r w:rsidR="002E6966">
          <w:rPr>
            <w:rFonts w:eastAsiaTheme="minorEastAsia" w:hint="eastAsia"/>
            <w:b/>
            <w:bCs/>
            <w:highlight w:val="green"/>
            <w:lang w:eastAsia="zh-CN"/>
          </w:rPr>
          <w:t>？</w:t>
        </w:r>
      </w:ins>
    </w:p>
    <w:p w14:paraId="2EDC77D0" w14:textId="77777777" w:rsidR="00AC3F95" w:rsidRPr="00AC3F95" w:rsidRDefault="00AC3F95" w:rsidP="00AC3F95">
      <w:pPr>
        <w:pStyle w:val="QuestionnaireQuestionStyle"/>
        <w:keepNext/>
        <w:rPr>
          <w:ins w:id="1127" w:author="Dawn Royal" w:date="2019-10-16T13:57:00Z"/>
          <w:highlight w:val="green"/>
          <w:lang w:eastAsia="zh-CN"/>
          <w:rPrChange w:id="1128" w:author="Dawn Royal" w:date="2019-10-16T13:57:00Z">
            <w:rPr>
              <w:ins w:id="1129" w:author="Dawn Royal" w:date="2019-10-16T13:57:00Z"/>
            </w:rPr>
          </w:rPrChange>
        </w:rPr>
      </w:pPr>
    </w:p>
    <w:tbl>
      <w:tblPr>
        <w:tblW w:w="0" w:type="auto"/>
        <w:tblInd w:w="720" w:type="dxa"/>
        <w:tblCellMar>
          <w:left w:w="0" w:type="dxa"/>
          <w:right w:w="0" w:type="dxa"/>
        </w:tblCellMar>
        <w:tblLook w:val="04A0" w:firstRow="1" w:lastRow="0" w:firstColumn="1" w:lastColumn="0" w:noHBand="0" w:noVBand="1"/>
      </w:tblPr>
      <w:tblGrid>
        <w:gridCol w:w="998"/>
        <w:gridCol w:w="2929"/>
        <w:gridCol w:w="2356"/>
        <w:gridCol w:w="2337"/>
      </w:tblGrid>
      <w:tr w:rsidR="00AC3F95" w:rsidRPr="00AC3F95" w14:paraId="05B81053" w14:textId="77777777" w:rsidTr="00671246">
        <w:trPr>
          <w:tblHeader/>
          <w:ins w:id="1130" w:author="Dawn Royal" w:date="2019-10-16T13:57:00Z"/>
        </w:trPr>
        <w:tc>
          <w:tcPr>
            <w:tcW w:w="4400" w:type="dxa"/>
            <w:gridSpan w:val="2"/>
            <w:tcBorders>
              <w:top w:val="single" w:sz="8" w:space="0" w:color="auto"/>
              <w:left w:val="single" w:sz="8" w:space="0" w:color="auto"/>
              <w:bottom w:val="single" w:sz="8" w:space="0" w:color="auto"/>
              <w:right w:val="single" w:sz="8" w:space="0" w:color="auto"/>
            </w:tcBorders>
            <w:tcMar>
              <w:top w:w="0" w:type="dxa"/>
              <w:left w:w="20" w:type="dxa"/>
              <w:bottom w:w="0" w:type="dxa"/>
              <w:right w:w="20" w:type="dxa"/>
            </w:tcMar>
            <w:vAlign w:val="center"/>
          </w:tcPr>
          <w:p w14:paraId="5AED3888" w14:textId="77777777" w:rsidR="00AC3F95" w:rsidRPr="00AC3F95" w:rsidRDefault="00AC3F95" w:rsidP="00671246">
            <w:pPr>
              <w:pStyle w:val="QuestionScaleStyle"/>
              <w:keepNext/>
              <w:widowControl w:val="0"/>
              <w:rPr>
                <w:ins w:id="1131" w:author="Dawn Royal" w:date="2019-10-16T13:57:00Z"/>
                <w:highlight w:val="green"/>
                <w:lang w:eastAsia="zh-CN"/>
                <w:rPrChange w:id="1132" w:author="Dawn Royal" w:date="2019-10-16T13:57:00Z">
                  <w:rPr>
                    <w:ins w:id="1133" w:author="Dawn Royal" w:date="2019-10-16T13:57:00Z"/>
                  </w:rPr>
                </w:rPrChange>
              </w:rPr>
            </w:pPr>
          </w:p>
        </w:tc>
        <w:tc>
          <w:tcPr>
            <w:tcW w:w="2800" w:type="dxa"/>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14:paraId="3A47E7FD" w14:textId="77777777" w:rsidR="00AC3F95" w:rsidRDefault="00AC3F95" w:rsidP="00671246">
            <w:pPr>
              <w:pStyle w:val="QuestionScaleStyle"/>
              <w:keepNext/>
              <w:widowControl w:val="0"/>
              <w:jc w:val="center"/>
              <w:rPr>
                <w:ins w:id="1134" w:author="Xi" w:date="2019-10-21T13:35:00Z"/>
                <w:rFonts w:eastAsiaTheme="minorEastAsia"/>
                <w:b/>
                <w:bCs/>
                <w:highlight w:val="green"/>
                <w:lang w:eastAsia="zh-CN"/>
              </w:rPr>
            </w:pPr>
            <w:ins w:id="1135" w:author="Dawn Royal" w:date="2019-10-16T13:57:00Z">
              <w:r w:rsidRPr="00AC3F95">
                <w:rPr>
                  <w:b/>
                  <w:bCs/>
                  <w:highlight w:val="green"/>
                  <w:rPrChange w:id="1136" w:author="Dawn Royal" w:date="2019-10-16T13:57:00Z">
                    <w:rPr>
                      <w:b/>
                      <w:bCs/>
                    </w:rPr>
                  </w:rPrChange>
                </w:rPr>
                <w:t>Yes</w:t>
              </w:r>
            </w:ins>
          </w:p>
          <w:p w14:paraId="599EAEAB" w14:textId="504553D9" w:rsidR="006828B7" w:rsidRPr="006828B7" w:rsidRDefault="002E6966" w:rsidP="00671246">
            <w:pPr>
              <w:pStyle w:val="QuestionScaleStyle"/>
              <w:keepNext/>
              <w:widowControl w:val="0"/>
              <w:jc w:val="center"/>
              <w:rPr>
                <w:ins w:id="1137" w:author="Dawn Royal" w:date="2019-10-16T13:57:00Z"/>
                <w:rFonts w:eastAsiaTheme="minorEastAsia"/>
                <w:b/>
                <w:bCs/>
                <w:highlight w:val="green"/>
                <w:lang w:eastAsia="zh-CN"/>
                <w:rPrChange w:id="1138" w:author="Xi" w:date="2019-10-21T13:35:00Z">
                  <w:rPr>
                    <w:ins w:id="1139" w:author="Dawn Royal" w:date="2019-10-16T13:57:00Z"/>
                    <w:b/>
                    <w:bCs/>
                  </w:rPr>
                </w:rPrChange>
              </w:rPr>
            </w:pPr>
            <w:ins w:id="1140" w:author="Xi" w:date="2019-10-21T13:39:00Z">
              <w:r>
                <w:rPr>
                  <w:rFonts w:eastAsiaTheme="minorEastAsia" w:hint="eastAsia"/>
                  <w:b/>
                  <w:bCs/>
                  <w:highlight w:val="green"/>
                  <w:lang w:eastAsia="zh-CN"/>
                </w:rPr>
                <w:t>是</w:t>
              </w:r>
            </w:ins>
          </w:p>
        </w:tc>
        <w:tc>
          <w:tcPr>
            <w:tcW w:w="2800" w:type="dxa"/>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14:paraId="491CE6E3" w14:textId="77777777" w:rsidR="00AC3F95" w:rsidRDefault="00AC3F95" w:rsidP="00671246">
            <w:pPr>
              <w:pStyle w:val="QuestionScaleStyle"/>
              <w:keepNext/>
              <w:widowControl w:val="0"/>
              <w:jc w:val="center"/>
              <w:rPr>
                <w:ins w:id="1141" w:author="Xi" w:date="2019-10-21T13:35:00Z"/>
                <w:rFonts w:eastAsiaTheme="minorEastAsia"/>
                <w:b/>
                <w:bCs/>
                <w:highlight w:val="green"/>
                <w:lang w:eastAsia="zh-CN"/>
              </w:rPr>
            </w:pPr>
            <w:ins w:id="1142" w:author="Dawn Royal" w:date="2019-10-16T13:57:00Z">
              <w:r w:rsidRPr="00AC3F95">
                <w:rPr>
                  <w:b/>
                  <w:bCs/>
                  <w:highlight w:val="green"/>
                  <w:rPrChange w:id="1143" w:author="Dawn Royal" w:date="2019-10-16T13:57:00Z">
                    <w:rPr>
                      <w:b/>
                      <w:bCs/>
                    </w:rPr>
                  </w:rPrChange>
                </w:rPr>
                <w:t>No</w:t>
              </w:r>
            </w:ins>
          </w:p>
          <w:p w14:paraId="379FBA3A" w14:textId="04C26ADA" w:rsidR="006828B7" w:rsidRPr="006828B7" w:rsidRDefault="002E6966" w:rsidP="00671246">
            <w:pPr>
              <w:pStyle w:val="QuestionScaleStyle"/>
              <w:keepNext/>
              <w:widowControl w:val="0"/>
              <w:jc w:val="center"/>
              <w:rPr>
                <w:ins w:id="1144" w:author="Dawn Royal" w:date="2019-10-16T13:57:00Z"/>
                <w:rFonts w:eastAsiaTheme="minorEastAsia"/>
                <w:b/>
                <w:bCs/>
                <w:highlight w:val="green"/>
                <w:lang w:eastAsia="zh-CN"/>
                <w:rPrChange w:id="1145" w:author="Xi" w:date="2019-10-21T13:35:00Z">
                  <w:rPr>
                    <w:ins w:id="1146" w:author="Dawn Royal" w:date="2019-10-16T13:57:00Z"/>
                    <w:b/>
                    <w:bCs/>
                  </w:rPr>
                </w:rPrChange>
              </w:rPr>
            </w:pPr>
            <w:ins w:id="1147" w:author="Xi" w:date="2019-10-21T13:39:00Z">
              <w:r>
                <w:rPr>
                  <w:rFonts w:eastAsiaTheme="minorEastAsia" w:hint="eastAsia"/>
                  <w:b/>
                  <w:bCs/>
                  <w:highlight w:val="green"/>
                  <w:lang w:eastAsia="zh-CN"/>
                </w:rPr>
                <w:t>不是</w:t>
              </w:r>
            </w:ins>
          </w:p>
        </w:tc>
      </w:tr>
      <w:tr w:rsidR="00AC3F95" w:rsidRPr="00AC3F95" w14:paraId="2C05119D" w14:textId="77777777" w:rsidTr="00671246">
        <w:trPr>
          <w:ins w:id="1148" w:author="Dawn Royal" w:date="2019-10-16T13:57:00Z"/>
        </w:trPr>
        <w:tc>
          <w:tcPr>
            <w:tcW w:w="1000" w:type="dxa"/>
            <w:tcBorders>
              <w:top w:val="nil"/>
              <w:left w:val="single" w:sz="8" w:space="0" w:color="auto"/>
              <w:bottom w:val="single" w:sz="8" w:space="0" w:color="auto"/>
              <w:right w:val="nil"/>
            </w:tcBorders>
            <w:tcMar>
              <w:top w:w="0" w:type="dxa"/>
              <w:left w:w="0" w:type="dxa"/>
              <w:bottom w:w="0" w:type="dxa"/>
              <w:right w:w="100" w:type="dxa"/>
            </w:tcMar>
            <w:hideMark/>
          </w:tcPr>
          <w:p w14:paraId="0156FE0C" w14:textId="77777777" w:rsidR="00AC3F95" w:rsidRPr="00AC3F95" w:rsidRDefault="00AC3F95" w:rsidP="00671246">
            <w:pPr>
              <w:pStyle w:val="QuestionScaleStyle"/>
              <w:keepNext/>
              <w:widowControl w:val="0"/>
              <w:rPr>
                <w:ins w:id="1149" w:author="Dawn Royal" w:date="2019-10-16T13:57:00Z"/>
                <w:highlight w:val="green"/>
                <w:rPrChange w:id="1150" w:author="Dawn Royal" w:date="2019-10-16T13:57:00Z">
                  <w:rPr>
                    <w:ins w:id="1151" w:author="Dawn Royal" w:date="2019-10-16T13:57:00Z"/>
                  </w:rPr>
                </w:rPrChange>
              </w:rPr>
            </w:pPr>
            <w:ins w:id="1152" w:author="Dawn Royal" w:date="2019-10-16T13:57:00Z">
              <w:r w:rsidRPr="00AC3F95">
                <w:rPr>
                  <w:b/>
                  <w:bCs/>
                  <w:highlight w:val="green"/>
                  <w:rPrChange w:id="1153" w:author="Dawn Royal" w:date="2019-10-16T13:57:00Z">
                    <w:rPr>
                      <w:b/>
                      <w:bCs/>
                    </w:rPr>
                  </w:rPrChange>
                </w:rPr>
                <w:t>D26_1A.</w:t>
              </w:r>
              <w:r w:rsidRPr="00AC3F95">
                <w:rPr>
                  <w:sz w:val="18"/>
                  <w:szCs w:val="18"/>
                  <w:highlight w:val="green"/>
                  <w:rPrChange w:id="1154" w:author="Dawn Royal" w:date="2019-10-16T13:57:00Z">
                    <w:rPr>
                      <w:sz w:val="18"/>
                      <w:szCs w:val="18"/>
                    </w:rPr>
                  </w:rPrChange>
                </w:rPr>
                <w:br/>
                <w:t>[WP13187]</w:t>
              </w:r>
            </w:ins>
          </w:p>
        </w:tc>
        <w:tc>
          <w:tcPr>
            <w:tcW w:w="3400" w:type="dxa"/>
            <w:tcBorders>
              <w:top w:val="nil"/>
              <w:left w:val="nil"/>
              <w:bottom w:val="single" w:sz="8" w:space="0" w:color="auto"/>
              <w:right w:val="nil"/>
            </w:tcBorders>
            <w:tcMar>
              <w:top w:w="0" w:type="dxa"/>
              <w:left w:w="100" w:type="dxa"/>
              <w:bottom w:w="0" w:type="dxa"/>
              <w:right w:w="100" w:type="dxa"/>
            </w:tcMar>
            <w:hideMark/>
          </w:tcPr>
          <w:p w14:paraId="0021C136" w14:textId="77777777" w:rsidR="00AC3F95" w:rsidRDefault="00AC3F95" w:rsidP="00671246">
            <w:pPr>
              <w:pStyle w:val="QuestionScaleStyle"/>
              <w:keepNext/>
              <w:widowControl w:val="0"/>
              <w:rPr>
                <w:ins w:id="1155" w:author="Xi" w:date="2019-10-21T11:34:00Z"/>
                <w:rFonts w:eastAsiaTheme="minorEastAsia"/>
                <w:highlight w:val="green"/>
                <w:lang w:eastAsia="zh-CN"/>
              </w:rPr>
            </w:pPr>
            <w:ins w:id="1156" w:author="Dawn Royal" w:date="2019-10-16T13:57:00Z">
              <w:r w:rsidRPr="00AC3F95">
                <w:rPr>
                  <w:highlight w:val="green"/>
                  <w:rPrChange w:id="1157" w:author="Dawn Royal" w:date="2019-10-16T13:57:00Z">
                    <w:rPr/>
                  </w:rPrChange>
                </w:rPr>
                <w:t>With another adult</w:t>
              </w:r>
            </w:ins>
          </w:p>
          <w:p w14:paraId="015CC730" w14:textId="055555BD" w:rsidR="00A51DD8" w:rsidRPr="00A51DD8" w:rsidRDefault="00C447FC" w:rsidP="00671246">
            <w:pPr>
              <w:pStyle w:val="QuestionScaleStyle"/>
              <w:keepNext/>
              <w:widowControl w:val="0"/>
              <w:rPr>
                <w:ins w:id="1158" w:author="Dawn Royal" w:date="2019-10-16T13:57:00Z"/>
                <w:rFonts w:eastAsiaTheme="minorEastAsia"/>
                <w:highlight w:val="green"/>
                <w:lang w:eastAsia="zh-CN"/>
                <w:rPrChange w:id="1159" w:author="Xi" w:date="2019-10-21T11:34:00Z">
                  <w:rPr>
                    <w:ins w:id="1160" w:author="Dawn Royal" w:date="2019-10-16T13:57:00Z"/>
                  </w:rPr>
                </w:rPrChange>
              </w:rPr>
            </w:pPr>
            <w:ins w:id="1161" w:author="Xi" w:date="2019-10-21T11:40:00Z">
              <w:r>
                <w:rPr>
                  <w:rFonts w:eastAsiaTheme="minorEastAsia" w:hint="eastAsia"/>
                  <w:highlight w:val="green"/>
                  <w:lang w:eastAsia="zh-CN"/>
                </w:rPr>
                <w:t>另外</w:t>
              </w:r>
            </w:ins>
            <w:ins w:id="1162" w:author="Xi" w:date="2019-10-21T11:34:00Z">
              <w:r w:rsidR="00A51DD8">
                <w:rPr>
                  <w:rFonts w:eastAsiaTheme="minorEastAsia" w:hint="eastAsia"/>
                  <w:highlight w:val="green"/>
                  <w:lang w:eastAsia="zh-CN"/>
                </w:rPr>
                <w:t>一个成人</w:t>
              </w:r>
            </w:ins>
          </w:p>
        </w:tc>
        <w:tc>
          <w:tcPr>
            <w:tcW w:w="2800" w:type="dxa"/>
            <w:tcBorders>
              <w:top w:val="nil"/>
              <w:left w:val="single" w:sz="8" w:space="0" w:color="auto"/>
              <w:bottom w:val="single" w:sz="8" w:space="0" w:color="auto"/>
              <w:right w:val="single" w:sz="8" w:space="0" w:color="auto"/>
            </w:tcBorders>
            <w:tcMar>
              <w:top w:w="0" w:type="dxa"/>
              <w:left w:w="0" w:type="dxa"/>
              <w:bottom w:w="0" w:type="dxa"/>
              <w:right w:w="100" w:type="dxa"/>
            </w:tcMar>
            <w:vAlign w:val="center"/>
            <w:hideMark/>
          </w:tcPr>
          <w:p w14:paraId="5F523216" w14:textId="77777777" w:rsidR="00AC3F95" w:rsidRPr="00AC3F95" w:rsidRDefault="00AC3F95" w:rsidP="00671246">
            <w:pPr>
              <w:pStyle w:val="QuestionScaleStyle"/>
              <w:keepNext/>
              <w:widowControl w:val="0"/>
              <w:jc w:val="center"/>
              <w:rPr>
                <w:ins w:id="1163" w:author="Dawn Royal" w:date="2019-10-16T13:57:00Z"/>
                <w:highlight w:val="green"/>
                <w:rPrChange w:id="1164" w:author="Dawn Royal" w:date="2019-10-16T13:57:00Z">
                  <w:rPr>
                    <w:ins w:id="1165" w:author="Dawn Royal" w:date="2019-10-16T13:57:00Z"/>
                  </w:rPr>
                </w:rPrChange>
              </w:rPr>
            </w:pPr>
            <w:ins w:id="1166" w:author="Dawn Royal" w:date="2019-10-16T13:57:00Z">
              <w:r w:rsidRPr="00AC3F95">
                <w:rPr>
                  <w:highlight w:val="green"/>
                  <w:rPrChange w:id="1167" w:author="Dawn Royal" w:date="2019-10-16T13:57:00Z">
                    <w:rPr/>
                  </w:rPrChange>
                </w:rPr>
                <w:t>1</w:t>
              </w:r>
            </w:ins>
          </w:p>
        </w:tc>
        <w:tc>
          <w:tcPr>
            <w:tcW w:w="2800" w:type="dxa"/>
            <w:tcBorders>
              <w:top w:val="nil"/>
              <w:left w:val="nil"/>
              <w:bottom w:val="single" w:sz="8" w:space="0" w:color="auto"/>
              <w:right w:val="single" w:sz="8" w:space="0" w:color="auto"/>
            </w:tcBorders>
            <w:tcMar>
              <w:top w:w="0" w:type="dxa"/>
              <w:left w:w="0" w:type="dxa"/>
              <w:bottom w:w="0" w:type="dxa"/>
              <w:right w:w="100" w:type="dxa"/>
            </w:tcMar>
            <w:vAlign w:val="center"/>
            <w:hideMark/>
          </w:tcPr>
          <w:p w14:paraId="6F585D6D" w14:textId="77777777" w:rsidR="00AC3F95" w:rsidRPr="00AC3F95" w:rsidRDefault="00AC3F95" w:rsidP="00671246">
            <w:pPr>
              <w:pStyle w:val="QuestionScaleStyle"/>
              <w:keepNext/>
              <w:widowControl w:val="0"/>
              <w:jc w:val="center"/>
              <w:rPr>
                <w:ins w:id="1168" w:author="Dawn Royal" w:date="2019-10-16T13:57:00Z"/>
                <w:highlight w:val="green"/>
                <w:rPrChange w:id="1169" w:author="Dawn Royal" w:date="2019-10-16T13:57:00Z">
                  <w:rPr>
                    <w:ins w:id="1170" w:author="Dawn Royal" w:date="2019-10-16T13:57:00Z"/>
                  </w:rPr>
                </w:rPrChange>
              </w:rPr>
            </w:pPr>
            <w:ins w:id="1171" w:author="Dawn Royal" w:date="2019-10-16T13:57:00Z">
              <w:r w:rsidRPr="00AC3F95">
                <w:rPr>
                  <w:highlight w:val="green"/>
                  <w:rPrChange w:id="1172" w:author="Dawn Royal" w:date="2019-10-16T13:57:00Z">
                    <w:rPr/>
                  </w:rPrChange>
                </w:rPr>
                <w:t>2</w:t>
              </w:r>
            </w:ins>
          </w:p>
        </w:tc>
      </w:tr>
      <w:tr w:rsidR="00AC3F95" w:rsidRPr="00AC3F95" w14:paraId="1D60DCA1" w14:textId="77777777" w:rsidTr="00671246">
        <w:trPr>
          <w:ins w:id="1173" w:author="Dawn Royal" w:date="2019-10-16T13:57:00Z"/>
        </w:trPr>
        <w:tc>
          <w:tcPr>
            <w:tcW w:w="1000" w:type="dxa"/>
            <w:tcBorders>
              <w:top w:val="nil"/>
              <w:left w:val="single" w:sz="8" w:space="0" w:color="auto"/>
              <w:bottom w:val="single" w:sz="8" w:space="0" w:color="auto"/>
              <w:right w:val="nil"/>
            </w:tcBorders>
            <w:tcMar>
              <w:top w:w="0" w:type="dxa"/>
              <w:left w:w="0" w:type="dxa"/>
              <w:bottom w:w="0" w:type="dxa"/>
              <w:right w:w="100" w:type="dxa"/>
            </w:tcMar>
            <w:hideMark/>
          </w:tcPr>
          <w:p w14:paraId="598186FB" w14:textId="77777777" w:rsidR="00AC3F95" w:rsidRPr="00AC3F95" w:rsidRDefault="00AC3F95" w:rsidP="00671246">
            <w:pPr>
              <w:pStyle w:val="QuestionScaleStyle"/>
              <w:keepNext/>
              <w:widowControl w:val="0"/>
              <w:rPr>
                <w:ins w:id="1174" w:author="Dawn Royal" w:date="2019-10-16T13:57:00Z"/>
                <w:highlight w:val="green"/>
                <w:rPrChange w:id="1175" w:author="Dawn Royal" w:date="2019-10-16T13:57:00Z">
                  <w:rPr>
                    <w:ins w:id="1176" w:author="Dawn Royal" w:date="2019-10-16T13:57:00Z"/>
                  </w:rPr>
                </w:rPrChange>
              </w:rPr>
            </w:pPr>
            <w:ins w:id="1177" w:author="Dawn Royal" w:date="2019-10-16T13:57:00Z">
              <w:r w:rsidRPr="00AC3F95">
                <w:rPr>
                  <w:b/>
                  <w:bCs/>
                  <w:highlight w:val="green"/>
                  <w:rPrChange w:id="1178" w:author="Dawn Royal" w:date="2019-10-16T13:57:00Z">
                    <w:rPr>
                      <w:b/>
                      <w:bCs/>
                    </w:rPr>
                  </w:rPrChange>
                </w:rPr>
                <w:t>D26_1B.</w:t>
              </w:r>
              <w:r w:rsidRPr="00AC3F95">
                <w:rPr>
                  <w:sz w:val="18"/>
                  <w:szCs w:val="18"/>
                  <w:highlight w:val="green"/>
                  <w:rPrChange w:id="1179" w:author="Dawn Royal" w:date="2019-10-16T13:57:00Z">
                    <w:rPr>
                      <w:sz w:val="18"/>
                      <w:szCs w:val="18"/>
                    </w:rPr>
                  </w:rPrChange>
                </w:rPr>
                <w:br/>
                <w:t>[WP13188]</w:t>
              </w:r>
            </w:ins>
          </w:p>
        </w:tc>
        <w:tc>
          <w:tcPr>
            <w:tcW w:w="3400" w:type="dxa"/>
            <w:tcBorders>
              <w:top w:val="nil"/>
              <w:left w:val="nil"/>
              <w:bottom w:val="single" w:sz="8" w:space="0" w:color="auto"/>
              <w:right w:val="nil"/>
            </w:tcBorders>
            <w:tcMar>
              <w:top w:w="0" w:type="dxa"/>
              <w:left w:w="100" w:type="dxa"/>
              <w:bottom w:w="0" w:type="dxa"/>
              <w:right w:w="100" w:type="dxa"/>
            </w:tcMar>
            <w:hideMark/>
          </w:tcPr>
          <w:p w14:paraId="471E7B1F" w14:textId="77777777" w:rsidR="00AC3F95" w:rsidRDefault="00AC3F95" w:rsidP="00671246">
            <w:pPr>
              <w:pStyle w:val="QuestionScaleStyle"/>
              <w:keepNext/>
              <w:widowControl w:val="0"/>
              <w:rPr>
                <w:ins w:id="1180" w:author="Xi" w:date="2019-10-21T11:34:00Z"/>
                <w:rFonts w:eastAsiaTheme="minorEastAsia"/>
                <w:highlight w:val="green"/>
                <w:lang w:eastAsia="zh-CN"/>
              </w:rPr>
            </w:pPr>
            <w:ins w:id="1181" w:author="Dawn Royal" w:date="2019-10-16T13:57:00Z">
              <w:r w:rsidRPr="00AC3F95">
                <w:rPr>
                  <w:highlight w:val="green"/>
                  <w:rPrChange w:id="1182" w:author="Dawn Royal" w:date="2019-10-16T13:57:00Z">
                    <w:rPr/>
                  </w:rPrChange>
                </w:rPr>
                <w:t>With multiple adults</w:t>
              </w:r>
            </w:ins>
          </w:p>
          <w:p w14:paraId="592427F2" w14:textId="35C6DFF2" w:rsidR="00A51DD8" w:rsidRPr="00A51DD8" w:rsidRDefault="00C447FC" w:rsidP="00671246">
            <w:pPr>
              <w:pStyle w:val="QuestionScaleStyle"/>
              <w:keepNext/>
              <w:widowControl w:val="0"/>
              <w:rPr>
                <w:ins w:id="1183" w:author="Dawn Royal" w:date="2019-10-16T13:57:00Z"/>
                <w:rFonts w:eastAsiaTheme="minorEastAsia"/>
                <w:highlight w:val="green"/>
                <w:lang w:eastAsia="zh-CN"/>
                <w:rPrChange w:id="1184" w:author="Xi" w:date="2019-10-21T11:34:00Z">
                  <w:rPr>
                    <w:ins w:id="1185" w:author="Dawn Royal" w:date="2019-10-16T13:57:00Z"/>
                  </w:rPr>
                </w:rPrChange>
              </w:rPr>
            </w:pPr>
            <w:ins w:id="1186" w:author="Xi" w:date="2019-10-21T11:40:00Z">
              <w:r>
                <w:rPr>
                  <w:rFonts w:eastAsiaTheme="minorEastAsia" w:hint="eastAsia"/>
                  <w:highlight w:val="green"/>
                  <w:lang w:eastAsia="zh-CN"/>
                </w:rPr>
                <w:t>另外</w:t>
              </w:r>
            </w:ins>
            <w:ins w:id="1187" w:author="Xi" w:date="2019-10-21T11:34:00Z">
              <w:r w:rsidR="00A51DD8">
                <w:rPr>
                  <w:rFonts w:eastAsiaTheme="minorEastAsia" w:hint="eastAsia"/>
                  <w:highlight w:val="green"/>
                  <w:lang w:eastAsia="zh-CN"/>
                </w:rPr>
                <w:t>几个成人</w:t>
              </w:r>
            </w:ins>
          </w:p>
        </w:tc>
        <w:tc>
          <w:tcPr>
            <w:tcW w:w="2800" w:type="dxa"/>
            <w:tcBorders>
              <w:top w:val="nil"/>
              <w:left w:val="single" w:sz="8" w:space="0" w:color="auto"/>
              <w:bottom w:val="single" w:sz="8" w:space="0" w:color="auto"/>
              <w:right w:val="single" w:sz="8" w:space="0" w:color="auto"/>
            </w:tcBorders>
            <w:tcMar>
              <w:top w:w="0" w:type="dxa"/>
              <w:left w:w="0" w:type="dxa"/>
              <w:bottom w:w="0" w:type="dxa"/>
              <w:right w:w="100" w:type="dxa"/>
            </w:tcMar>
            <w:vAlign w:val="center"/>
            <w:hideMark/>
          </w:tcPr>
          <w:p w14:paraId="5B1D43CE" w14:textId="77777777" w:rsidR="00AC3F95" w:rsidRPr="00AC3F95" w:rsidRDefault="00AC3F95" w:rsidP="00671246">
            <w:pPr>
              <w:pStyle w:val="QuestionScaleStyle"/>
              <w:keepNext/>
              <w:widowControl w:val="0"/>
              <w:jc w:val="center"/>
              <w:rPr>
                <w:ins w:id="1188" w:author="Dawn Royal" w:date="2019-10-16T13:57:00Z"/>
                <w:highlight w:val="green"/>
                <w:rPrChange w:id="1189" w:author="Dawn Royal" w:date="2019-10-16T13:57:00Z">
                  <w:rPr>
                    <w:ins w:id="1190" w:author="Dawn Royal" w:date="2019-10-16T13:57:00Z"/>
                  </w:rPr>
                </w:rPrChange>
              </w:rPr>
            </w:pPr>
            <w:ins w:id="1191" w:author="Dawn Royal" w:date="2019-10-16T13:57:00Z">
              <w:r w:rsidRPr="00AC3F95">
                <w:rPr>
                  <w:highlight w:val="green"/>
                  <w:rPrChange w:id="1192" w:author="Dawn Royal" w:date="2019-10-16T13:57:00Z">
                    <w:rPr/>
                  </w:rPrChange>
                </w:rPr>
                <w:t>1</w:t>
              </w:r>
            </w:ins>
          </w:p>
        </w:tc>
        <w:tc>
          <w:tcPr>
            <w:tcW w:w="2800" w:type="dxa"/>
            <w:tcBorders>
              <w:top w:val="nil"/>
              <w:left w:val="nil"/>
              <w:bottom w:val="single" w:sz="8" w:space="0" w:color="auto"/>
              <w:right w:val="single" w:sz="8" w:space="0" w:color="auto"/>
            </w:tcBorders>
            <w:tcMar>
              <w:top w:w="0" w:type="dxa"/>
              <w:left w:w="0" w:type="dxa"/>
              <w:bottom w:w="0" w:type="dxa"/>
              <w:right w:w="100" w:type="dxa"/>
            </w:tcMar>
            <w:vAlign w:val="center"/>
            <w:hideMark/>
          </w:tcPr>
          <w:p w14:paraId="0CBF2E53" w14:textId="77777777" w:rsidR="00AC3F95" w:rsidRPr="00AC3F95" w:rsidRDefault="00AC3F95" w:rsidP="00671246">
            <w:pPr>
              <w:pStyle w:val="QuestionScaleStyle"/>
              <w:keepNext/>
              <w:widowControl w:val="0"/>
              <w:jc w:val="center"/>
              <w:rPr>
                <w:ins w:id="1193" w:author="Dawn Royal" w:date="2019-10-16T13:57:00Z"/>
                <w:highlight w:val="green"/>
                <w:rPrChange w:id="1194" w:author="Dawn Royal" w:date="2019-10-16T13:57:00Z">
                  <w:rPr>
                    <w:ins w:id="1195" w:author="Dawn Royal" w:date="2019-10-16T13:57:00Z"/>
                  </w:rPr>
                </w:rPrChange>
              </w:rPr>
            </w:pPr>
            <w:ins w:id="1196" w:author="Dawn Royal" w:date="2019-10-16T13:57:00Z">
              <w:r w:rsidRPr="00AC3F95">
                <w:rPr>
                  <w:highlight w:val="green"/>
                  <w:rPrChange w:id="1197" w:author="Dawn Royal" w:date="2019-10-16T13:57:00Z">
                    <w:rPr/>
                  </w:rPrChange>
                </w:rPr>
                <w:t>2</w:t>
              </w:r>
            </w:ins>
          </w:p>
        </w:tc>
      </w:tr>
      <w:tr w:rsidR="00AC3F95" w:rsidRPr="00AC3F95" w14:paraId="4C401F51" w14:textId="77777777" w:rsidTr="00671246">
        <w:trPr>
          <w:ins w:id="1198" w:author="Dawn Royal" w:date="2019-10-16T13:57:00Z"/>
        </w:trPr>
        <w:tc>
          <w:tcPr>
            <w:tcW w:w="1000" w:type="dxa"/>
            <w:tcBorders>
              <w:top w:val="nil"/>
              <w:left w:val="single" w:sz="8" w:space="0" w:color="auto"/>
              <w:bottom w:val="single" w:sz="8" w:space="0" w:color="auto"/>
              <w:right w:val="nil"/>
            </w:tcBorders>
            <w:tcMar>
              <w:top w:w="0" w:type="dxa"/>
              <w:left w:w="0" w:type="dxa"/>
              <w:bottom w:w="0" w:type="dxa"/>
              <w:right w:w="100" w:type="dxa"/>
            </w:tcMar>
            <w:hideMark/>
          </w:tcPr>
          <w:p w14:paraId="27FCC1FD" w14:textId="77777777" w:rsidR="00AC3F95" w:rsidRPr="00AC3F95" w:rsidRDefault="00AC3F95" w:rsidP="00671246">
            <w:pPr>
              <w:pStyle w:val="QuestionScaleStyle"/>
              <w:keepNext/>
              <w:widowControl w:val="0"/>
              <w:rPr>
                <w:ins w:id="1199" w:author="Dawn Royal" w:date="2019-10-16T13:57:00Z"/>
                <w:highlight w:val="green"/>
                <w:rPrChange w:id="1200" w:author="Dawn Royal" w:date="2019-10-16T13:57:00Z">
                  <w:rPr>
                    <w:ins w:id="1201" w:author="Dawn Royal" w:date="2019-10-16T13:57:00Z"/>
                  </w:rPr>
                </w:rPrChange>
              </w:rPr>
            </w:pPr>
            <w:ins w:id="1202" w:author="Dawn Royal" w:date="2019-10-16T13:57:00Z">
              <w:r w:rsidRPr="00AC3F95">
                <w:rPr>
                  <w:b/>
                  <w:bCs/>
                  <w:highlight w:val="green"/>
                  <w:rPrChange w:id="1203" w:author="Dawn Royal" w:date="2019-10-16T13:57:00Z">
                    <w:rPr>
                      <w:b/>
                      <w:bCs/>
                    </w:rPr>
                  </w:rPrChange>
                </w:rPr>
                <w:t>D26_1C.</w:t>
              </w:r>
              <w:r w:rsidRPr="00AC3F95">
                <w:rPr>
                  <w:sz w:val="18"/>
                  <w:szCs w:val="18"/>
                  <w:highlight w:val="green"/>
                  <w:rPrChange w:id="1204" w:author="Dawn Royal" w:date="2019-10-16T13:57:00Z">
                    <w:rPr>
                      <w:sz w:val="18"/>
                      <w:szCs w:val="18"/>
                    </w:rPr>
                  </w:rPrChange>
                </w:rPr>
                <w:br/>
                <w:t>[WP13189]</w:t>
              </w:r>
            </w:ins>
          </w:p>
        </w:tc>
        <w:tc>
          <w:tcPr>
            <w:tcW w:w="3400" w:type="dxa"/>
            <w:tcBorders>
              <w:top w:val="nil"/>
              <w:left w:val="nil"/>
              <w:bottom w:val="single" w:sz="8" w:space="0" w:color="auto"/>
              <w:right w:val="nil"/>
            </w:tcBorders>
            <w:tcMar>
              <w:top w:w="0" w:type="dxa"/>
              <w:left w:w="100" w:type="dxa"/>
              <w:bottom w:w="0" w:type="dxa"/>
              <w:right w:w="100" w:type="dxa"/>
            </w:tcMar>
            <w:hideMark/>
          </w:tcPr>
          <w:p w14:paraId="69C544D5" w14:textId="77777777" w:rsidR="00AC3F95" w:rsidRDefault="00AC3F95" w:rsidP="00671246">
            <w:pPr>
              <w:pStyle w:val="QuestionScaleStyle"/>
              <w:keepNext/>
              <w:widowControl w:val="0"/>
              <w:rPr>
                <w:ins w:id="1205" w:author="Xi" w:date="2019-10-21T11:34:00Z"/>
                <w:rFonts w:eastAsiaTheme="minorEastAsia"/>
                <w:highlight w:val="green"/>
                <w:lang w:eastAsia="zh-CN"/>
              </w:rPr>
            </w:pPr>
            <w:ins w:id="1206" w:author="Dawn Royal" w:date="2019-10-16T13:57:00Z">
              <w:r w:rsidRPr="00AC3F95">
                <w:rPr>
                  <w:highlight w:val="green"/>
                  <w:rPrChange w:id="1207" w:author="Dawn Royal" w:date="2019-10-16T13:57:00Z">
                    <w:rPr/>
                  </w:rPrChange>
                </w:rPr>
                <w:t>With one or more children under age 15</w:t>
              </w:r>
            </w:ins>
          </w:p>
          <w:p w14:paraId="26AAD4EA" w14:textId="01EB35A3" w:rsidR="00A51DD8" w:rsidRPr="00A51DD8" w:rsidRDefault="00A51DD8" w:rsidP="00671246">
            <w:pPr>
              <w:pStyle w:val="QuestionScaleStyle"/>
              <w:keepNext/>
              <w:widowControl w:val="0"/>
              <w:rPr>
                <w:ins w:id="1208" w:author="Dawn Royal" w:date="2019-10-16T13:57:00Z"/>
                <w:rFonts w:eastAsiaTheme="minorEastAsia"/>
                <w:highlight w:val="green"/>
                <w:lang w:eastAsia="zh-CN"/>
                <w:rPrChange w:id="1209" w:author="Xi" w:date="2019-10-21T11:34:00Z">
                  <w:rPr>
                    <w:ins w:id="1210" w:author="Dawn Royal" w:date="2019-10-16T13:57:00Z"/>
                  </w:rPr>
                </w:rPrChange>
              </w:rPr>
            </w:pPr>
            <w:ins w:id="1211" w:author="Xi" w:date="2019-10-21T11:34:00Z">
              <w:r>
                <w:rPr>
                  <w:rFonts w:eastAsiaTheme="minorEastAsia" w:hint="eastAsia"/>
                  <w:highlight w:val="green"/>
                  <w:lang w:eastAsia="zh-CN"/>
                </w:rPr>
                <w:t>一个或几个</w:t>
              </w:r>
              <w:r>
                <w:rPr>
                  <w:rFonts w:eastAsiaTheme="minorEastAsia" w:hint="eastAsia"/>
                  <w:highlight w:val="green"/>
                  <w:lang w:eastAsia="zh-CN"/>
                </w:rPr>
                <w:t>15</w:t>
              </w:r>
            </w:ins>
            <w:ins w:id="1212" w:author="Xi" w:date="2019-10-21T11:35:00Z">
              <w:r>
                <w:rPr>
                  <w:rFonts w:eastAsiaTheme="minorEastAsia" w:hint="eastAsia"/>
                  <w:highlight w:val="green"/>
                  <w:lang w:eastAsia="zh-CN"/>
                </w:rPr>
                <w:t>岁或以下的孩子</w:t>
              </w:r>
            </w:ins>
          </w:p>
        </w:tc>
        <w:tc>
          <w:tcPr>
            <w:tcW w:w="2800" w:type="dxa"/>
            <w:tcBorders>
              <w:top w:val="nil"/>
              <w:left w:val="single" w:sz="8" w:space="0" w:color="auto"/>
              <w:bottom w:val="single" w:sz="8" w:space="0" w:color="auto"/>
              <w:right w:val="single" w:sz="8" w:space="0" w:color="auto"/>
            </w:tcBorders>
            <w:tcMar>
              <w:top w:w="0" w:type="dxa"/>
              <w:left w:w="0" w:type="dxa"/>
              <w:bottom w:w="0" w:type="dxa"/>
              <w:right w:w="100" w:type="dxa"/>
            </w:tcMar>
            <w:vAlign w:val="center"/>
            <w:hideMark/>
          </w:tcPr>
          <w:p w14:paraId="02B6CBDC" w14:textId="77777777" w:rsidR="00AC3F95" w:rsidRPr="00AC3F95" w:rsidRDefault="00AC3F95" w:rsidP="00671246">
            <w:pPr>
              <w:pStyle w:val="QuestionScaleStyle"/>
              <w:keepNext/>
              <w:widowControl w:val="0"/>
              <w:jc w:val="center"/>
              <w:rPr>
                <w:ins w:id="1213" w:author="Dawn Royal" w:date="2019-10-16T13:57:00Z"/>
                <w:highlight w:val="green"/>
                <w:rPrChange w:id="1214" w:author="Dawn Royal" w:date="2019-10-16T13:57:00Z">
                  <w:rPr>
                    <w:ins w:id="1215" w:author="Dawn Royal" w:date="2019-10-16T13:57:00Z"/>
                  </w:rPr>
                </w:rPrChange>
              </w:rPr>
            </w:pPr>
            <w:ins w:id="1216" w:author="Dawn Royal" w:date="2019-10-16T13:57:00Z">
              <w:r w:rsidRPr="00AC3F95">
                <w:rPr>
                  <w:highlight w:val="green"/>
                  <w:rPrChange w:id="1217" w:author="Dawn Royal" w:date="2019-10-16T13:57:00Z">
                    <w:rPr/>
                  </w:rPrChange>
                </w:rPr>
                <w:t>1</w:t>
              </w:r>
            </w:ins>
          </w:p>
        </w:tc>
        <w:tc>
          <w:tcPr>
            <w:tcW w:w="2800" w:type="dxa"/>
            <w:tcBorders>
              <w:top w:val="nil"/>
              <w:left w:val="nil"/>
              <w:bottom w:val="single" w:sz="8" w:space="0" w:color="auto"/>
              <w:right w:val="single" w:sz="8" w:space="0" w:color="auto"/>
            </w:tcBorders>
            <w:tcMar>
              <w:top w:w="0" w:type="dxa"/>
              <w:left w:w="0" w:type="dxa"/>
              <w:bottom w:w="0" w:type="dxa"/>
              <w:right w:w="100" w:type="dxa"/>
            </w:tcMar>
            <w:vAlign w:val="center"/>
            <w:hideMark/>
          </w:tcPr>
          <w:p w14:paraId="39B768E6" w14:textId="77777777" w:rsidR="00AC3F95" w:rsidRPr="00AC3F95" w:rsidRDefault="00AC3F95" w:rsidP="00671246">
            <w:pPr>
              <w:pStyle w:val="QuestionScaleStyle"/>
              <w:keepNext/>
              <w:widowControl w:val="0"/>
              <w:jc w:val="center"/>
              <w:rPr>
                <w:ins w:id="1218" w:author="Dawn Royal" w:date="2019-10-16T13:57:00Z"/>
                <w:highlight w:val="green"/>
                <w:rPrChange w:id="1219" w:author="Dawn Royal" w:date="2019-10-16T13:57:00Z">
                  <w:rPr>
                    <w:ins w:id="1220" w:author="Dawn Royal" w:date="2019-10-16T13:57:00Z"/>
                  </w:rPr>
                </w:rPrChange>
              </w:rPr>
            </w:pPr>
            <w:ins w:id="1221" w:author="Dawn Royal" w:date="2019-10-16T13:57:00Z">
              <w:r w:rsidRPr="00AC3F95">
                <w:rPr>
                  <w:highlight w:val="green"/>
                  <w:rPrChange w:id="1222" w:author="Dawn Royal" w:date="2019-10-16T13:57:00Z">
                    <w:rPr/>
                  </w:rPrChange>
                </w:rPr>
                <w:t>2</w:t>
              </w:r>
            </w:ins>
          </w:p>
        </w:tc>
      </w:tr>
    </w:tbl>
    <w:p w14:paraId="52FE3626" w14:textId="77777777" w:rsidR="00AC3F95" w:rsidRPr="00AC3F95" w:rsidRDefault="00AC3F95" w:rsidP="00AC3F95">
      <w:pPr>
        <w:pStyle w:val="QuestionScaleStyle"/>
        <w:rPr>
          <w:ins w:id="1223" w:author="Dawn Royal" w:date="2019-10-16T13:57:00Z"/>
          <w:rFonts w:eastAsiaTheme="minorHAnsi"/>
          <w:highlight w:val="green"/>
          <w:rPrChange w:id="1224" w:author="Dawn Royal" w:date="2019-10-16T13:57:00Z">
            <w:rPr>
              <w:ins w:id="1225" w:author="Dawn Royal" w:date="2019-10-16T13:57:00Z"/>
              <w:rFonts w:eastAsiaTheme="minorHAnsi"/>
            </w:rPr>
          </w:rPrChange>
        </w:rPr>
      </w:pPr>
    </w:p>
    <w:p w14:paraId="7D7033D5" w14:textId="77777777" w:rsidR="00AC3F95" w:rsidRDefault="00AC3F95" w:rsidP="00AC3F95">
      <w:pPr>
        <w:pStyle w:val="QuestionnaireQuestionStyle"/>
        <w:keepNext/>
        <w:rPr>
          <w:ins w:id="1226" w:author="Xi" w:date="2019-10-21T11:35:00Z"/>
          <w:rFonts w:eastAsiaTheme="minorEastAsia"/>
          <w:b/>
          <w:bCs/>
          <w:i/>
          <w:iCs/>
          <w:highlight w:val="green"/>
          <w:u w:val="single"/>
          <w:lang w:eastAsia="zh-CN"/>
        </w:rPr>
      </w:pPr>
      <w:ins w:id="1227" w:author="Dawn Royal" w:date="2019-10-16T13:57:00Z">
        <w:r w:rsidRPr="00AC3F95">
          <w:rPr>
            <w:highlight w:val="green"/>
            <w:rPrChange w:id="1228" w:author="Dawn Royal" w:date="2019-10-16T13:57:00Z">
              <w:rPr/>
            </w:rPrChange>
          </w:rPr>
          <w:t xml:space="preserve">                                    </w:t>
        </w:r>
        <w:r w:rsidRPr="00AC3F95">
          <w:rPr>
            <w:b/>
            <w:bCs/>
            <w:i/>
            <w:iCs/>
            <w:highlight w:val="green"/>
            <w:u w:val="single"/>
            <w:rPrChange w:id="1229" w:author="Dawn Royal" w:date="2019-10-16T13:57:00Z">
              <w:rPr>
                <w:b/>
                <w:bCs/>
                <w:i/>
                <w:iCs/>
                <w:u w:val="single"/>
              </w:rPr>
            </w:rPrChange>
          </w:rPr>
          <w:t xml:space="preserve">(If code 1 in D26_1A/WP13187, Continue; </w:t>
        </w:r>
        <w:r w:rsidRPr="00AC3F95">
          <w:rPr>
            <w:b/>
            <w:bCs/>
            <w:i/>
            <w:iCs/>
            <w:highlight w:val="green"/>
            <w:u w:val="single"/>
            <w:rPrChange w:id="1230" w:author="Dawn Royal" w:date="2019-10-16T13:57:00Z">
              <w:rPr>
                <w:b/>
                <w:bCs/>
                <w:i/>
                <w:iCs/>
                <w:u w:val="single"/>
              </w:rPr>
            </w:rPrChange>
          </w:rPr>
          <w:br/>
          <w:t>Otherwise, Skip to Note before D26_1E/WP14762)</w:t>
        </w:r>
      </w:ins>
    </w:p>
    <w:p w14:paraId="697A8693" w14:textId="29AA3CB1" w:rsidR="00A51DD8" w:rsidRDefault="00A51DD8" w:rsidP="00AC3F95">
      <w:pPr>
        <w:pStyle w:val="QuestionnaireQuestionStyle"/>
        <w:keepNext/>
        <w:rPr>
          <w:ins w:id="1231" w:author="Xi" w:date="2019-10-21T11:36:00Z"/>
          <w:rFonts w:eastAsiaTheme="minorEastAsia"/>
          <w:b/>
          <w:bCs/>
          <w:i/>
          <w:iCs/>
          <w:highlight w:val="green"/>
          <w:u w:val="single"/>
          <w:lang w:eastAsia="zh-CN"/>
        </w:rPr>
      </w:pPr>
      <w:ins w:id="1232" w:author="Xi" w:date="2019-10-21T11:35:00Z">
        <w:r>
          <w:rPr>
            <w:rFonts w:eastAsiaTheme="minorEastAsia" w:hint="eastAsia"/>
            <w:b/>
            <w:bCs/>
            <w:i/>
            <w:iCs/>
            <w:highlight w:val="green"/>
            <w:u w:val="single"/>
            <w:lang w:eastAsia="zh-CN"/>
          </w:rPr>
          <w:t xml:space="preserve">                        </w:t>
        </w:r>
      </w:ins>
      <w:ins w:id="1233" w:author="Xi" w:date="2019-10-21T11:37:00Z">
        <w:r w:rsidR="00C447FC">
          <w:rPr>
            <w:rFonts w:eastAsiaTheme="minorEastAsia" w:hint="eastAsia"/>
            <w:b/>
            <w:bCs/>
            <w:i/>
            <w:iCs/>
            <w:highlight w:val="green"/>
            <w:u w:val="single"/>
            <w:lang w:eastAsia="zh-CN"/>
          </w:rPr>
          <w:t>（</w:t>
        </w:r>
      </w:ins>
      <w:ins w:id="1234" w:author="Xi" w:date="2019-10-21T11:35:00Z">
        <w:r>
          <w:rPr>
            <w:rFonts w:eastAsiaTheme="minorEastAsia" w:hint="eastAsia"/>
            <w:b/>
            <w:bCs/>
            <w:i/>
            <w:iCs/>
            <w:highlight w:val="green"/>
            <w:u w:val="single"/>
            <w:lang w:eastAsia="zh-CN"/>
          </w:rPr>
          <w:t>如果</w:t>
        </w:r>
        <w:r>
          <w:rPr>
            <w:rFonts w:eastAsiaTheme="minorEastAsia" w:hint="eastAsia"/>
            <w:b/>
            <w:bCs/>
            <w:i/>
            <w:iCs/>
            <w:highlight w:val="green"/>
            <w:u w:val="single"/>
            <w:lang w:eastAsia="zh-CN"/>
          </w:rPr>
          <w:t>D26_1A</w:t>
        </w:r>
      </w:ins>
      <w:ins w:id="1235" w:author="Xi" w:date="2019-10-21T11:37:00Z">
        <w:r w:rsidR="00C447FC">
          <w:rPr>
            <w:rFonts w:eastAsiaTheme="minorEastAsia" w:hint="eastAsia"/>
            <w:b/>
            <w:bCs/>
            <w:i/>
            <w:iCs/>
            <w:highlight w:val="green"/>
            <w:u w:val="single"/>
            <w:lang w:eastAsia="zh-CN"/>
          </w:rPr>
          <w:t>/</w:t>
        </w:r>
      </w:ins>
      <w:ins w:id="1236" w:author="Xi" w:date="2019-10-21T11:35:00Z">
        <w:r>
          <w:rPr>
            <w:rFonts w:eastAsiaTheme="minorEastAsia" w:hint="eastAsia"/>
            <w:b/>
            <w:bCs/>
            <w:i/>
            <w:iCs/>
            <w:highlight w:val="green"/>
            <w:u w:val="single"/>
            <w:lang w:eastAsia="zh-CN"/>
          </w:rPr>
          <w:t>WP13</w:t>
        </w:r>
      </w:ins>
      <w:ins w:id="1237" w:author="Xi" w:date="2019-10-21T11:36:00Z">
        <w:r>
          <w:rPr>
            <w:rFonts w:eastAsiaTheme="minorEastAsia" w:hint="eastAsia"/>
            <w:b/>
            <w:bCs/>
            <w:i/>
            <w:iCs/>
            <w:highlight w:val="green"/>
            <w:u w:val="single"/>
            <w:lang w:eastAsia="zh-CN"/>
          </w:rPr>
          <w:t>187</w:t>
        </w:r>
        <w:r>
          <w:rPr>
            <w:rFonts w:eastAsiaTheme="minorEastAsia" w:hint="eastAsia"/>
            <w:b/>
            <w:bCs/>
            <w:i/>
            <w:iCs/>
            <w:highlight w:val="green"/>
            <w:u w:val="single"/>
            <w:lang w:eastAsia="zh-CN"/>
          </w:rPr>
          <w:t>回答</w:t>
        </w:r>
        <w:r>
          <w:rPr>
            <w:rFonts w:eastAsiaTheme="minorEastAsia" w:hint="eastAsia"/>
            <w:b/>
            <w:bCs/>
            <w:i/>
            <w:iCs/>
            <w:highlight w:val="green"/>
            <w:u w:val="single"/>
            <w:lang w:eastAsia="zh-CN"/>
          </w:rPr>
          <w:t>1</w:t>
        </w:r>
        <w:r>
          <w:rPr>
            <w:rFonts w:eastAsiaTheme="minorEastAsia" w:hint="eastAsia"/>
            <w:b/>
            <w:bCs/>
            <w:i/>
            <w:iCs/>
            <w:highlight w:val="green"/>
            <w:u w:val="single"/>
            <w:lang w:eastAsia="zh-CN"/>
          </w:rPr>
          <w:t>，继续；</w:t>
        </w:r>
      </w:ins>
    </w:p>
    <w:p w14:paraId="474555BD" w14:textId="4B0D35CE" w:rsidR="00A51DD8" w:rsidRPr="00A51DD8" w:rsidRDefault="00A51DD8" w:rsidP="00AC3F95">
      <w:pPr>
        <w:pStyle w:val="QuestionnaireQuestionStyle"/>
        <w:keepNext/>
        <w:rPr>
          <w:ins w:id="1238" w:author="Dawn Royal" w:date="2019-10-16T13:57:00Z"/>
          <w:rFonts w:eastAsiaTheme="minorEastAsia"/>
          <w:highlight w:val="green"/>
          <w:lang w:eastAsia="zh-CN"/>
          <w:rPrChange w:id="1239" w:author="Xi" w:date="2019-10-21T11:35:00Z">
            <w:rPr>
              <w:ins w:id="1240" w:author="Dawn Royal" w:date="2019-10-16T13:57:00Z"/>
            </w:rPr>
          </w:rPrChange>
        </w:rPr>
      </w:pPr>
      <w:ins w:id="1241" w:author="Xi" w:date="2019-10-21T11:36:00Z">
        <w:r>
          <w:rPr>
            <w:rFonts w:eastAsiaTheme="minorEastAsia" w:hint="eastAsia"/>
            <w:b/>
            <w:bCs/>
            <w:i/>
            <w:iCs/>
            <w:highlight w:val="green"/>
            <w:u w:val="single"/>
            <w:lang w:eastAsia="zh-CN"/>
          </w:rPr>
          <w:t xml:space="preserve">           </w:t>
        </w:r>
        <w:r>
          <w:rPr>
            <w:rFonts w:eastAsiaTheme="minorEastAsia" w:hint="eastAsia"/>
            <w:b/>
            <w:bCs/>
            <w:i/>
            <w:iCs/>
            <w:highlight w:val="green"/>
            <w:u w:val="single"/>
            <w:lang w:eastAsia="zh-CN"/>
          </w:rPr>
          <w:tab/>
        </w:r>
        <w:r>
          <w:rPr>
            <w:rFonts w:eastAsiaTheme="minorEastAsia" w:hint="eastAsia"/>
            <w:b/>
            <w:bCs/>
            <w:i/>
            <w:iCs/>
            <w:highlight w:val="green"/>
            <w:u w:val="single"/>
            <w:lang w:eastAsia="zh-CN"/>
          </w:rPr>
          <w:tab/>
        </w:r>
        <w:r>
          <w:rPr>
            <w:rFonts w:eastAsiaTheme="minorEastAsia" w:hint="eastAsia"/>
            <w:b/>
            <w:bCs/>
            <w:i/>
            <w:iCs/>
            <w:highlight w:val="green"/>
            <w:u w:val="single"/>
            <w:lang w:eastAsia="zh-CN"/>
          </w:rPr>
          <w:t>否则</w:t>
        </w:r>
        <w:r w:rsidR="00C447FC">
          <w:rPr>
            <w:rFonts w:eastAsiaTheme="minorEastAsia" w:hint="eastAsia"/>
            <w:b/>
            <w:bCs/>
            <w:i/>
            <w:iCs/>
            <w:highlight w:val="green"/>
            <w:u w:val="single"/>
            <w:lang w:eastAsia="zh-CN"/>
          </w:rPr>
          <w:t>跳问</w:t>
        </w:r>
        <w:r w:rsidR="00C447FC">
          <w:rPr>
            <w:rFonts w:eastAsiaTheme="minorEastAsia" w:hint="eastAsia"/>
            <w:b/>
            <w:bCs/>
            <w:i/>
            <w:iCs/>
            <w:highlight w:val="green"/>
            <w:u w:val="single"/>
            <w:lang w:eastAsia="zh-CN"/>
          </w:rPr>
          <w:t>D26_1</w:t>
        </w:r>
      </w:ins>
      <w:ins w:id="1242" w:author="Xi" w:date="2019-10-21T11:37:00Z">
        <w:r w:rsidR="00C447FC">
          <w:rPr>
            <w:rFonts w:eastAsiaTheme="minorEastAsia" w:hint="eastAsia"/>
            <w:b/>
            <w:bCs/>
            <w:i/>
            <w:iCs/>
            <w:highlight w:val="green"/>
            <w:u w:val="single"/>
            <w:lang w:eastAsia="zh-CN"/>
          </w:rPr>
          <w:t>E/WP14762</w:t>
        </w:r>
        <w:r w:rsidR="00C447FC">
          <w:rPr>
            <w:rFonts w:eastAsiaTheme="minorEastAsia" w:hint="eastAsia"/>
            <w:b/>
            <w:bCs/>
            <w:i/>
            <w:iCs/>
            <w:highlight w:val="green"/>
            <w:u w:val="single"/>
            <w:lang w:eastAsia="zh-CN"/>
          </w:rPr>
          <w:t>前的</w:t>
        </w:r>
      </w:ins>
      <w:ins w:id="1243" w:author="Xi" w:date="2019-10-21T13:47:00Z">
        <w:r w:rsidR="002E6966">
          <w:rPr>
            <w:rFonts w:eastAsiaTheme="minorEastAsia" w:hint="eastAsia"/>
            <w:b/>
            <w:bCs/>
            <w:i/>
            <w:iCs/>
            <w:highlight w:val="green"/>
            <w:u w:val="single"/>
            <w:lang w:eastAsia="zh-CN"/>
          </w:rPr>
          <w:t>指示</w:t>
        </w:r>
      </w:ins>
      <w:ins w:id="1244" w:author="Xi" w:date="2019-10-21T11:37:00Z">
        <w:r w:rsidR="00C447FC">
          <w:rPr>
            <w:rFonts w:eastAsiaTheme="minorEastAsia" w:hint="eastAsia"/>
            <w:b/>
            <w:bCs/>
            <w:i/>
            <w:iCs/>
            <w:highlight w:val="green"/>
            <w:u w:val="single"/>
            <w:lang w:eastAsia="zh-CN"/>
          </w:rPr>
          <w:t>）</w:t>
        </w:r>
      </w:ins>
    </w:p>
    <w:p w14:paraId="022751B5" w14:textId="77777777" w:rsidR="00AC3F95" w:rsidRPr="00AC3F95" w:rsidRDefault="00AC3F95" w:rsidP="00AC3F95">
      <w:pPr>
        <w:pStyle w:val="QuestionnaireQuestionStyle"/>
        <w:keepNext/>
        <w:rPr>
          <w:ins w:id="1245" w:author="Dawn Royal" w:date="2019-10-16T13:57:00Z"/>
          <w:highlight w:val="green"/>
          <w:rPrChange w:id="1246" w:author="Dawn Royal" w:date="2019-10-16T13:57:00Z">
            <w:rPr>
              <w:ins w:id="1247" w:author="Dawn Royal" w:date="2019-10-16T13:57:00Z"/>
            </w:rPr>
          </w:rPrChange>
        </w:rPr>
      </w:pPr>
      <w:ins w:id="1248" w:author="Dawn Royal" w:date="2019-10-16T13:57:00Z">
        <w:r w:rsidRPr="00AC3F95">
          <w:rPr>
            <w:b/>
            <w:bCs/>
            <w:highlight w:val="green"/>
            <w:rPrChange w:id="1249" w:author="Dawn Royal" w:date="2019-10-16T13:57:00Z">
              <w:rPr>
                <w:b/>
                <w:bCs/>
              </w:rPr>
            </w:rPrChange>
          </w:rPr>
          <w:t>          D26_1D.</w:t>
        </w:r>
        <w:r w:rsidRPr="00AC3F95">
          <w:rPr>
            <w:sz w:val="18"/>
            <w:szCs w:val="18"/>
            <w:highlight w:val="green"/>
            <w:rPrChange w:id="1250" w:author="Dawn Royal" w:date="2019-10-16T13:57:00Z">
              <w:rPr>
                <w:sz w:val="18"/>
                <w:szCs w:val="18"/>
              </w:rPr>
            </w:rPrChange>
          </w:rPr>
          <w:t>   [WP14761]</w:t>
        </w:r>
        <w:r w:rsidRPr="00AC3F95">
          <w:rPr>
            <w:b/>
            <w:bCs/>
            <w:highlight w:val="green"/>
            <w:rPrChange w:id="1251" w:author="Dawn Royal" w:date="2019-10-16T13:57:00Z">
              <w:rPr>
                <w:b/>
                <w:bCs/>
              </w:rPr>
            </w:rPrChange>
          </w:rPr>
          <w:t xml:space="preserve">                    </w:t>
        </w:r>
      </w:ins>
    </w:p>
    <w:p w14:paraId="39764F24" w14:textId="43A4B06F" w:rsidR="00AC3F95" w:rsidRDefault="00AC3F95" w:rsidP="00AC3F95">
      <w:pPr>
        <w:pStyle w:val="QuestionnaireQuestionStyle"/>
        <w:keepNext/>
        <w:rPr>
          <w:ins w:id="1252" w:author="Xi" w:date="2019-10-21T11:41:00Z"/>
          <w:rFonts w:eastAsiaTheme="minorEastAsia"/>
          <w:highlight w:val="green"/>
          <w:lang w:eastAsia="zh-CN"/>
        </w:rPr>
      </w:pPr>
      <w:ins w:id="1253" w:author="Dawn Royal" w:date="2019-10-16T13:57:00Z">
        <w:r w:rsidRPr="00AC3F95">
          <w:rPr>
            <w:highlight w:val="green"/>
            <w:rPrChange w:id="1254" w:author="Dawn Royal" w:date="2019-10-16T13:57:00Z">
              <w:rPr/>
            </w:rPrChange>
          </w:rPr>
          <w:t>                        </w:t>
        </w:r>
        <w:del w:id="1255" w:author="Xi" w:date="2019-10-21T11:41:00Z">
          <w:r w:rsidRPr="00AC3F95" w:rsidDel="00C447FC">
            <w:rPr>
              <w:highlight w:val="green"/>
              <w:rPrChange w:id="1256" w:author="Dawn Royal" w:date="2019-10-16T13:57:00Z">
                <w:rPr/>
              </w:rPrChange>
            </w:rPr>
            <w:delText>           </w:delText>
          </w:r>
        </w:del>
        <w:r w:rsidRPr="00AC3F95">
          <w:rPr>
            <w:highlight w:val="green"/>
            <w:rPrChange w:id="1257" w:author="Dawn Royal" w:date="2019-10-16T13:57:00Z">
              <w:rPr/>
            </w:rPrChange>
          </w:rPr>
          <w:t xml:space="preserve"> Thinking about the OTHER adult who was present during the interview (NOT the respondent), was this other adult a male or a female?</w:t>
        </w:r>
      </w:ins>
    </w:p>
    <w:p w14:paraId="20115F34" w14:textId="2E32DA52" w:rsidR="00C447FC" w:rsidRPr="00C447FC" w:rsidRDefault="00C447FC" w:rsidP="00C447FC">
      <w:pPr>
        <w:pStyle w:val="QuestionnaireQuestionStyle"/>
        <w:keepNext/>
        <w:tabs>
          <w:tab w:val="clear" w:pos="1440"/>
        </w:tabs>
        <w:rPr>
          <w:ins w:id="1258" w:author="Dawn Royal" w:date="2019-10-16T13:57:00Z"/>
          <w:rFonts w:eastAsiaTheme="minorEastAsia"/>
          <w:b/>
          <w:bCs/>
          <w:highlight w:val="green"/>
          <w:lang w:eastAsia="zh-CN"/>
          <w:rPrChange w:id="1259" w:author="Xi" w:date="2019-10-21T11:41:00Z">
            <w:rPr>
              <w:ins w:id="1260" w:author="Dawn Royal" w:date="2019-10-16T13:57:00Z"/>
              <w:b/>
              <w:bCs/>
            </w:rPr>
          </w:rPrChange>
        </w:rPr>
      </w:pPr>
      <w:ins w:id="1261" w:author="Xi" w:date="2019-10-21T11:41:00Z">
        <w:r>
          <w:rPr>
            <w:rFonts w:eastAsiaTheme="minorEastAsia" w:hint="eastAsia"/>
            <w:highlight w:val="green"/>
            <w:lang w:eastAsia="zh-CN"/>
          </w:rPr>
          <w:tab/>
        </w:r>
        <w:r>
          <w:rPr>
            <w:rFonts w:eastAsiaTheme="minorEastAsia" w:hint="eastAsia"/>
            <w:highlight w:val="green"/>
            <w:lang w:eastAsia="zh-CN"/>
          </w:rPr>
          <w:tab/>
        </w:r>
        <w:r>
          <w:rPr>
            <w:rFonts w:eastAsiaTheme="minorEastAsia" w:hint="eastAsia"/>
            <w:highlight w:val="green"/>
            <w:lang w:eastAsia="zh-CN"/>
          </w:rPr>
          <w:t>在访问时</w:t>
        </w:r>
      </w:ins>
      <w:ins w:id="1262" w:author="Xi" w:date="2019-10-21T11:42:00Z">
        <w:r>
          <w:rPr>
            <w:rFonts w:eastAsiaTheme="minorEastAsia" w:hint="eastAsia"/>
            <w:highlight w:val="green"/>
            <w:lang w:eastAsia="zh-CN"/>
          </w:rPr>
          <w:t>，另外一个在场的受访者</w:t>
        </w:r>
      </w:ins>
      <w:ins w:id="1263" w:author="Xi" w:date="2019-10-21T11:50:00Z">
        <w:r w:rsidR="007E1429">
          <w:rPr>
            <w:rFonts w:eastAsiaTheme="minorEastAsia" w:hint="eastAsia"/>
            <w:highlight w:val="green"/>
            <w:lang w:eastAsia="zh-CN"/>
          </w:rPr>
          <w:t>（不是受访者本人）</w:t>
        </w:r>
      </w:ins>
      <w:ins w:id="1264" w:author="Xi" w:date="2019-10-21T11:42:00Z">
        <w:r>
          <w:rPr>
            <w:rFonts w:eastAsiaTheme="minorEastAsia" w:hint="eastAsia"/>
            <w:highlight w:val="green"/>
            <w:lang w:eastAsia="zh-CN"/>
          </w:rPr>
          <w:t>的性别是</w:t>
        </w:r>
      </w:ins>
    </w:p>
    <w:p w14:paraId="0AC6EF60" w14:textId="77777777" w:rsidR="00AC3F95" w:rsidRPr="00C447FC" w:rsidRDefault="00AC3F95" w:rsidP="00AC3F95">
      <w:pPr>
        <w:pStyle w:val="QuestionnaireQuestionStyle"/>
        <w:keepNext/>
        <w:rPr>
          <w:ins w:id="1265" w:author="Dawn Royal" w:date="2019-10-16T13:57:00Z"/>
          <w:rFonts w:eastAsiaTheme="minorEastAsia"/>
          <w:highlight w:val="green"/>
          <w:lang w:eastAsia="zh-CN"/>
          <w:rPrChange w:id="1266" w:author="Xi" w:date="2019-10-21T11:45:00Z">
            <w:rPr>
              <w:ins w:id="1267" w:author="Dawn Royal" w:date="2019-10-16T13:57:00Z"/>
            </w:rPr>
          </w:rPrChange>
        </w:rPr>
      </w:pPr>
    </w:p>
    <w:tbl>
      <w:tblPr>
        <w:tblW w:w="0" w:type="auto"/>
        <w:tblInd w:w="720" w:type="dxa"/>
        <w:tblCellMar>
          <w:left w:w="0" w:type="dxa"/>
          <w:right w:w="0" w:type="dxa"/>
        </w:tblCellMar>
        <w:tblLook w:val="04A0" w:firstRow="1" w:lastRow="0" w:firstColumn="1" w:lastColumn="0" w:noHBand="0" w:noVBand="1"/>
      </w:tblPr>
      <w:tblGrid>
        <w:gridCol w:w="4289"/>
        <w:gridCol w:w="4331"/>
      </w:tblGrid>
      <w:tr w:rsidR="00AC3F95" w:rsidRPr="00AC3F95" w14:paraId="300EE2BB" w14:textId="77777777" w:rsidTr="00671246">
        <w:trPr>
          <w:ins w:id="1268" w:author="Dawn Royal" w:date="2019-10-16T13:57:00Z"/>
        </w:trPr>
        <w:tc>
          <w:tcPr>
            <w:tcW w:w="5000" w:type="dxa"/>
            <w:tcBorders>
              <w:top w:val="single" w:sz="8" w:space="0" w:color="auto"/>
              <w:left w:val="single" w:sz="8" w:space="0" w:color="auto"/>
              <w:bottom w:val="single" w:sz="8" w:space="0" w:color="auto"/>
              <w:right w:val="single" w:sz="8" w:space="0" w:color="auto"/>
            </w:tcBorders>
            <w:tcMar>
              <w:top w:w="0" w:type="dxa"/>
              <w:left w:w="20" w:type="dxa"/>
              <w:bottom w:w="0" w:type="dxa"/>
              <w:right w:w="20" w:type="dxa"/>
            </w:tcMar>
            <w:vAlign w:val="center"/>
            <w:hideMark/>
          </w:tcPr>
          <w:p w14:paraId="0CD9F172" w14:textId="1B69F7BB" w:rsidR="00AC3F95" w:rsidRPr="00C447FC" w:rsidRDefault="00AC3F95" w:rsidP="00671246">
            <w:pPr>
              <w:pStyle w:val="QuestionScaleStyle"/>
              <w:keepNext/>
              <w:widowControl w:val="0"/>
              <w:jc w:val="center"/>
              <w:rPr>
                <w:ins w:id="1269" w:author="Dawn Royal" w:date="2019-10-16T13:57:00Z"/>
                <w:rFonts w:eastAsiaTheme="minorEastAsia"/>
                <w:b/>
                <w:bCs/>
                <w:highlight w:val="green"/>
                <w:lang w:eastAsia="zh-CN"/>
                <w:rPrChange w:id="1270" w:author="Xi" w:date="2019-10-21T11:42:00Z">
                  <w:rPr>
                    <w:ins w:id="1271" w:author="Dawn Royal" w:date="2019-10-16T13:57:00Z"/>
                    <w:b/>
                    <w:bCs/>
                  </w:rPr>
                </w:rPrChange>
              </w:rPr>
            </w:pPr>
            <w:ins w:id="1272" w:author="Dawn Royal" w:date="2019-10-16T13:57:00Z">
              <w:r w:rsidRPr="00AC3F95">
                <w:rPr>
                  <w:b/>
                  <w:bCs/>
                  <w:highlight w:val="green"/>
                  <w:rPrChange w:id="1273" w:author="Dawn Royal" w:date="2019-10-16T13:57:00Z">
                    <w:rPr>
                      <w:b/>
                      <w:bCs/>
                    </w:rPr>
                  </w:rPrChange>
                </w:rPr>
                <w:t>Male</w:t>
              </w:r>
            </w:ins>
            <w:ins w:id="1274" w:author="Xi" w:date="2019-10-21T11:42:00Z">
              <w:r w:rsidR="00C447FC">
                <w:rPr>
                  <w:rFonts w:eastAsiaTheme="minorEastAsia" w:hint="eastAsia"/>
                  <w:b/>
                  <w:bCs/>
                  <w:highlight w:val="green"/>
                  <w:lang w:eastAsia="zh-CN"/>
                </w:rPr>
                <w:t xml:space="preserve"> </w:t>
              </w:r>
              <w:r w:rsidR="00C447FC">
                <w:rPr>
                  <w:rFonts w:eastAsiaTheme="minorEastAsia" w:hint="eastAsia"/>
                  <w:b/>
                  <w:bCs/>
                  <w:highlight w:val="green"/>
                  <w:lang w:eastAsia="zh-CN"/>
                </w:rPr>
                <w:t>男</w:t>
              </w:r>
            </w:ins>
          </w:p>
        </w:tc>
        <w:tc>
          <w:tcPr>
            <w:tcW w:w="5000" w:type="dxa"/>
            <w:tcBorders>
              <w:top w:val="single" w:sz="8" w:space="0" w:color="auto"/>
              <w:left w:val="nil"/>
              <w:bottom w:val="single" w:sz="8" w:space="0" w:color="auto"/>
              <w:right w:val="single" w:sz="8" w:space="0" w:color="auto"/>
            </w:tcBorders>
            <w:tcMar>
              <w:top w:w="0" w:type="dxa"/>
              <w:left w:w="20" w:type="dxa"/>
              <w:bottom w:w="0" w:type="dxa"/>
              <w:right w:w="20" w:type="dxa"/>
            </w:tcMar>
            <w:vAlign w:val="center"/>
            <w:hideMark/>
          </w:tcPr>
          <w:p w14:paraId="20106567" w14:textId="5338E1D6" w:rsidR="00AC3F95" w:rsidRPr="00C447FC" w:rsidRDefault="00AC3F95" w:rsidP="00671246">
            <w:pPr>
              <w:pStyle w:val="QuestionScaleStyle"/>
              <w:keepNext/>
              <w:widowControl w:val="0"/>
              <w:jc w:val="center"/>
              <w:rPr>
                <w:ins w:id="1275" w:author="Dawn Royal" w:date="2019-10-16T13:57:00Z"/>
                <w:rFonts w:eastAsiaTheme="minorEastAsia"/>
                <w:b/>
                <w:bCs/>
                <w:highlight w:val="green"/>
                <w:lang w:eastAsia="zh-CN"/>
                <w:rPrChange w:id="1276" w:author="Xi" w:date="2019-10-21T11:42:00Z">
                  <w:rPr>
                    <w:ins w:id="1277" w:author="Dawn Royal" w:date="2019-10-16T13:57:00Z"/>
                    <w:b/>
                    <w:bCs/>
                  </w:rPr>
                </w:rPrChange>
              </w:rPr>
            </w:pPr>
            <w:ins w:id="1278" w:author="Dawn Royal" w:date="2019-10-16T13:57:00Z">
              <w:r w:rsidRPr="00AC3F95">
                <w:rPr>
                  <w:b/>
                  <w:bCs/>
                  <w:highlight w:val="green"/>
                  <w:rPrChange w:id="1279" w:author="Dawn Royal" w:date="2019-10-16T13:57:00Z">
                    <w:rPr>
                      <w:b/>
                      <w:bCs/>
                    </w:rPr>
                  </w:rPrChange>
                </w:rPr>
                <w:t>Female</w:t>
              </w:r>
            </w:ins>
            <w:ins w:id="1280" w:author="Xi" w:date="2019-10-21T11:42:00Z">
              <w:r w:rsidR="00C447FC">
                <w:rPr>
                  <w:rFonts w:eastAsiaTheme="minorEastAsia" w:hint="eastAsia"/>
                  <w:b/>
                  <w:bCs/>
                  <w:highlight w:val="green"/>
                  <w:lang w:eastAsia="zh-CN"/>
                </w:rPr>
                <w:t xml:space="preserve"> </w:t>
              </w:r>
              <w:r w:rsidR="00C447FC">
                <w:rPr>
                  <w:rFonts w:eastAsiaTheme="minorEastAsia" w:hint="eastAsia"/>
                  <w:b/>
                  <w:bCs/>
                  <w:highlight w:val="green"/>
                  <w:lang w:eastAsia="zh-CN"/>
                </w:rPr>
                <w:t>女</w:t>
              </w:r>
            </w:ins>
          </w:p>
        </w:tc>
      </w:tr>
      <w:tr w:rsidR="00AC3F95" w:rsidRPr="00AC3F95" w14:paraId="4AC74F38" w14:textId="77777777" w:rsidTr="00671246">
        <w:trPr>
          <w:ins w:id="1281" w:author="Dawn Royal" w:date="2019-10-16T13:57:00Z"/>
        </w:trPr>
        <w:tc>
          <w:tcPr>
            <w:tcW w:w="5000" w:type="dxa"/>
            <w:tcBorders>
              <w:top w:val="nil"/>
              <w:left w:val="single" w:sz="8" w:space="0" w:color="auto"/>
              <w:bottom w:val="single" w:sz="8" w:space="0" w:color="auto"/>
              <w:right w:val="single" w:sz="8" w:space="0" w:color="auto"/>
            </w:tcBorders>
            <w:tcMar>
              <w:top w:w="0" w:type="dxa"/>
              <w:left w:w="20" w:type="dxa"/>
              <w:bottom w:w="0" w:type="dxa"/>
              <w:right w:w="20" w:type="dxa"/>
            </w:tcMar>
            <w:vAlign w:val="center"/>
            <w:hideMark/>
          </w:tcPr>
          <w:p w14:paraId="461CF042" w14:textId="77777777" w:rsidR="00AC3F95" w:rsidRPr="00AC3F95" w:rsidRDefault="00AC3F95" w:rsidP="00671246">
            <w:pPr>
              <w:pStyle w:val="QuestionScaleStyle"/>
              <w:keepNext/>
              <w:widowControl w:val="0"/>
              <w:jc w:val="center"/>
              <w:rPr>
                <w:ins w:id="1282" w:author="Dawn Royal" w:date="2019-10-16T13:57:00Z"/>
                <w:highlight w:val="green"/>
                <w:rPrChange w:id="1283" w:author="Dawn Royal" w:date="2019-10-16T13:57:00Z">
                  <w:rPr>
                    <w:ins w:id="1284" w:author="Dawn Royal" w:date="2019-10-16T13:57:00Z"/>
                  </w:rPr>
                </w:rPrChange>
              </w:rPr>
            </w:pPr>
            <w:ins w:id="1285" w:author="Dawn Royal" w:date="2019-10-16T13:57:00Z">
              <w:r w:rsidRPr="00AC3F95">
                <w:rPr>
                  <w:highlight w:val="green"/>
                  <w:rPrChange w:id="1286" w:author="Dawn Royal" w:date="2019-10-16T13:57:00Z">
                    <w:rPr/>
                  </w:rPrChange>
                </w:rPr>
                <w:t>1</w:t>
              </w:r>
            </w:ins>
          </w:p>
        </w:tc>
        <w:tc>
          <w:tcPr>
            <w:tcW w:w="5000" w:type="dxa"/>
            <w:tcBorders>
              <w:top w:val="nil"/>
              <w:left w:val="nil"/>
              <w:bottom w:val="single" w:sz="8" w:space="0" w:color="auto"/>
              <w:right w:val="single" w:sz="8" w:space="0" w:color="auto"/>
            </w:tcBorders>
            <w:tcMar>
              <w:top w:w="0" w:type="dxa"/>
              <w:left w:w="20" w:type="dxa"/>
              <w:bottom w:w="0" w:type="dxa"/>
              <w:right w:w="20" w:type="dxa"/>
            </w:tcMar>
            <w:vAlign w:val="center"/>
            <w:hideMark/>
          </w:tcPr>
          <w:p w14:paraId="5F39E306" w14:textId="77777777" w:rsidR="00AC3F95" w:rsidRPr="00AC3F95" w:rsidRDefault="00AC3F95" w:rsidP="00671246">
            <w:pPr>
              <w:pStyle w:val="QuestionScaleStyle"/>
              <w:keepNext/>
              <w:widowControl w:val="0"/>
              <w:jc w:val="center"/>
              <w:rPr>
                <w:ins w:id="1287" w:author="Dawn Royal" w:date="2019-10-16T13:57:00Z"/>
                <w:highlight w:val="green"/>
                <w:rPrChange w:id="1288" w:author="Dawn Royal" w:date="2019-10-16T13:57:00Z">
                  <w:rPr>
                    <w:ins w:id="1289" w:author="Dawn Royal" w:date="2019-10-16T13:57:00Z"/>
                  </w:rPr>
                </w:rPrChange>
              </w:rPr>
            </w:pPr>
            <w:ins w:id="1290" w:author="Dawn Royal" w:date="2019-10-16T13:57:00Z">
              <w:r w:rsidRPr="00AC3F95">
                <w:rPr>
                  <w:highlight w:val="green"/>
                  <w:rPrChange w:id="1291" w:author="Dawn Royal" w:date="2019-10-16T13:57:00Z">
                    <w:rPr/>
                  </w:rPrChange>
                </w:rPr>
                <w:t>2</w:t>
              </w:r>
            </w:ins>
          </w:p>
        </w:tc>
      </w:tr>
    </w:tbl>
    <w:p w14:paraId="5B3702B7" w14:textId="77777777" w:rsidR="00AC3F95" w:rsidRDefault="00AC3F95" w:rsidP="00AC3F95">
      <w:pPr>
        <w:pStyle w:val="QuestionScaleStyle"/>
        <w:rPr>
          <w:ins w:id="1292" w:author="Xi" w:date="2019-10-21T11:46:00Z"/>
          <w:rFonts w:eastAsiaTheme="minorEastAsia"/>
          <w:highlight w:val="green"/>
          <w:lang w:eastAsia="zh-CN"/>
        </w:rPr>
      </w:pPr>
    </w:p>
    <w:p w14:paraId="1BBB0F83" w14:textId="77777777" w:rsidR="00C447FC" w:rsidRPr="00C447FC" w:rsidRDefault="00C447FC" w:rsidP="00AC3F95">
      <w:pPr>
        <w:pStyle w:val="QuestionScaleStyle"/>
        <w:rPr>
          <w:ins w:id="1293" w:author="Dawn Royal" w:date="2019-10-16T13:57:00Z"/>
          <w:rFonts w:eastAsiaTheme="minorEastAsia"/>
          <w:highlight w:val="green"/>
          <w:lang w:eastAsia="zh-CN"/>
          <w:rPrChange w:id="1294" w:author="Xi" w:date="2019-10-21T11:46:00Z">
            <w:rPr>
              <w:ins w:id="1295" w:author="Dawn Royal" w:date="2019-10-16T13:57:00Z"/>
              <w:rFonts w:eastAsiaTheme="minorHAnsi"/>
            </w:rPr>
          </w:rPrChange>
        </w:rPr>
      </w:pPr>
    </w:p>
    <w:p w14:paraId="68700B7B" w14:textId="77777777" w:rsidR="00AC3F95" w:rsidRDefault="00AC3F95" w:rsidP="00AC3F95">
      <w:pPr>
        <w:pStyle w:val="QuestionnaireQuestionStyle"/>
        <w:keepNext/>
        <w:rPr>
          <w:ins w:id="1296" w:author="Xi" w:date="2019-10-21T11:41:00Z"/>
          <w:rFonts w:eastAsiaTheme="minorEastAsia"/>
          <w:b/>
          <w:bCs/>
          <w:i/>
          <w:iCs/>
          <w:highlight w:val="green"/>
          <w:u w:val="single"/>
          <w:lang w:eastAsia="zh-CN"/>
        </w:rPr>
      </w:pPr>
      <w:ins w:id="1297" w:author="Dawn Royal" w:date="2019-10-16T13:57:00Z">
        <w:r w:rsidRPr="00AC3F95">
          <w:rPr>
            <w:highlight w:val="green"/>
            <w:rPrChange w:id="1298" w:author="Dawn Royal" w:date="2019-10-16T13:57:00Z">
              <w:rPr/>
            </w:rPrChange>
          </w:rPr>
          <w:t xml:space="preserve">                                    </w:t>
        </w:r>
        <w:r w:rsidRPr="00AC3F95">
          <w:rPr>
            <w:b/>
            <w:bCs/>
            <w:i/>
            <w:iCs/>
            <w:highlight w:val="green"/>
            <w:u w:val="single"/>
            <w:rPrChange w:id="1299" w:author="Dawn Royal" w:date="2019-10-16T13:57:00Z">
              <w:rPr>
                <w:b/>
                <w:bCs/>
                <w:i/>
                <w:iCs/>
                <w:u w:val="single"/>
              </w:rPr>
            </w:rPrChange>
          </w:rPr>
          <w:t xml:space="preserve">(If code 1 in D26_1B/WP13188, Continue; </w:t>
        </w:r>
        <w:r w:rsidRPr="00AC3F95">
          <w:rPr>
            <w:b/>
            <w:bCs/>
            <w:i/>
            <w:iCs/>
            <w:highlight w:val="green"/>
            <w:u w:val="single"/>
            <w:rPrChange w:id="1300" w:author="Dawn Royal" w:date="2019-10-16T13:57:00Z">
              <w:rPr>
                <w:b/>
                <w:bCs/>
                <w:i/>
                <w:iCs/>
                <w:u w:val="single"/>
              </w:rPr>
            </w:rPrChange>
          </w:rPr>
          <w:br/>
          <w:t>Otherwise, Skip to D27/WP9027)</w:t>
        </w:r>
      </w:ins>
    </w:p>
    <w:p w14:paraId="26336C93" w14:textId="111626CC" w:rsidR="00C447FC" w:rsidRDefault="00C447FC" w:rsidP="00C447FC">
      <w:pPr>
        <w:pStyle w:val="QuestionnaireQuestionStyle"/>
        <w:keepNext/>
        <w:rPr>
          <w:ins w:id="1301" w:author="Xi" w:date="2019-10-21T11:41:00Z"/>
          <w:rFonts w:eastAsiaTheme="minorEastAsia"/>
          <w:b/>
          <w:bCs/>
          <w:i/>
          <w:iCs/>
          <w:highlight w:val="green"/>
          <w:u w:val="single"/>
          <w:lang w:eastAsia="zh-CN"/>
        </w:rPr>
      </w:pPr>
      <w:ins w:id="1302" w:author="Xi" w:date="2019-10-21T11:41:00Z">
        <w:r>
          <w:rPr>
            <w:rFonts w:eastAsiaTheme="minorEastAsia" w:hint="eastAsia"/>
            <w:b/>
            <w:bCs/>
            <w:i/>
            <w:iCs/>
            <w:highlight w:val="green"/>
            <w:u w:val="single"/>
            <w:lang w:eastAsia="zh-CN"/>
          </w:rPr>
          <w:tab/>
        </w:r>
        <w:r>
          <w:rPr>
            <w:rFonts w:eastAsiaTheme="minorEastAsia" w:hint="eastAsia"/>
            <w:b/>
            <w:bCs/>
            <w:i/>
            <w:iCs/>
            <w:highlight w:val="green"/>
            <w:u w:val="single"/>
            <w:lang w:eastAsia="zh-CN"/>
          </w:rPr>
          <w:tab/>
        </w:r>
        <w:r>
          <w:rPr>
            <w:rFonts w:eastAsiaTheme="minorEastAsia" w:hint="eastAsia"/>
            <w:b/>
            <w:bCs/>
            <w:i/>
            <w:iCs/>
            <w:highlight w:val="green"/>
            <w:u w:val="single"/>
            <w:lang w:eastAsia="zh-CN"/>
          </w:rPr>
          <w:t>（如果</w:t>
        </w:r>
        <w:r>
          <w:rPr>
            <w:rFonts w:eastAsiaTheme="minorEastAsia" w:hint="eastAsia"/>
            <w:b/>
            <w:bCs/>
            <w:i/>
            <w:iCs/>
            <w:highlight w:val="green"/>
            <w:u w:val="single"/>
            <w:lang w:eastAsia="zh-CN"/>
          </w:rPr>
          <w:t>D26_1</w:t>
        </w:r>
      </w:ins>
      <w:ins w:id="1303" w:author="Xi" w:date="2019-10-21T11:43:00Z">
        <w:r>
          <w:rPr>
            <w:rFonts w:eastAsiaTheme="minorEastAsia" w:hint="eastAsia"/>
            <w:b/>
            <w:bCs/>
            <w:i/>
            <w:iCs/>
            <w:highlight w:val="green"/>
            <w:u w:val="single"/>
            <w:lang w:eastAsia="zh-CN"/>
          </w:rPr>
          <w:t>B</w:t>
        </w:r>
      </w:ins>
      <w:ins w:id="1304" w:author="Xi" w:date="2019-10-21T11:41:00Z">
        <w:r>
          <w:rPr>
            <w:rFonts w:eastAsiaTheme="minorEastAsia" w:hint="eastAsia"/>
            <w:b/>
            <w:bCs/>
            <w:i/>
            <w:iCs/>
            <w:highlight w:val="green"/>
            <w:u w:val="single"/>
            <w:lang w:eastAsia="zh-CN"/>
          </w:rPr>
          <w:t>/WP1318</w:t>
        </w:r>
      </w:ins>
      <w:ins w:id="1305" w:author="Xi" w:date="2019-10-21T11:43:00Z">
        <w:r>
          <w:rPr>
            <w:rFonts w:eastAsiaTheme="minorEastAsia" w:hint="eastAsia"/>
            <w:b/>
            <w:bCs/>
            <w:i/>
            <w:iCs/>
            <w:highlight w:val="green"/>
            <w:u w:val="single"/>
            <w:lang w:eastAsia="zh-CN"/>
          </w:rPr>
          <w:t>8</w:t>
        </w:r>
      </w:ins>
      <w:ins w:id="1306" w:author="Xi" w:date="2019-10-21T11:41:00Z">
        <w:r>
          <w:rPr>
            <w:rFonts w:eastAsiaTheme="minorEastAsia" w:hint="eastAsia"/>
            <w:b/>
            <w:bCs/>
            <w:i/>
            <w:iCs/>
            <w:highlight w:val="green"/>
            <w:u w:val="single"/>
            <w:lang w:eastAsia="zh-CN"/>
          </w:rPr>
          <w:t>回答</w:t>
        </w:r>
        <w:r>
          <w:rPr>
            <w:rFonts w:eastAsiaTheme="minorEastAsia" w:hint="eastAsia"/>
            <w:b/>
            <w:bCs/>
            <w:i/>
            <w:iCs/>
            <w:highlight w:val="green"/>
            <w:u w:val="single"/>
            <w:lang w:eastAsia="zh-CN"/>
          </w:rPr>
          <w:t>1</w:t>
        </w:r>
        <w:r>
          <w:rPr>
            <w:rFonts w:eastAsiaTheme="minorEastAsia" w:hint="eastAsia"/>
            <w:b/>
            <w:bCs/>
            <w:i/>
            <w:iCs/>
            <w:highlight w:val="green"/>
            <w:u w:val="single"/>
            <w:lang w:eastAsia="zh-CN"/>
          </w:rPr>
          <w:t>，继续；</w:t>
        </w:r>
      </w:ins>
    </w:p>
    <w:p w14:paraId="2D756831" w14:textId="2B522D12" w:rsidR="00AC3F95" w:rsidRPr="00C447FC" w:rsidRDefault="00C447FC">
      <w:pPr>
        <w:pStyle w:val="QuestionnaireQuestionStyle"/>
        <w:keepNext/>
        <w:rPr>
          <w:rFonts w:eastAsiaTheme="minorEastAsia"/>
          <w:highlight w:val="green"/>
          <w:lang w:eastAsia="zh-CN"/>
        </w:rPr>
        <w:pPrChange w:id="1307" w:author="Xi" w:date="2019-10-21T11:46:00Z">
          <w:pPr>
            <w:pStyle w:val="QuestionnaireQuestionStyle"/>
            <w:ind w:left="0" w:firstLine="0"/>
          </w:pPr>
        </w:pPrChange>
      </w:pPr>
      <w:ins w:id="1308" w:author="Xi" w:date="2019-10-21T11:41:00Z">
        <w:r>
          <w:rPr>
            <w:rFonts w:eastAsiaTheme="minorEastAsia" w:hint="eastAsia"/>
            <w:b/>
            <w:bCs/>
            <w:i/>
            <w:iCs/>
            <w:highlight w:val="green"/>
            <w:u w:val="single"/>
            <w:lang w:eastAsia="zh-CN"/>
          </w:rPr>
          <w:t xml:space="preserve">           </w:t>
        </w:r>
        <w:r>
          <w:rPr>
            <w:rFonts w:eastAsiaTheme="minorEastAsia" w:hint="eastAsia"/>
            <w:b/>
            <w:bCs/>
            <w:i/>
            <w:iCs/>
            <w:highlight w:val="green"/>
            <w:u w:val="single"/>
            <w:lang w:eastAsia="zh-CN"/>
          </w:rPr>
          <w:tab/>
        </w:r>
        <w:r>
          <w:rPr>
            <w:rFonts w:eastAsiaTheme="minorEastAsia" w:hint="eastAsia"/>
            <w:b/>
            <w:bCs/>
            <w:i/>
            <w:iCs/>
            <w:highlight w:val="green"/>
            <w:u w:val="single"/>
            <w:lang w:eastAsia="zh-CN"/>
          </w:rPr>
          <w:tab/>
        </w:r>
        <w:r>
          <w:rPr>
            <w:rFonts w:eastAsiaTheme="minorEastAsia" w:hint="eastAsia"/>
            <w:b/>
            <w:bCs/>
            <w:i/>
            <w:iCs/>
            <w:highlight w:val="green"/>
            <w:u w:val="single"/>
            <w:lang w:eastAsia="zh-CN"/>
          </w:rPr>
          <w:t>否则跳问</w:t>
        </w:r>
        <w:r>
          <w:rPr>
            <w:rFonts w:eastAsiaTheme="minorEastAsia" w:hint="eastAsia"/>
            <w:b/>
            <w:bCs/>
            <w:i/>
            <w:iCs/>
            <w:highlight w:val="green"/>
            <w:u w:val="single"/>
            <w:lang w:eastAsia="zh-CN"/>
          </w:rPr>
          <w:t>D2</w:t>
        </w:r>
      </w:ins>
      <w:ins w:id="1309" w:author="Xi" w:date="2019-10-21T11:48:00Z">
        <w:r w:rsidR="007E1429">
          <w:rPr>
            <w:rFonts w:eastAsiaTheme="minorEastAsia" w:hint="eastAsia"/>
            <w:b/>
            <w:bCs/>
            <w:i/>
            <w:iCs/>
            <w:highlight w:val="green"/>
            <w:u w:val="single"/>
            <w:lang w:eastAsia="zh-CN"/>
          </w:rPr>
          <w:t>7</w:t>
        </w:r>
      </w:ins>
      <w:ins w:id="1310" w:author="Xi" w:date="2019-10-21T11:41:00Z">
        <w:r>
          <w:rPr>
            <w:rFonts w:eastAsiaTheme="minorEastAsia" w:hint="eastAsia"/>
            <w:b/>
            <w:bCs/>
            <w:i/>
            <w:iCs/>
            <w:highlight w:val="green"/>
            <w:u w:val="single"/>
            <w:lang w:eastAsia="zh-CN"/>
          </w:rPr>
          <w:t>/WP</w:t>
        </w:r>
      </w:ins>
      <w:ins w:id="1311" w:author="Xi" w:date="2019-10-21T11:49:00Z">
        <w:r w:rsidR="007E1429">
          <w:rPr>
            <w:rFonts w:eastAsiaTheme="minorEastAsia" w:hint="eastAsia"/>
            <w:b/>
            <w:bCs/>
            <w:i/>
            <w:iCs/>
            <w:highlight w:val="green"/>
            <w:u w:val="single"/>
            <w:lang w:eastAsia="zh-CN"/>
          </w:rPr>
          <w:t>9027</w:t>
        </w:r>
      </w:ins>
      <w:ins w:id="1312" w:author="Xi" w:date="2019-10-21T11:41:00Z">
        <w:r>
          <w:rPr>
            <w:rFonts w:eastAsiaTheme="minorEastAsia" w:hint="eastAsia"/>
            <w:b/>
            <w:bCs/>
            <w:i/>
            <w:iCs/>
            <w:highlight w:val="green"/>
            <w:u w:val="single"/>
            <w:lang w:eastAsia="zh-CN"/>
          </w:rPr>
          <w:t>）</w:t>
        </w:r>
      </w:ins>
    </w:p>
    <w:p w14:paraId="0C2AF8F8" w14:textId="77777777" w:rsidR="00AC3F95" w:rsidRPr="00AC3F95" w:rsidRDefault="00AC3F95" w:rsidP="00AC3F95">
      <w:pPr>
        <w:pStyle w:val="QuestionnaireQuestionStyle"/>
        <w:keepNext/>
        <w:rPr>
          <w:ins w:id="1313" w:author="Dawn Royal" w:date="2019-10-16T13:57:00Z"/>
          <w:highlight w:val="green"/>
          <w:rPrChange w:id="1314" w:author="Dawn Royal" w:date="2019-10-16T13:57:00Z">
            <w:rPr>
              <w:ins w:id="1315" w:author="Dawn Royal" w:date="2019-10-16T13:57:00Z"/>
            </w:rPr>
          </w:rPrChange>
        </w:rPr>
      </w:pPr>
      <w:ins w:id="1316" w:author="Dawn Royal" w:date="2019-10-16T13:57:00Z">
        <w:r w:rsidRPr="00AC3F95">
          <w:rPr>
            <w:b/>
            <w:bCs/>
            <w:highlight w:val="green"/>
            <w:lang w:eastAsia="zh-CN"/>
            <w:rPrChange w:id="1317" w:author="Dawn Royal" w:date="2019-10-16T13:57:00Z">
              <w:rPr>
                <w:b/>
                <w:bCs/>
              </w:rPr>
            </w:rPrChange>
          </w:rPr>
          <w:t>           </w:t>
        </w:r>
        <w:r w:rsidRPr="00AC3F95">
          <w:rPr>
            <w:b/>
            <w:bCs/>
            <w:highlight w:val="green"/>
            <w:rPrChange w:id="1318" w:author="Dawn Royal" w:date="2019-10-16T13:57:00Z">
              <w:rPr>
                <w:b/>
                <w:bCs/>
              </w:rPr>
            </w:rPrChange>
          </w:rPr>
          <w:t>D26_1E.</w:t>
        </w:r>
        <w:r w:rsidRPr="00AC3F95">
          <w:rPr>
            <w:sz w:val="18"/>
            <w:szCs w:val="18"/>
            <w:highlight w:val="green"/>
            <w:rPrChange w:id="1319" w:author="Dawn Royal" w:date="2019-10-16T13:57:00Z">
              <w:rPr>
                <w:sz w:val="18"/>
                <w:szCs w:val="18"/>
              </w:rPr>
            </w:rPrChange>
          </w:rPr>
          <w:t>   [WP14762]</w:t>
        </w:r>
        <w:r w:rsidRPr="00AC3F95">
          <w:rPr>
            <w:b/>
            <w:bCs/>
            <w:highlight w:val="green"/>
            <w:rPrChange w:id="1320" w:author="Dawn Royal" w:date="2019-10-16T13:57:00Z">
              <w:rPr>
                <w:b/>
                <w:bCs/>
              </w:rPr>
            </w:rPrChange>
          </w:rPr>
          <w:t xml:space="preserve">                     </w:t>
        </w:r>
      </w:ins>
    </w:p>
    <w:p w14:paraId="679DFB69" w14:textId="62CF20EE" w:rsidR="00AC3F95" w:rsidRPr="002E6966" w:rsidRDefault="00AC3F95">
      <w:pPr>
        <w:pStyle w:val="QuestionnaireQuestionStyle"/>
        <w:keepNext/>
        <w:rPr>
          <w:ins w:id="1321" w:author="Dawn Royal" w:date="2019-10-16T13:57:00Z"/>
          <w:rFonts w:eastAsiaTheme="minorEastAsia"/>
          <w:highlight w:val="green"/>
          <w:lang w:eastAsia="zh-CN"/>
          <w:rPrChange w:id="1322" w:author="Xi" w:date="2019-10-21T13:44:00Z">
            <w:rPr>
              <w:ins w:id="1323" w:author="Dawn Royal" w:date="2019-10-16T13:57:00Z"/>
              <w:b/>
              <w:bCs/>
            </w:rPr>
          </w:rPrChange>
        </w:rPr>
      </w:pPr>
      <w:ins w:id="1324" w:author="Dawn Royal" w:date="2019-10-16T13:57:00Z">
        <w:r w:rsidRPr="00AC3F95">
          <w:rPr>
            <w:highlight w:val="green"/>
            <w:rPrChange w:id="1325" w:author="Dawn Royal" w:date="2019-10-16T13:57:00Z">
              <w:rPr/>
            </w:rPrChange>
          </w:rPr>
          <w:t>                                    Thinking about the OTHER adults who were present during the interview (NOT the respondent), were the other adults all male, all female, or both male and female?</w:t>
        </w:r>
      </w:ins>
      <w:ins w:id="1326" w:author="Xi" w:date="2019-10-21T11:51:00Z">
        <w:r w:rsidR="007E1429" w:rsidRPr="007E1429">
          <w:rPr>
            <w:rFonts w:eastAsiaTheme="minorEastAsia" w:hint="eastAsia"/>
            <w:highlight w:val="green"/>
            <w:lang w:eastAsia="zh-CN"/>
          </w:rPr>
          <w:t xml:space="preserve"> </w:t>
        </w:r>
        <w:r w:rsidR="007E1429">
          <w:rPr>
            <w:rFonts w:eastAsiaTheme="minorEastAsia" w:hint="eastAsia"/>
            <w:highlight w:val="green"/>
            <w:lang w:eastAsia="zh-CN"/>
          </w:rPr>
          <w:t>在访问时，另外几个在场的</w:t>
        </w:r>
      </w:ins>
      <w:ins w:id="1327" w:author="Xi" w:date="2019-10-21T13:44:00Z">
        <w:r w:rsidR="002E6966">
          <w:rPr>
            <w:rFonts w:eastAsiaTheme="minorEastAsia" w:hint="eastAsia"/>
            <w:highlight w:val="green"/>
            <w:lang w:eastAsia="zh-CN"/>
          </w:rPr>
          <w:t>人</w:t>
        </w:r>
      </w:ins>
      <w:ins w:id="1328" w:author="Xi" w:date="2019-10-21T11:51:00Z">
        <w:r w:rsidR="007E1429">
          <w:rPr>
            <w:rFonts w:eastAsiaTheme="minorEastAsia" w:hint="eastAsia"/>
            <w:highlight w:val="green"/>
            <w:lang w:eastAsia="zh-CN"/>
          </w:rPr>
          <w:t>（不含受访者本人）的性别</w:t>
        </w:r>
      </w:ins>
      <w:ins w:id="1329" w:author="Xi" w:date="2019-10-21T13:49:00Z">
        <w:r w:rsidR="00877B29">
          <w:rPr>
            <w:rFonts w:eastAsiaTheme="minorEastAsia" w:hint="eastAsia"/>
            <w:highlight w:val="green"/>
            <w:lang w:eastAsia="zh-CN"/>
          </w:rPr>
          <w:t>都是都是男性，都是女性，或者</w:t>
        </w:r>
      </w:ins>
      <w:ins w:id="1330" w:author="Xi" w:date="2019-10-21T13:50:00Z">
        <w:r w:rsidR="00877B29">
          <w:rPr>
            <w:rFonts w:eastAsiaTheme="minorEastAsia" w:hint="eastAsia"/>
            <w:highlight w:val="green"/>
            <w:lang w:eastAsia="zh-CN"/>
          </w:rPr>
          <w:t>男女都有？</w:t>
        </w:r>
      </w:ins>
    </w:p>
    <w:p w14:paraId="32C2E9A0" w14:textId="77777777" w:rsidR="00AC3F95" w:rsidRPr="00AC3F95" w:rsidRDefault="00AC3F95" w:rsidP="00AC3F95">
      <w:pPr>
        <w:pStyle w:val="QuestionnaireQuestionStyle"/>
        <w:keepNext/>
        <w:rPr>
          <w:ins w:id="1331" w:author="Dawn Royal" w:date="2019-10-16T13:57:00Z"/>
          <w:highlight w:val="green"/>
          <w:rPrChange w:id="1332" w:author="Dawn Royal" w:date="2019-10-16T13:57:00Z">
            <w:rPr>
              <w:ins w:id="1333" w:author="Dawn Royal" w:date="2019-10-16T13:57:00Z"/>
            </w:rPr>
          </w:rPrChange>
        </w:rPr>
      </w:pPr>
    </w:p>
    <w:tbl>
      <w:tblPr>
        <w:tblW w:w="0" w:type="auto"/>
        <w:tblInd w:w="720" w:type="dxa"/>
        <w:tblCellMar>
          <w:left w:w="0" w:type="dxa"/>
          <w:right w:w="0" w:type="dxa"/>
        </w:tblCellMar>
        <w:tblLook w:val="04A0" w:firstRow="1" w:lastRow="0" w:firstColumn="1" w:lastColumn="0" w:noHBand="0" w:noVBand="1"/>
      </w:tblPr>
      <w:tblGrid>
        <w:gridCol w:w="2846"/>
        <w:gridCol w:w="2892"/>
        <w:gridCol w:w="2882"/>
      </w:tblGrid>
      <w:tr w:rsidR="00AC3F95" w:rsidRPr="00AC3F95" w14:paraId="5559A79D" w14:textId="77777777" w:rsidTr="00671246">
        <w:trPr>
          <w:ins w:id="1334" w:author="Dawn Royal" w:date="2019-10-16T13:57:00Z"/>
        </w:trPr>
        <w:tc>
          <w:tcPr>
            <w:tcW w:w="3320" w:type="dxa"/>
            <w:tcBorders>
              <w:top w:val="single" w:sz="8" w:space="0" w:color="auto"/>
              <w:left w:val="single" w:sz="8" w:space="0" w:color="auto"/>
              <w:bottom w:val="single" w:sz="8" w:space="0" w:color="auto"/>
              <w:right w:val="single" w:sz="8" w:space="0" w:color="auto"/>
            </w:tcBorders>
            <w:tcMar>
              <w:top w:w="0" w:type="dxa"/>
              <w:left w:w="20" w:type="dxa"/>
              <w:bottom w:w="0" w:type="dxa"/>
              <w:right w:w="20" w:type="dxa"/>
            </w:tcMar>
            <w:vAlign w:val="center"/>
            <w:hideMark/>
          </w:tcPr>
          <w:p w14:paraId="7A8969FA" w14:textId="2E2DEA1D" w:rsidR="00AC3F95" w:rsidRPr="007E1429" w:rsidRDefault="00AC3F95" w:rsidP="00671246">
            <w:pPr>
              <w:pStyle w:val="QuestionScaleStyle"/>
              <w:keepNext/>
              <w:widowControl w:val="0"/>
              <w:jc w:val="center"/>
              <w:rPr>
                <w:ins w:id="1335" w:author="Dawn Royal" w:date="2019-10-16T13:57:00Z"/>
                <w:rFonts w:eastAsiaTheme="minorEastAsia"/>
                <w:b/>
                <w:bCs/>
                <w:highlight w:val="green"/>
                <w:lang w:eastAsia="zh-CN"/>
                <w:rPrChange w:id="1336" w:author="Xi" w:date="2019-10-21T11:51:00Z">
                  <w:rPr>
                    <w:ins w:id="1337" w:author="Dawn Royal" w:date="2019-10-16T13:57:00Z"/>
                    <w:b/>
                    <w:bCs/>
                  </w:rPr>
                </w:rPrChange>
              </w:rPr>
            </w:pPr>
            <w:ins w:id="1338" w:author="Dawn Royal" w:date="2019-10-16T13:57:00Z">
              <w:r w:rsidRPr="00AC3F95">
                <w:rPr>
                  <w:b/>
                  <w:bCs/>
                  <w:highlight w:val="green"/>
                  <w:rPrChange w:id="1339" w:author="Dawn Royal" w:date="2019-10-16T13:57:00Z">
                    <w:rPr>
                      <w:b/>
                      <w:bCs/>
                    </w:rPr>
                  </w:rPrChange>
                </w:rPr>
                <w:t>Male</w:t>
              </w:r>
            </w:ins>
            <w:ins w:id="1340" w:author="Xi" w:date="2019-10-21T11:51:00Z">
              <w:r w:rsidR="007E1429">
                <w:rPr>
                  <w:rFonts w:eastAsiaTheme="minorEastAsia" w:hint="eastAsia"/>
                  <w:b/>
                  <w:bCs/>
                  <w:highlight w:val="green"/>
                  <w:lang w:eastAsia="zh-CN"/>
                </w:rPr>
                <w:t xml:space="preserve"> </w:t>
              </w:r>
              <w:r w:rsidR="007E1429">
                <w:rPr>
                  <w:rFonts w:eastAsiaTheme="minorEastAsia" w:hint="eastAsia"/>
                  <w:b/>
                  <w:bCs/>
                  <w:highlight w:val="green"/>
                  <w:lang w:eastAsia="zh-CN"/>
                </w:rPr>
                <w:t>男</w:t>
              </w:r>
            </w:ins>
          </w:p>
        </w:tc>
        <w:tc>
          <w:tcPr>
            <w:tcW w:w="3320" w:type="dxa"/>
            <w:tcBorders>
              <w:top w:val="single" w:sz="8" w:space="0" w:color="auto"/>
              <w:left w:val="nil"/>
              <w:bottom w:val="single" w:sz="8" w:space="0" w:color="auto"/>
              <w:right w:val="single" w:sz="8" w:space="0" w:color="auto"/>
            </w:tcBorders>
            <w:tcMar>
              <w:top w:w="0" w:type="dxa"/>
              <w:left w:w="20" w:type="dxa"/>
              <w:bottom w:w="0" w:type="dxa"/>
              <w:right w:w="20" w:type="dxa"/>
            </w:tcMar>
            <w:vAlign w:val="center"/>
            <w:hideMark/>
          </w:tcPr>
          <w:p w14:paraId="04B38745" w14:textId="43B80A10" w:rsidR="00AC3F95" w:rsidRPr="007E1429" w:rsidRDefault="00AC3F95" w:rsidP="00671246">
            <w:pPr>
              <w:pStyle w:val="QuestionScaleStyle"/>
              <w:keepNext/>
              <w:widowControl w:val="0"/>
              <w:jc w:val="center"/>
              <w:rPr>
                <w:ins w:id="1341" w:author="Dawn Royal" w:date="2019-10-16T13:57:00Z"/>
                <w:rFonts w:eastAsiaTheme="minorEastAsia"/>
                <w:b/>
                <w:bCs/>
                <w:highlight w:val="green"/>
                <w:lang w:eastAsia="zh-CN"/>
                <w:rPrChange w:id="1342" w:author="Xi" w:date="2019-10-21T11:51:00Z">
                  <w:rPr>
                    <w:ins w:id="1343" w:author="Dawn Royal" w:date="2019-10-16T13:57:00Z"/>
                    <w:b/>
                    <w:bCs/>
                  </w:rPr>
                </w:rPrChange>
              </w:rPr>
            </w:pPr>
            <w:ins w:id="1344" w:author="Dawn Royal" w:date="2019-10-16T13:57:00Z">
              <w:r w:rsidRPr="00AC3F95">
                <w:rPr>
                  <w:b/>
                  <w:bCs/>
                  <w:highlight w:val="green"/>
                  <w:rPrChange w:id="1345" w:author="Dawn Royal" w:date="2019-10-16T13:57:00Z">
                    <w:rPr>
                      <w:b/>
                      <w:bCs/>
                    </w:rPr>
                  </w:rPrChange>
                </w:rPr>
                <w:t>Female</w:t>
              </w:r>
            </w:ins>
            <w:ins w:id="1346" w:author="Xi" w:date="2019-10-21T11:51:00Z">
              <w:r w:rsidR="007E1429">
                <w:rPr>
                  <w:rFonts w:eastAsiaTheme="minorEastAsia" w:hint="eastAsia"/>
                  <w:b/>
                  <w:bCs/>
                  <w:highlight w:val="green"/>
                  <w:lang w:eastAsia="zh-CN"/>
                </w:rPr>
                <w:t xml:space="preserve"> </w:t>
              </w:r>
              <w:r w:rsidR="007E1429">
                <w:rPr>
                  <w:rFonts w:eastAsiaTheme="minorEastAsia" w:hint="eastAsia"/>
                  <w:b/>
                  <w:bCs/>
                  <w:highlight w:val="green"/>
                  <w:lang w:eastAsia="zh-CN"/>
                </w:rPr>
                <w:t>女</w:t>
              </w:r>
            </w:ins>
          </w:p>
        </w:tc>
        <w:tc>
          <w:tcPr>
            <w:tcW w:w="3320" w:type="dxa"/>
            <w:tcBorders>
              <w:top w:val="single" w:sz="8" w:space="0" w:color="auto"/>
              <w:left w:val="nil"/>
              <w:bottom w:val="single" w:sz="8" w:space="0" w:color="auto"/>
              <w:right w:val="single" w:sz="8" w:space="0" w:color="auto"/>
            </w:tcBorders>
            <w:tcMar>
              <w:top w:w="0" w:type="dxa"/>
              <w:left w:w="20" w:type="dxa"/>
              <w:bottom w:w="0" w:type="dxa"/>
              <w:right w:w="20" w:type="dxa"/>
            </w:tcMar>
            <w:vAlign w:val="center"/>
            <w:hideMark/>
          </w:tcPr>
          <w:p w14:paraId="0666F07E" w14:textId="77777777" w:rsidR="00AC3F95" w:rsidRDefault="00AC3F95" w:rsidP="00671246">
            <w:pPr>
              <w:pStyle w:val="QuestionScaleStyle"/>
              <w:keepNext/>
              <w:widowControl w:val="0"/>
              <w:jc w:val="center"/>
              <w:rPr>
                <w:ins w:id="1347" w:author="Xi" w:date="2019-10-21T11:51:00Z"/>
                <w:rFonts w:eastAsiaTheme="minorEastAsia"/>
                <w:b/>
                <w:bCs/>
                <w:highlight w:val="green"/>
                <w:lang w:eastAsia="zh-CN"/>
              </w:rPr>
            </w:pPr>
            <w:ins w:id="1348" w:author="Dawn Royal" w:date="2019-10-16T13:57:00Z">
              <w:r w:rsidRPr="00AC3F95">
                <w:rPr>
                  <w:b/>
                  <w:bCs/>
                  <w:highlight w:val="green"/>
                  <w:rPrChange w:id="1349" w:author="Dawn Royal" w:date="2019-10-16T13:57:00Z">
                    <w:rPr>
                      <w:b/>
                      <w:bCs/>
                    </w:rPr>
                  </w:rPrChange>
                </w:rPr>
                <w:t>Both male and female</w:t>
              </w:r>
            </w:ins>
          </w:p>
          <w:p w14:paraId="765927D2" w14:textId="576A7FCC" w:rsidR="007E1429" w:rsidRPr="007E1429" w:rsidRDefault="007E1429" w:rsidP="00671246">
            <w:pPr>
              <w:pStyle w:val="QuestionScaleStyle"/>
              <w:keepNext/>
              <w:widowControl w:val="0"/>
              <w:jc w:val="center"/>
              <w:rPr>
                <w:ins w:id="1350" w:author="Dawn Royal" w:date="2019-10-16T13:57:00Z"/>
                <w:rFonts w:eastAsiaTheme="minorEastAsia"/>
                <w:b/>
                <w:bCs/>
                <w:highlight w:val="green"/>
                <w:lang w:eastAsia="zh-CN"/>
                <w:rPrChange w:id="1351" w:author="Xi" w:date="2019-10-21T11:51:00Z">
                  <w:rPr>
                    <w:ins w:id="1352" w:author="Dawn Royal" w:date="2019-10-16T13:57:00Z"/>
                    <w:b/>
                    <w:bCs/>
                  </w:rPr>
                </w:rPrChange>
              </w:rPr>
            </w:pPr>
            <w:ins w:id="1353" w:author="Xi" w:date="2019-10-21T11:51:00Z">
              <w:r>
                <w:rPr>
                  <w:rFonts w:eastAsiaTheme="minorEastAsia" w:hint="eastAsia"/>
                  <w:b/>
                  <w:bCs/>
                  <w:highlight w:val="green"/>
                  <w:lang w:eastAsia="zh-CN"/>
                </w:rPr>
                <w:t>男女都有</w:t>
              </w:r>
            </w:ins>
          </w:p>
        </w:tc>
      </w:tr>
      <w:tr w:rsidR="00AC3F95" w14:paraId="51372002" w14:textId="77777777" w:rsidTr="00671246">
        <w:trPr>
          <w:ins w:id="1354" w:author="Dawn Royal" w:date="2019-10-16T13:57:00Z"/>
        </w:trPr>
        <w:tc>
          <w:tcPr>
            <w:tcW w:w="3320" w:type="dxa"/>
            <w:tcBorders>
              <w:top w:val="nil"/>
              <w:left w:val="single" w:sz="8" w:space="0" w:color="auto"/>
              <w:bottom w:val="single" w:sz="8" w:space="0" w:color="auto"/>
              <w:right w:val="single" w:sz="8" w:space="0" w:color="auto"/>
            </w:tcBorders>
            <w:tcMar>
              <w:top w:w="0" w:type="dxa"/>
              <w:left w:w="20" w:type="dxa"/>
              <w:bottom w:w="0" w:type="dxa"/>
              <w:right w:w="20" w:type="dxa"/>
            </w:tcMar>
            <w:vAlign w:val="center"/>
            <w:hideMark/>
          </w:tcPr>
          <w:p w14:paraId="6B80037B" w14:textId="77777777" w:rsidR="00AC3F95" w:rsidRPr="00AC3F95" w:rsidRDefault="00AC3F95" w:rsidP="00671246">
            <w:pPr>
              <w:pStyle w:val="QuestionScaleStyle"/>
              <w:keepNext/>
              <w:widowControl w:val="0"/>
              <w:jc w:val="center"/>
              <w:rPr>
                <w:ins w:id="1355" w:author="Dawn Royal" w:date="2019-10-16T13:57:00Z"/>
                <w:highlight w:val="green"/>
                <w:rPrChange w:id="1356" w:author="Dawn Royal" w:date="2019-10-16T13:57:00Z">
                  <w:rPr>
                    <w:ins w:id="1357" w:author="Dawn Royal" w:date="2019-10-16T13:57:00Z"/>
                  </w:rPr>
                </w:rPrChange>
              </w:rPr>
            </w:pPr>
            <w:ins w:id="1358" w:author="Dawn Royal" w:date="2019-10-16T13:57:00Z">
              <w:r w:rsidRPr="00AC3F95">
                <w:rPr>
                  <w:highlight w:val="green"/>
                  <w:rPrChange w:id="1359" w:author="Dawn Royal" w:date="2019-10-16T13:57:00Z">
                    <w:rPr/>
                  </w:rPrChange>
                </w:rPr>
                <w:t>1</w:t>
              </w:r>
            </w:ins>
          </w:p>
        </w:tc>
        <w:tc>
          <w:tcPr>
            <w:tcW w:w="3320" w:type="dxa"/>
            <w:tcBorders>
              <w:top w:val="nil"/>
              <w:left w:val="nil"/>
              <w:bottom w:val="single" w:sz="8" w:space="0" w:color="auto"/>
              <w:right w:val="single" w:sz="8" w:space="0" w:color="auto"/>
            </w:tcBorders>
            <w:tcMar>
              <w:top w:w="0" w:type="dxa"/>
              <w:left w:w="20" w:type="dxa"/>
              <w:bottom w:w="0" w:type="dxa"/>
              <w:right w:w="20" w:type="dxa"/>
            </w:tcMar>
            <w:vAlign w:val="center"/>
            <w:hideMark/>
          </w:tcPr>
          <w:p w14:paraId="29127088" w14:textId="77777777" w:rsidR="00AC3F95" w:rsidRPr="00AC3F95" w:rsidRDefault="00AC3F95" w:rsidP="00671246">
            <w:pPr>
              <w:pStyle w:val="QuestionScaleStyle"/>
              <w:keepNext/>
              <w:widowControl w:val="0"/>
              <w:jc w:val="center"/>
              <w:rPr>
                <w:ins w:id="1360" w:author="Dawn Royal" w:date="2019-10-16T13:57:00Z"/>
                <w:highlight w:val="green"/>
                <w:rPrChange w:id="1361" w:author="Dawn Royal" w:date="2019-10-16T13:57:00Z">
                  <w:rPr>
                    <w:ins w:id="1362" w:author="Dawn Royal" w:date="2019-10-16T13:57:00Z"/>
                  </w:rPr>
                </w:rPrChange>
              </w:rPr>
            </w:pPr>
            <w:ins w:id="1363" w:author="Dawn Royal" w:date="2019-10-16T13:57:00Z">
              <w:r w:rsidRPr="00AC3F95">
                <w:rPr>
                  <w:highlight w:val="green"/>
                  <w:rPrChange w:id="1364" w:author="Dawn Royal" w:date="2019-10-16T13:57:00Z">
                    <w:rPr/>
                  </w:rPrChange>
                </w:rPr>
                <w:t>2</w:t>
              </w:r>
            </w:ins>
          </w:p>
        </w:tc>
        <w:tc>
          <w:tcPr>
            <w:tcW w:w="3320" w:type="dxa"/>
            <w:tcBorders>
              <w:top w:val="nil"/>
              <w:left w:val="nil"/>
              <w:bottom w:val="single" w:sz="8" w:space="0" w:color="auto"/>
              <w:right w:val="single" w:sz="8" w:space="0" w:color="auto"/>
            </w:tcBorders>
            <w:tcMar>
              <w:top w:w="0" w:type="dxa"/>
              <w:left w:w="20" w:type="dxa"/>
              <w:bottom w:w="0" w:type="dxa"/>
              <w:right w:w="20" w:type="dxa"/>
            </w:tcMar>
            <w:vAlign w:val="center"/>
            <w:hideMark/>
          </w:tcPr>
          <w:p w14:paraId="4373EC25" w14:textId="77777777" w:rsidR="00AC3F95" w:rsidRDefault="00AC3F95" w:rsidP="00671246">
            <w:pPr>
              <w:pStyle w:val="QuestionScaleStyle"/>
              <w:keepNext/>
              <w:jc w:val="center"/>
              <w:rPr>
                <w:ins w:id="1365" w:author="Dawn Royal" w:date="2019-10-16T13:57:00Z"/>
              </w:rPr>
            </w:pPr>
            <w:ins w:id="1366" w:author="Dawn Royal" w:date="2019-10-16T13:57:00Z">
              <w:r w:rsidRPr="00AC3F95">
                <w:rPr>
                  <w:highlight w:val="green"/>
                  <w:rPrChange w:id="1367" w:author="Dawn Royal" w:date="2019-10-16T13:57:00Z">
                    <w:rPr/>
                  </w:rPrChange>
                </w:rPr>
                <w:t>3</w:t>
              </w:r>
            </w:ins>
          </w:p>
        </w:tc>
      </w:tr>
    </w:tbl>
    <w:p w14:paraId="4AD3BB07" w14:textId="77777777" w:rsidR="00AC3F95" w:rsidRDefault="00AC3F95" w:rsidP="00AC3F95">
      <w:pPr>
        <w:pStyle w:val="QuestionScaleStyle"/>
        <w:rPr>
          <w:ins w:id="1368" w:author="Dawn Royal" w:date="2019-10-16T13:57:00Z"/>
          <w:rFonts w:eastAsiaTheme="minorHAnsi"/>
        </w:rPr>
      </w:pPr>
    </w:p>
    <w:p w14:paraId="78C9BA3F" w14:textId="77777777" w:rsidR="00AC3F95" w:rsidRPr="00AC3F95" w:rsidRDefault="00AC3F95" w:rsidP="004B6561">
      <w:pPr>
        <w:ind w:firstLine="720"/>
        <w:rPr>
          <w:rFonts w:eastAsiaTheme="minorEastAsia"/>
          <w:sz w:val="20"/>
          <w:szCs w:val="20"/>
          <w:lang w:eastAsia="zh-CN"/>
          <w:rPrChange w:id="1369" w:author="Dawn Royal" w:date="2019-10-16T13:57:00Z">
            <w:rPr>
              <w:sz w:val="20"/>
              <w:szCs w:val="20"/>
              <w:lang w:eastAsia="zh-CN"/>
            </w:rPr>
          </w:rPrChange>
        </w:rPr>
      </w:pPr>
    </w:p>
    <w:p w14:paraId="7CB84BA3" w14:textId="77777777" w:rsidR="00A55389" w:rsidRPr="00820B4D" w:rsidRDefault="00A55389" w:rsidP="00820B4D">
      <w:pPr>
        <w:pStyle w:val="QuestionnaireQuestionStyle"/>
        <w:ind w:left="0" w:firstLine="0"/>
        <w:rPr>
          <w:sz w:val="20"/>
          <w:lang w:eastAsia="zh-CN"/>
        </w:rPr>
      </w:pPr>
    </w:p>
    <w:p w14:paraId="453A9BEF" w14:textId="45319722" w:rsidR="00A55389" w:rsidRPr="00820B4D" w:rsidRDefault="00D1634E" w:rsidP="00820B4D">
      <w:pPr>
        <w:pStyle w:val="QuestionnaireQuestionStyle"/>
        <w:rPr>
          <w:sz w:val="20"/>
        </w:rPr>
      </w:pPr>
      <w:r w:rsidRPr="00820B4D">
        <w:rPr>
          <w:b/>
          <w:sz w:val="20"/>
          <w:lang w:eastAsia="zh-CN"/>
        </w:rPr>
        <w:tab/>
      </w:r>
      <w:r w:rsidRPr="00820B4D">
        <w:rPr>
          <w:b/>
          <w:sz w:val="20"/>
        </w:rPr>
        <w:t>D27.</w:t>
      </w:r>
      <w:r w:rsidRPr="00820B4D">
        <w:rPr>
          <w:sz w:val="20"/>
        </w:rPr>
        <w:t xml:space="preserve">   [WP9027]</w:t>
      </w:r>
      <w:r w:rsidRPr="00820B4D">
        <w:rPr>
          <w:b/>
          <w:sz w:val="20"/>
        </w:rPr>
        <w:tab/>
      </w:r>
      <w:r w:rsidRPr="00820B4D">
        <w:rPr>
          <w:b/>
          <w:sz w:val="20"/>
        </w:rPr>
        <w:tab/>
      </w:r>
    </w:p>
    <w:p w14:paraId="747CF311" w14:textId="77777777" w:rsidR="00A55389" w:rsidRPr="00820B4D" w:rsidRDefault="00D1634E" w:rsidP="00820B4D">
      <w:pPr>
        <w:pStyle w:val="QuestionnaireQuestionStyle"/>
        <w:rPr>
          <w:sz w:val="20"/>
        </w:rPr>
      </w:pPr>
      <w:r w:rsidRPr="00820B4D">
        <w:rPr>
          <w:sz w:val="20"/>
        </w:rPr>
        <w:tab/>
      </w:r>
      <w:r w:rsidRPr="00820B4D">
        <w:rPr>
          <w:sz w:val="20"/>
        </w:rPr>
        <w:tab/>
        <w:t>LANGUAGE OF INTERVIEW:</w:t>
      </w:r>
    </w:p>
    <w:p w14:paraId="7885CBCF" w14:textId="48001844" w:rsidR="00A55389" w:rsidRPr="00820B4D" w:rsidRDefault="00DA7A63" w:rsidP="00820B4D">
      <w:pPr>
        <w:ind w:firstLine="720"/>
        <w:rPr>
          <w:sz w:val="20"/>
        </w:rPr>
      </w:pPr>
      <w:r w:rsidRPr="00820B4D">
        <w:rPr>
          <w:rFonts w:hint="eastAsia"/>
          <w:sz w:val="20"/>
          <w:szCs w:val="20"/>
          <w:lang w:eastAsia="zh-CN"/>
        </w:rPr>
        <w:t>访问语言</w:t>
      </w:r>
    </w:p>
    <w:tbl>
      <w:tblPr>
        <w:tblW w:w="0" w:type="auto"/>
        <w:tblInd w:w="720" w:type="dxa"/>
        <w:tblLayout w:type="fixed"/>
        <w:tblCellMar>
          <w:left w:w="0" w:type="dxa"/>
          <w:right w:w="0" w:type="dxa"/>
        </w:tblCellMar>
        <w:tblLook w:val="04A0" w:firstRow="1" w:lastRow="0" w:firstColumn="1" w:lastColumn="0" w:noHBand="0" w:noVBand="1"/>
      </w:tblPr>
      <w:tblGrid>
        <w:gridCol w:w="4320"/>
        <w:gridCol w:w="3000"/>
      </w:tblGrid>
      <w:tr w:rsidR="00A1605F" w:rsidRPr="00820B4D" w14:paraId="125533AC" w14:textId="77777777">
        <w:trPr>
          <w:trHeight w:val="200"/>
        </w:trPr>
        <w:tc>
          <w:tcPr>
            <w:tcW w:w="432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46AFD62C" w14:textId="77777777" w:rsidR="00A55389" w:rsidRPr="00820B4D" w:rsidRDefault="00D1634E" w:rsidP="00343608">
            <w:pPr>
              <w:pStyle w:val="QuestionScaleStyle"/>
              <w:rPr>
                <w:rFonts w:eastAsiaTheme="minorEastAsia"/>
                <w:sz w:val="20"/>
                <w:szCs w:val="20"/>
                <w:lang w:eastAsia="zh-CN"/>
              </w:rPr>
            </w:pPr>
            <w:r w:rsidRPr="00820B4D">
              <w:rPr>
                <w:sz w:val="20"/>
              </w:rPr>
              <w:t>Chinese</w:t>
            </w:r>
          </w:p>
          <w:p w14:paraId="3FE8AF1F" w14:textId="62B83E48" w:rsidR="00DA7A63" w:rsidRPr="00820B4D" w:rsidRDefault="00DA7A63" w:rsidP="00820B4D">
            <w:pPr>
              <w:pStyle w:val="QuestionScaleStyle"/>
              <w:rPr>
                <w:sz w:val="20"/>
              </w:rPr>
            </w:pPr>
            <w:r w:rsidRPr="00820B4D">
              <w:rPr>
                <w:rFonts w:eastAsiaTheme="minorEastAsia" w:hint="eastAsia"/>
                <w:sz w:val="20"/>
                <w:szCs w:val="20"/>
                <w:lang w:eastAsia="zh-CN"/>
              </w:rPr>
              <w:t>中文</w:t>
            </w: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C9319E4" w14:textId="77777777" w:rsidR="00A55389" w:rsidRPr="00820B4D" w:rsidRDefault="00D1634E" w:rsidP="00820B4D">
            <w:pPr>
              <w:pStyle w:val="QuestionScaleStyle"/>
              <w:jc w:val="center"/>
              <w:rPr>
                <w:sz w:val="20"/>
              </w:rPr>
            </w:pPr>
            <w:r w:rsidRPr="00820B4D">
              <w:rPr>
                <w:sz w:val="20"/>
              </w:rPr>
              <w:t>23</w:t>
            </w:r>
          </w:p>
        </w:tc>
      </w:tr>
    </w:tbl>
    <w:p w14:paraId="69ABF9EA" w14:textId="77777777" w:rsidR="00A55389" w:rsidRPr="00820B4D" w:rsidRDefault="00A55389" w:rsidP="00820B4D">
      <w:pPr>
        <w:pStyle w:val="QuestionScaleStyle"/>
        <w:rPr>
          <w:sz w:val="20"/>
        </w:rPr>
      </w:pPr>
    </w:p>
    <w:p w14:paraId="120A6FB1" w14:textId="77777777" w:rsidR="00A1494B" w:rsidRDefault="00D1634E" w:rsidP="00820B4D">
      <w:pPr>
        <w:pStyle w:val="QuestionnaireQuestionStyle"/>
        <w:rPr>
          <w:b/>
          <w:sz w:val="20"/>
        </w:rPr>
      </w:pPr>
      <w:r w:rsidRPr="00820B4D">
        <w:rPr>
          <w:b/>
          <w:sz w:val="20"/>
        </w:rPr>
        <w:tab/>
      </w:r>
    </w:p>
    <w:p w14:paraId="7D9976B5" w14:textId="77777777" w:rsidR="00A1494B" w:rsidRDefault="00A1494B">
      <w:pPr>
        <w:widowControl/>
        <w:rPr>
          <w:b/>
          <w:sz w:val="20"/>
          <w:szCs w:val="22"/>
        </w:rPr>
      </w:pPr>
      <w:r>
        <w:rPr>
          <w:b/>
          <w:sz w:val="20"/>
        </w:rPr>
        <w:br w:type="page"/>
      </w:r>
    </w:p>
    <w:p w14:paraId="059F7B33" w14:textId="036BF33F" w:rsidR="00A55389" w:rsidRPr="00820B4D" w:rsidRDefault="00A1494B" w:rsidP="00820B4D">
      <w:pPr>
        <w:pStyle w:val="QuestionnaireQuestionStyle"/>
        <w:rPr>
          <w:sz w:val="20"/>
        </w:rPr>
      </w:pPr>
      <w:r>
        <w:rPr>
          <w:b/>
          <w:sz w:val="20"/>
        </w:rPr>
        <w:tab/>
      </w:r>
      <w:r w:rsidR="00D1634E" w:rsidRPr="00820B4D">
        <w:rPr>
          <w:b/>
          <w:sz w:val="20"/>
        </w:rPr>
        <w:t>D28.</w:t>
      </w:r>
      <w:r w:rsidR="00D1634E" w:rsidRPr="00820B4D">
        <w:rPr>
          <w:sz w:val="20"/>
        </w:rPr>
        <w:t xml:space="preserve">   [WP1255]</w:t>
      </w:r>
      <w:r w:rsidR="00D1634E" w:rsidRPr="00820B4D">
        <w:rPr>
          <w:b/>
          <w:sz w:val="20"/>
        </w:rPr>
        <w:tab/>
      </w:r>
      <w:r w:rsidR="00D1634E" w:rsidRPr="00820B4D">
        <w:rPr>
          <w:b/>
          <w:sz w:val="20"/>
        </w:rPr>
        <w:tab/>
      </w:r>
    </w:p>
    <w:p w14:paraId="52460A4D" w14:textId="77777777" w:rsidR="00A55389" w:rsidRPr="00820B4D" w:rsidRDefault="00D1634E" w:rsidP="00820B4D">
      <w:pPr>
        <w:pStyle w:val="QuestionnaireQuestionStyle"/>
        <w:rPr>
          <w:sz w:val="20"/>
        </w:rPr>
      </w:pPr>
      <w:r w:rsidRPr="00820B4D">
        <w:rPr>
          <w:sz w:val="20"/>
        </w:rPr>
        <w:tab/>
      </w:r>
      <w:r w:rsidRPr="00820B4D">
        <w:rPr>
          <w:sz w:val="20"/>
        </w:rPr>
        <w:tab/>
        <w:t>DAY OF WEEK OF COMPLETED INTERVIEW:</w:t>
      </w:r>
    </w:p>
    <w:p w14:paraId="1241F2C8" w14:textId="77777777" w:rsidR="00DA7A63" w:rsidRPr="00820B4D" w:rsidRDefault="00DA7A63" w:rsidP="004B6561">
      <w:pPr>
        <w:ind w:firstLine="720"/>
        <w:rPr>
          <w:sz w:val="20"/>
          <w:szCs w:val="20"/>
          <w:lang w:eastAsia="zh-CN"/>
        </w:rPr>
      </w:pPr>
      <w:r w:rsidRPr="00820B4D">
        <w:rPr>
          <w:rFonts w:hint="eastAsia"/>
          <w:sz w:val="20"/>
          <w:szCs w:val="20"/>
          <w:lang w:eastAsia="zh-CN"/>
        </w:rPr>
        <w:t>访问完成的日期(星期几）</w:t>
      </w:r>
    </w:p>
    <w:p w14:paraId="6405FD58" w14:textId="77777777" w:rsidR="00A55389" w:rsidRPr="00820B4D" w:rsidRDefault="00A55389" w:rsidP="00820B4D">
      <w:pPr>
        <w:pStyle w:val="QuestionnaireQuestionStyle"/>
        <w:ind w:left="0" w:firstLine="0"/>
        <w:rPr>
          <w:sz w:val="20"/>
          <w:lang w:eastAsia="zh-CN"/>
        </w:rPr>
      </w:pPr>
    </w:p>
    <w:tbl>
      <w:tblPr>
        <w:tblW w:w="0" w:type="auto"/>
        <w:tblInd w:w="720" w:type="dxa"/>
        <w:tblLayout w:type="fixed"/>
        <w:tblCellMar>
          <w:left w:w="0" w:type="dxa"/>
          <w:right w:w="0" w:type="dxa"/>
        </w:tblCellMar>
        <w:tblLook w:val="04A0" w:firstRow="1" w:lastRow="0" w:firstColumn="1" w:lastColumn="0" w:noHBand="0" w:noVBand="1"/>
      </w:tblPr>
      <w:tblGrid>
        <w:gridCol w:w="2702"/>
        <w:gridCol w:w="1618"/>
        <w:gridCol w:w="3000"/>
      </w:tblGrid>
      <w:tr w:rsidR="009344E7" w:rsidRPr="00820B4D" w14:paraId="149671C1" w14:textId="77777777">
        <w:tc>
          <w:tcPr>
            <w:tcW w:w="4320" w:type="dxa"/>
            <w:gridSpan w:val="2"/>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4D4FCD9" w14:textId="77777777" w:rsidR="00A55389" w:rsidRPr="00820B4D" w:rsidRDefault="00A55389" w:rsidP="00820B4D">
            <w:pPr>
              <w:pStyle w:val="QuestionScaleStyle"/>
              <w:rPr>
                <w:sz w:val="20"/>
                <w:lang w:eastAsia="zh-CN"/>
              </w:rPr>
            </w:pP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612F0C6B" w14:textId="77777777" w:rsidR="00896E3D" w:rsidRPr="00820B4D" w:rsidRDefault="00896E3D" w:rsidP="00343608">
            <w:pPr>
              <w:pStyle w:val="QuestionScaleStyle"/>
              <w:jc w:val="center"/>
              <w:rPr>
                <w:b/>
                <w:sz w:val="20"/>
                <w:szCs w:val="20"/>
              </w:rPr>
            </w:pPr>
            <w:r w:rsidRPr="00820B4D">
              <w:rPr>
                <w:b/>
                <w:sz w:val="20"/>
              </w:rPr>
              <w:t>ENTER ONE RESPONSE:</w:t>
            </w:r>
          </w:p>
          <w:p w14:paraId="09F4EF8C" w14:textId="64FC4441"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9344E7" w:rsidRPr="00820B4D" w14:paraId="4609C81B" w14:textId="77777777" w:rsidTr="00820B4D">
        <w:trPr>
          <w:trHeight w:val="200"/>
        </w:trPr>
        <w:tc>
          <w:tcPr>
            <w:tcW w:w="2702" w:type="dxa"/>
            <w:tcBorders>
              <w:top w:val="single" w:sz="0" w:space="0" w:color="auto"/>
              <w:left w:val="single" w:sz="0" w:space="0" w:color="auto"/>
              <w:bottom w:val="single" w:sz="0" w:space="0" w:color="auto"/>
            </w:tcBorders>
            <w:tcMar>
              <w:left w:w="20" w:type="dxa"/>
              <w:right w:w="20" w:type="dxa"/>
            </w:tcMar>
            <w:vAlign w:val="center"/>
          </w:tcPr>
          <w:p w14:paraId="4D6F564F" w14:textId="77777777" w:rsidR="00DA7A63" w:rsidRPr="00820B4D" w:rsidRDefault="00DA7A63" w:rsidP="00820B4D">
            <w:pPr>
              <w:pStyle w:val="QuestionScaleStyle"/>
              <w:rPr>
                <w:sz w:val="20"/>
              </w:rPr>
            </w:pPr>
            <w:r w:rsidRPr="00820B4D">
              <w:rPr>
                <w:sz w:val="20"/>
              </w:rPr>
              <w:t>Monday</w:t>
            </w:r>
          </w:p>
        </w:tc>
        <w:tc>
          <w:tcPr>
            <w:tcW w:w="1618" w:type="dxa"/>
            <w:tcBorders>
              <w:top w:val="single" w:sz="2" w:space="0" w:color="auto"/>
              <w:bottom w:val="single" w:sz="2" w:space="0" w:color="auto"/>
              <w:right w:val="single" w:sz="2" w:space="0" w:color="auto"/>
            </w:tcBorders>
          </w:tcPr>
          <w:p w14:paraId="6A96ACD0" w14:textId="33B5054F" w:rsidR="00DA7A63" w:rsidRPr="00820B4D" w:rsidRDefault="00DA7A63" w:rsidP="00343608">
            <w:pPr>
              <w:pStyle w:val="QuestionScaleStyle"/>
              <w:rPr>
                <w:sz w:val="20"/>
                <w:szCs w:val="20"/>
              </w:rPr>
            </w:pPr>
            <w:proofErr w:type="spellStart"/>
            <w:r w:rsidRPr="00820B4D">
              <w:rPr>
                <w:rFonts w:ascii="SimSun" w:eastAsia="SimSun" w:hAnsi="SimSun" w:cs="SimSun" w:hint="eastAsia"/>
                <w:sz w:val="20"/>
                <w:szCs w:val="20"/>
              </w:rPr>
              <w:t>星期一</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31708E24" w14:textId="77777777" w:rsidR="00DA7A63" w:rsidRPr="00820B4D" w:rsidRDefault="00DA7A63" w:rsidP="00820B4D">
            <w:pPr>
              <w:pStyle w:val="QuestionScaleStyle"/>
              <w:jc w:val="center"/>
              <w:rPr>
                <w:sz w:val="20"/>
              </w:rPr>
            </w:pPr>
            <w:r w:rsidRPr="00820B4D">
              <w:rPr>
                <w:sz w:val="20"/>
              </w:rPr>
              <w:t>2</w:t>
            </w:r>
          </w:p>
        </w:tc>
      </w:tr>
      <w:tr w:rsidR="009344E7" w:rsidRPr="00820B4D" w14:paraId="306D6985" w14:textId="77777777" w:rsidTr="00820B4D">
        <w:trPr>
          <w:trHeight w:val="200"/>
        </w:trPr>
        <w:tc>
          <w:tcPr>
            <w:tcW w:w="2702" w:type="dxa"/>
            <w:tcBorders>
              <w:top w:val="single" w:sz="0" w:space="0" w:color="auto"/>
              <w:left w:val="single" w:sz="0" w:space="0" w:color="auto"/>
              <w:bottom w:val="single" w:sz="0" w:space="0" w:color="auto"/>
            </w:tcBorders>
            <w:tcMar>
              <w:left w:w="20" w:type="dxa"/>
              <w:right w:w="20" w:type="dxa"/>
            </w:tcMar>
            <w:vAlign w:val="center"/>
          </w:tcPr>
          <w:p w14:paraId="2F76B12D" w14:textId="77777777" w:rsidR="00DA7A63" w:rsidRPr="00820B4D" w:rsidRDefault="00DA7A63" w:rsidP="00820B4D">
            <w:pPr>
              <w:pStyle w:val="QuestionScaleStyle"/>
              <w:rPr>
                <w:sz w:val="20"/>
              </w:rPr>
            </w:pPr>
            <w:r w:rsidRPr="00820B4D">
              <w:rPr>
                <w:sz w:val="20"/>
              </w:rPr>
              <w:t>Tuesday</w:t>
            </w:r>
          </w:p>
        </w:tc>
        <w:tc>
          <w:tcPr>
            <w:tcW w:w="1618" w:type="dxa"/>
            <w:tcBorders>
              <w:top w:val="single" w:sz="2" w:space="0" w:color="auto"/>
              <w:bottom w:val="single" w:sz="2" w:space="0" w:color="auto"/>
              <w:right w:val="single" w:sz="2" w:space="0" w:color="auto"/>
            </w:tcBorders>
          </w:tcPr>
          <w:p w14:paraId="004E8329" w14:textId="42997C85" w:rsidR="00DA7A63" w:rsidRPr="00820B4D" w:rsidRDefault="00DA7A63" w:rsidP="00343608">
            <w:pPr>
              <w:pStyle w:val="QuestionScaleStyle"/>
              <w:rPr>
                <w:sz w:val="20"/>
                <w:szCs w:val="20"/>
              </w:rPr>
            </w:pPr>
            <w:proofErr w:type="spellStart"/>
            <w:r w:rsidRPr="00820B4D">
              <w:rPr>
                <w:rFonts w:ascii="SimSun" w:eastAsia="SimSun" w:hAnsi="SimSun" w:cs="SimSun" w:hint="eastAsia"/>
                <w:sz w:val="20"/>
                <w:szCs w:val="20"/>
              </w:rPr>
              <w:t>星期二</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5F0A7D15" w14:textId="77777777" w:rsidR="00DA7A63" w:rsidRPr="00820B4D" w:rsidRDefault="00DA7A63" w:rsidP="00820B4D">
            <w:pPr>
              <w:pStyle w:val="QuestionScaleStyle"/>
              <w:jc w:val="center"/>
              <w:rPr>
                <w:sz w:val="20"/>
              </w:rPr>
            </w:pPr>
            <w:r w:rsidRPr="00820B4D">
              <w:rPr>
                <w:sz w:val="20"/>
              </w:rPr>
              <w:t>3</w:t>
            </w:r>
          </w:p>
        </w:tc>
      </w:tr>
      <w:tr w:rsidR="009344E7" w:rsidRPr="00820B4D" w14:paraId="5FD1D3DD" w14:textId="77777777" w:rsidTr="00820B4D">
        <w:trPr>
          <w:trHeight w:val="200"/>
        </w:trPr>
        <w:tc>
          <w:tcPr>
            <w:tcW w:w="2702" w:type="dxa"/>
            <w:tcBorders>
              <w:top w:val="single" w:sz="0" w:space="0" w:color="auto"/>
              <w:left w:val="single" w:sz="0" w:space="0" w:color="auto"/>
              <w:bottom w:val="single" w:sz="0" w:space="0" w:color="auto"/>
            </w:tcBorders>
            <w:tcMar>
              <w:left w:w="20" w:type="dxa"/>
              <w:right w:w="20" w:type="dxa"/>
            </w:tcMar>
            <w:vAlign w:val="center"/>
          </w:tcPr>
          <w:p w14:paraId="07966622" w14:textId="77777777" w:rsidR="00DA7A63" w:rsidRPr="00820B4D" w:rsidRDefault="00DA7A63" w:rsidP="00820B4D">
            <w:pPr>
              <w:pStyle w:val="QuestionScaleStyle"/>
              <w:rPr>
                <w:sz w:val="20"/>
              </w:rPr>
            </w:pPr>
            <w:r w:rsidRPr="00820B4D">
              <w:rPr>
                <w:sz w:val="20"/>
              </w:rPr>
              <w:t>Wednesday</w:t>
            </w:r>
          </w:p>
        </w:tc>
        <w:tc>
          <w:tcPr>
            <w:tcW w:w="1618" w:type="dxa"/>
            <w:tcBorders>
              <w:top w:val="single" w:sz="2" w:space="0" w:color="auto"/>
              <w:bottom w:val="single" w:sz="2" w:space="0" w:color="auto"/>
              <w:right w:val="single" w:sz="2" w:space="0" w:color="auto"/>
            </w:tcBorders>
          </w:tcPr>
          <w:p w14:paraId="7075E1D7" w14:textId="154AC579" w:rsidR="00DA7A63" w:rsidRPr="00820B4D" w:rsidRDefault="00DA7A63" w:rsidP="00343608">
            <w:pPr>
              <w:pStyle w:val="QuestionScaleStyle"/>
              <w:rPr>
                <w:sz w:val="20"/>
                <w:szCs w:val="20"/>
              </w:rPr>
            </w:pPr>
            <w:proofErr w:type="spellStart"/>
            <w:r w:rsidRPr="00820B4D">
              <w:rPr>
                <w:rFonts w:ascii="SimSun" w:eastAsia="SimSun" w:hAnsi="SimSun" w:cs="SimSun" w:hint="eastAsia"/>
                <w:sz w:val="20"/>
                <w:szCs w:val="20"/>
              </w:rPr>
              <w:t>星期三</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7565DCBA" w14:textId="77777777" w:rsidR="00DA7A63" w:rsidRPr="00820B4D" w:rsidRDefault="00DA7A63" w:rsidP="00820B4D">
            <w:pPr>
              <w:pStyle w:val="QuestionScaleStyle"/>
              <w:jc w:val="center"/>
              <w:rPr>
                <w:sz w:val="20"/>
              </w:rPr>
            </w:pPr>
            <w:r w:rsidRPr="00820B4D">
              <w:rPr>
                <w:sz w:val="20"/>
              </w:rPr>
              <w:t>4</w:t>
            </w:r>
          </w:p>
        </w:tc>
      </w:tr>
      <w:tr w:rsidR="009344E7" w:rsidRPr="00820B4D" w14:paraId="2B232642" w14:textId="77777777" w:rsidTr="00820B4D">
        <w:trPr>
          <w:trHeight w:val="200"/>
        </w:trPr>
        <w:tc>
          <w:tcPr>
            <w:tcW w:w="2702" w:type="dxa"/>
            <w:tcBorders>
              <w:top w:val="single" w:sz="0" w:space="0" w:color="auto"/>
              <w:left w:val="single" w:sz="0" w:space="0" w:color="auto"/>
              <w:bottom w:val="single" w:sz="0" w:space="0" w:color="auto"/>
            </w:tcBorders>
            <w:tcMar>
              <w:left w:w="20" w:type="dxa"/>
              <w:right w:w="20" w:type="dxa"/>
            </w:tcMar>
            <w:vAlign w:val="center"/>
          </w:tcPr>
          <w:p w14:paraId="7956990E" w14:textId="77777777" w:rsidR="00DA7A63" w:rsidRPr="00820B4D" w:rsidRDefault="00DA7A63" w:rsidP="00820B4D">
            <w:pPr>
              <w:pStyle w:val="QuestionScaleStyle"/>
              <w:rPr>
                <w:sz w:val="20"/>
              </w:rPr>
            </w:pPr>
            <w:r w:rsidRPr="00820B4D">
              <w:rPr>
                <w:sz w:val="20"/>
              </w:rPr>
              <w:t>Thursday</w:t>
            </w:r>
          </w:p>
        </w:tc>
        <w:tc>
          <w:tcPr>
            <w:tcW w:w="1618" w:type="dxa"/>
            <w:tcBorders>
              <w:top w:val="single" w:sz="2" w:space="0" w:color="auto"/>
              <w:bottom w:val="single" w:sz="2" w:space="0" w:color="auto"/>
              <w:right w:val="single" w:sz="2" w:space="0" w:color="auto"/>
            </w:tcBorders>
          </w:tcPr>
          <w:p w14:paraId="0FB9AEB6" w14:textId="70866D8C" w:rsidR="00DA7A63" w:rsidRPr="00820B4D" w:rsidRDefault="00DA7A63" w:rsidP="00343608">
            <w:pPr>
              <w:pStyle w:val="QuestionScaleStyle"/>
              <w:rPr>
                <w:sz w:val="20"/>
                <w:szCs w:val="20"/>
              </w:rPr>
            </w:pPr>
            <w:proofErr w:type="spellStart"/>
            <w:r w:rsidRPr="00820B4D">
              <w:rPr>
                <w:rFonts w:ascii="SimSun" w:eastAsia="SimSun" w:hAnsi="SimSun" w:cs="SimSun" w:hint="eastAsia"/>
                <w:sz w:val="20"/>
                <w:szCs w:val="20"/>
              </w:rPr>
              <w:t>星期四</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61704565" w14:textId="77777777" w:rsidR="00DA7A63" w:rsidRPr="00820B4D" w:rsidRDefault="00DA7A63" w:rsidP="00820B4D">
            <w:pPr>
              <w:pStyle w:val="QuestionScaleStyle"/>
              <w:jc w:val="center"/>
              <w:rPr>
                <w:sz w:val="20"/>
              </w:rPr>
            </w:pPr>
            <w:r w:rsidRPr="00820B4D">
              <w:rPr>
                <w:sz w:val="20"/>
              </w:rPr>
              <w:t>5</w:t>
            </w:r>
          </w:p>
        </w:tc>
      </w:tr>
      <w:tr w:rsidR="009344E7" w:rsidRPr="00820B4D" w14:paraId="57E6223E" w14:textId="77777777" w:rsidTr="00820B4D">
        <w:trPr>
          <w:trHeight w:val="200"/>
        </w:trPr>
        <w:tc>
          <w:tcPr>
            <w:tcW w:w="2702" w:type="dxa"/>
            <w:tcBorders>
              <w:top w:val="single" w:sz="0" w:space="0" w:color="auto"/>
              <w:left w:val="single" w:sz="0" w:space="0" w:color="auto"/>
              <w:bottom w:val="single" w:sz="0" w:space="0" w:color="auto"/>
            </w:tcBorders>
            <w:tcMar>
              <w:left w:w="20" w:type="dxa"/>
              <w:right w:w="20" w:type="dxa"/>
            </w:tcMar>
            <w:vAlign w:val="center"/>
          </w:tcPr>
          <w:p w14:paraId="2F31B004" w14:textId="77777777" w:rsidR="00DA7A63" w:rsidRPr="00820B4D" w:rsidRDefault="00DA7A63" w:rsidP="00820B4D">
            <w:pPr>
              <w:pStyle w:val="QuestionScaleStyle"/>
              <w:rPr>
                <w:sz w:val="20"/>
              </w:rPr>
            </w:pPr>
            <w:r w:rsidRPr="00820B4D">
              <w:rPr>
                <w:sz w:val="20"/>
              </w:rPr>
              <w:t>Friday</w:t>
            </w:r>
          </w:p>
        </w:tc>
        <w:tc>
          <w:tcPr>
            <w:tcW w:w="1618" w:type="dxa"/>
            <w:tcBorders>
              <w:top w:val="single" w:sz="2" w:space="0" w:color="auto"/>
              <w:bottom w:val="single" w:sz="2" w:space="0" w:color="auto"/>
              <w:right w:val="single" w:sz="2" w:space="0" w:color="auto"/>
            </w:tcBorders>
          </w:tcPr>
          <w:p w14:paraId="7E7F8166" w14:textId="702595B5" w:rsidR="00DA7A63" w:rsidRPr="00820B4D" w:rsidRDefault="00DA7A63" w:rsidP="00343608">
            <w:pPr>
              <w:pStyle w:val="QuestionScaleStyle"/>
              <w:rPr>
                <w:sz w:val="20"/>
                <w:szCs w:val="20"/>
              </w:rPr>
            </w:pPr>
            <w:proofErr w:type="spellStart"/>
            <w:r w:rsidRPr="00820B4D">
              <w:rPr>
                <w:rFonts w:ascii="SimSun" w:eastAsia="SimSun" w:hAnsi="SimSun" w:cs="SimSun" w:hint="eastAsia"/>
                <w:sz w:val="20"/>
                <w:szCs w:val="20"/>
              </w:rPr>
              <w:t>星期五</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7C941492" w14:textId="77777777" w:rsidR="00DA7A63" w:rsidRPr="00820B4D" w:rsidRDefault="00DA7A63" w:rsidP="00820B4D">
            <w:pPr>
              <w:pStyle w:val="QuestionScaleStyle"/>
              <w:jc w:val="center"/>
              <w:rPr>
                <w:sz w:val="20"/>
              </w:rPr>
            </w:pPr>
            <w:r w:rsidRPr="00820B4D">
              <w:rPr>
                <w:sz w:val="20"/>
              </w:rPr>
              <w:t>6</w:t>
            </w:r>
          </w:p>
        </w:tc>
      </w:tr>
      <w:tr w:rsidR="009344E7" w:rsidRPr="00820B4D" w14:paraId="5F384797" w14:textId="77777777" w:rsidTr="00820B4D">
        <w:trPr>
          <w:trHeight w:val="200"/>
        </w:trPr>
        <w:tc>
          <w:tcPr>
            <w:tcW w:w="2702" w:type="dxa"/>
            <w:tcBorders>
              <w:top w:val="single" w:sz="0" w:space="0" w:color="auto"/>
              <w:left w:val="single" w:sz="0" w:space="0" w:color="auto"/>
              <w:bottom w:val="single" w:sz="0" w:space="0" w:color="auto"/>
            </w:tcBorders>
            <w:tcMar>
              <w:left w:w="20" w:type="dxa"/>
              <w:right w:w="20" w:type="dxa"/>
            </w:tcMar>
            <w:vAlign w:val="center"/>
          </w:tcPr>
          <w:p w14:paraId="51CBAA3F" w14:textId="77777777" w:rsidR="00DA7A63" w:rsidRPr="00820B4D" w:rsidRDefault="00DA7A63" w:rsidP="00820B4D">
            <w:pPr>
              <w:pStyle w:val="QuestionScaleStyle"/>
              <w:rPr>
                <w:sz w:val="20"/>
              </w:rPr>
            </w:pPr>
            <w:r w:rsidRPr="00820B4D">
              <w:rPr>
                <w:sz w:val="20"/>
              </w:rPr>
              <w:t>Saturday</w:t>
            </w:r>
          </w:p>
        </w:tc>
        <w:tc>
          <w:tcPr>
            <w:tcW w:w="1618" w:type="dxa"/>
            <w:tcBorders>
              <w:top w:val="single" w:sz="2" w:space="0" w:color="auto"/>
              <w:bottom w:val="single" w:sz="2" w:space="0" w:color="auto"/>
              <w:right w:val="single" w:sz="2" w:space="0" w:color="auto"/>
            </w:tcBorders>
          </w:tcPr>
          <w:p w14:paraId="32BC9272" w14:textId="6CED38B6" w:rsidR="00DA7A63" w:rsidRPr="00820B4D" w:rsidRDefault="00DA7A63" w:rsidP="00343608">
            <w:pPr>
              <w:pStyle w:val="QuestionScaleStyle"/>
              <w:rPr>
                <w:sz w:val="20"/>
                <w:szCs w:val="20"/>
              </w:rPr>
            </w:pPr>
            <w:proofErr w:type="spellStart"/>
            <w:r w:rsidRPr="00820B4D">
              <w:rPr>
                <w:rFonts w:ascii="SimSun" w:eastAsia="SimSun" w:hAnsi="SimSun" w:cs="SimSun" w:hint="eastAsia"/>
                <w:sz w:val="20"/>
                <w:szCs w:val="20"/>
              </w:rPr>
              <w:t>星期六</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074AE4CD" w14:textId="77777777" w:rsidR="00DA7A63" w:rsidRPr="00820B4D" w:rsidRDefault="00DA7A63" w:rsidP="00820B4D">
            <w:pPr>
              <w:pStyle w:val="QuestionScaleStyle"/>
              <w:jc w:val="center"/>
              <w:rPr>
                <w:sz w:val="20"/>
              </w:rPr>
            </w:pPr>
            <w:r w:rsidRPr="00820B4D">
              <w:rPr>
                <w:sz w:val="20"/>
              </w:rPr>
              <w:t>7</w:t>
            </w:r>
          </w:p>
        </w:tc>
      </w:tr>
      <w:tr w:rsidR="009344E7" w:rsidRPr="00820B4D" w14:paraId="0DED4808" w14:textId="77777777" w:rsidTr="00820B4D">
        <w:trPr>
          <w:trHeight w:val="200"/>
        </w:trPr>
        <w:tc>
          <w:tcPr>
            <w:tcW w:w="2702" w:type="dxa"/>
            <w:tcBorders>
              <w:top w:val="single" w:sz="0" w:space="0" w:color="auto"/>
              <w:left w:val="single" w:sz="0" w:space="0" w:color="auto"/>
              <w:bottom w:val="single" w:sz="0" w:space="0" w:color="auto"/>
            </w:tcBorders>
            <w:tcMar>
              <w:left w:w="20" w:type="dxa"/>
              <w:right w:w="20" w:type="dxa"/>
            </w:tcMar>
            <w:vAlign w:val="center"/>
          </w:tcPr>
          <w:p w14:paraId="07AFFEE0" w14:textId="77777777" w:rsidR="00DA7A63" w:rsidRPr="00820B4D" w:rsidRDefault="00DA7A63" w:rsidP="00820B4D">
            <w:pPr>
              <w:pStyle w:val="QuestionScaleStyle"/>
              <w:rPr>
                <w:sz w:val="20"/>
              </w:rPr>
            </w:pPr>
            <w:r w:rsidRPr="00820B4D">
              <w:rPr>
                <w:sz w:val="20"/>
              </w:rPr>
              <w:t>Sunday</w:t>
            </w:r>
          </w:p>
        </w:tc>
        <w:tc>
          <w:tcPr>
            <w:tcW w:w="1618" w:type="dxa"/>
            <w:tcBorders>
              <w:top w:val="single" w:sz="2" w:space="0" w:color="auto"/>
              <w:bottom w:val="single" w:sz="2" w:space="0" w:color="auto"/>
              <w:right w:val="single" w:sz="2" w:space="0" w:color="auto"/>
            </w:tcBorders>
          </w:tcPr>
          <w:p w14:paraId="0D1F51C3" w14:textId="63A596FA" w:rsidR="00DA7A63" w:rsidRPr="00820B4D" w:rsidRDefault="00DA7A63" w:rsidP="00343608">
            <w:pPr>
              <w:pStyle w:val="QuestionScaleStyle"/>
              <w:rPr>
                <w:sz w:val="20"/>
                <w:szCs w:val="20"/>
              </w:rPr>
            </w:pPr>
            <w:proofErr w:type="spellStart"/>
            <w:r w:rsidRPr="00820B4D">
              <w:rPr>
                <w:rFonts w:ascii="SimSun" w:eastAsia="SimSun" w:hAnsi="SimSun" w:cs="SimSun" w:hint="eastAsia"/>
                <w:sz w:val="20"/>
                <w:szCs w:val="20"/>
              </w:rPr>
              <w:t>星期日</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05905A85" w14:textId="77777777" w:rsidR="00DA7A63" w:rsidRPr="00820B4D" w:rsidRDefault="00DA7A63" w:rsidP="00820B4D">
            <w:pPr>
              <w:pStyle w:val="QuestionScaleStyle"/>
              <w:jc w:val="center"/>
              <w:rPr>
                <w:sz w:val="20"/>
              </w:rPr>
            </w:pPr>
            <w:r w:rsidRPr="00820B4D">
              <w:rPr>
                <w:sz w:val="20"/>
              </w:rPr>
              <w:t>1</w:t>
            </w:r>
          </w:p>
        </w:tc>
      </w:tr>
    </w:tbl>
    <w:p w14:paraId="62F118B8" w14:textId="77777777" w:rsidR="00A55389" w:rsidRPr="00820B4D" w:rsidRDefault="00A55389" w:rsidP="00820B4D">
      <w:pPr>
        <w:pStyle w:val="QuestionScaleStyle"/>
        <w:rPr>
          <w:sz w:val="20"/>
        </w:rPr>
      </w:pPr>
    </w:p>
    <w:p w14:paraId="564E456D" w14:textId="77777777" w:rsidR="00A55389" w:rsidRPr="00820B4D" w:rsidRDefault="00D1634E" w:rsidP="00820B4D">
      <w:pPr>
        <w:pStyle w:val="QuestionnaireQuestionStyle"/>
        <w:rPr>
          <w:sz w:val="20"/>
        </w:rPr>
      </w:pPr>
      <w:r w:rsidRPr="00820B4D">
        <w:rPr>
          <w:b/>
          <w:sz w:val="20"/>
        </w:rPr>
        <w:tab/>
        <w:t>D29.</w:t>
      </w:r>
      <w:r w:rsidRPr="00820B4D">
        <w:rPr>
          <w:sz w:val="20"/>
        </w:rPr>
        <w:t xml:space="preserve">   [WP14]</w:t>
      </w:r>
      <w:r w:rsidRPr="00820B4D">
        <w:rPr>
          <w:b/>
          <w:sz w:val="20"/>
        </w:rPr>
        <w:tab/>
      </w:r>
      <w:r w:rsidRPr="00820B4D">
        <w:rPr>
          <w:b/>
          <w:sz w:val="20"/>
        </w:rPr>
        <w:tab/>
      </w:r>
    </w:p>
    <w:p w14:paraId="211A0E24" w14:textId="6D420145" w:rsidR="00DA7A63" w:rsidRPr="00820B4D" w:rsidRDefault="00D1634E" w:rsidP="00820B4D">
      <w:pPr>
        <w:rPr>
          <w:sz w:val="20"/>
        </w:rPr>
      </w:pPr>
      <w:r w:rsidRPr="00820B4D">
        <w:rPr>
          <w:sz w:val="20"/>
        </w:rPr>
        <w:tab/>
        <w:t>Respondent lives in:</w:t>
      </w:r>
      <w:r w:rsidR="00DA7A63" w:rsidRPr="00820B4D">
        <w:rPr>
          <w:rFonts w:hint="eastAsia"/>
          <w:sz w:val="20"/>
          <w:szCs w:val="20"/>
        </w:rPr>
        <w:t xml:space="preserve"> </w:t>
      </w:r>
    </w:p>
    <w:p w14:paraId="5FFB57F3" w14:textId="7F9D40D5" w:rsidR="00DA7A63" w:rsidRPr="00820B4D" w:rsidRDefault="00DA7A63" w:rsidP="004B6561">
      <w:pPr>
        <w:ind w:firstLine="720"/>
        <w:rPr>
          <w:sz w:val="20"/>
          <w:szCs w:val="20"/>
          <w:lang w:eastAsia="zh-CN"/>
        </w:rPr>
      </w:pPr>
      <w:r w:rsidRPr="00820B4D">
        <w:rPr>
          <w:rFonts w:hint="eastAsia"/>
          <w:sz w:val="20"/>
          <w:szCs w:val="20"/>
          <w:lang w:eastAsia="zh-CN"/>
        </w:rPr>
        <w:t>受访者居住在：</w:t>
      </w:r>
    </w:p>
    <w:p w14:paraId="52084F7F" w14:textId="77777777" w:rsidR="00A55389" w:rsidRPr="00820B4D" w:rsidRDefault="00A55389" w:rsidP="00820B4D">
      <w:pPr>
        <w:pStyle w:val="QuestionnaireQuestionStyle"/>
        <w:ind w:left="0" w:firstLine="0"/>
        <w:rPr>
          <w:sz w:val="20"/>
        </w:rPr>
      </w:pPr>
    </w:p>
    <w:tbl>
      <w:tblPr>
        <w:tblW w:w="0" w:type="auto"/>
        <w:tblInd w:w="720" w:type="dxa"/>
        <w:tblLayout w:type="fixed"/>
        <w:tblCellMar>
          <w:left w:w="0" w:type="dxa"/>
          <w:right w:w="0" w:type="dxa"/>
        </w:tblCellMar>
        <w:tblLook w:val="04A0" w:firstRow="1" w:lastRow="0" w:firstColumn="1" w:lastColumn="0" w:noHBand="0" w:noVBand="1"/>
      </w:tblPr>
      <w:tblGrid>
        <w:gridCol w:w="2702"/>
        <w:gridCol w:w="1618"/>
        <w:gridCol w:w="3000"/>
      </w:tblGrid>
      <w:tr w:rsidR="00A1605F" w:rsidRPr="00820B4D" w14:paraId="1B26A522" w14:textId="77777777">
        <w:tc>
          <w:tcPr>
            <w:tcW w:w="4320" w:type="dxa"/>
            <w:gridSpan w:val="2"/>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23DE93A1" w14:textId="77777777" w:rsidR="00A55389" w:rsidRPr="00820B4D" w:rsidRDefault="00A55389" w:rsidP="00820B4D">
            <w:pPr>
              <w:pStyle w:val="QuestionScaleStyle"/>
              <w:rPr>
                <w:sz w:val="20"/>
              </w:rPr>
            </w:pP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1252C3AF" w14:textId="77777777" w:rsidR="00896E3D" w:rsidRPr="00820B4D" w:rsidRDefault="00896E3D" w:rsidP="00343608">
            <w:pPr>
              <w:pStyle w:val="QuestionScaleStyle"/>
              <w:jc w:val="center"/>
              <w:rPr>
                <w:b/>
                <w:sz w:val="20"/>
                <w:szCs w:val="20"/>
              </w:rPr>
            </w:pPr>
            <w:r w:rsidRPr="00820B4D">
              <w:rPr>
                <w:b/>
                <w:sz w:val="20"/>
              </w:rPr>
              <w:t>ENTER ONE RESPONSE:</w:t>
            </w:r>
          </w:p>
          <w:p w14:paraId="2CD24ED2" w14:textId="0C29D42A"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DA7A63" w:rsidRPr="00820B4D" w14:paraId="2C8EC423" w14:textId="77777777" w:rsidTr="00820B4D">
        <w:trPr>
          <w:trHeight w:val="200"/>
        </w:trPr>
        <w:tc>
          <w:tcPr>
            <w:tcW w:w="2702" w:type="dxa"/>
            <w:tcBorders>
              <w:top w:val="single" w:sz="0" w:space="0" w:color="auto"/>
              <w:left w:val="single" w:sz="0" w:space="0" w:color="auto"/>
              <w:bottom w:val="single" w:sz="0" w:space="0" w:color="auto"/>
            </w:tcBorders>
            <w:tcMar>
              <w:left w:w="20" w:type="dxa"/>
              <w:right w:w="20" w:type="dxa"/>
            </w:tcMar>
            <w:vAlign w:val="center"/>
          </w:tcPr>
          <w:p w14:paraId="0ED8D5CF" w14:textId="77777777" w:rsidR="00DA7A63" w:rsidRPr="00820B4D" w:rsidRDefault="00DA7A63" w:rsidP="00820B4D">
            <w:pPr>
              <w:pStyle w:val="QuestionScaleStyle"/>
              <w:rPr>
                <w:sz w:val="20"/>
              </w:rPr>
            </w:pPr>
            <w:r w:rsidRPr="00820B4D">
              <w:rPr>
                <w:sz w:val="20"/>
              </w:rPr>
              <w:t>A rural area or on a farm</w:t>
            </w:r>
          </w:p>
        </w:tc>
        <w:tc>
          <w:tcPr>
            <w:tcW w:w="1618" w:type="dxa"/>
            <w:tcBorders>
              <w:top w:val="single" w:sz="2" w:space="0" w:color="auto"/>
              <w:bottom w:val="single" w:sz="2" w:space="0" w:color="auto"/>
              <w:right w:val="single" w:sz="2" w:space="0" w:color="auto"/>
            </w:tcBorders>
          </w:tcPr>
          <w:p w14:paraId="3499D0D6" w14:textId="228A953A" w:rsidR="00DA7A63" w:rsidRPr="00820B4D" w:rsidRDefault="00DA7A63" w:rsidP="00343608">
            <w:pPr>
              <w:pStyle w:val="QuestionScaleStyle"/>
              <w:rPr>
                <w:sz w:val="20"/>
                <w:szCs w:val="20"/>
              </w:rPr>
            </w:pPr>
            <w:proofErr w:type="spellStart"/>
            <w:r w:rsidRPr="00820B4D">
              <w:rPr>
                <w:rFonts w:ascii="SimSun" w:eastAsia="SimSun" w:hAnsi="SimSun" w:cs="SimSun" w:hint="eastAsia"/>
                <w:sz w:val="20"/>
                <w:szCs w:val="20"/>
              </w:rPr>
              <w:t>农村或农场</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0BED6029" w14:textId="77777777" w:rsidR="00DA7A63" w:rsidRPr="00820B4D" w:rsidRDefault="00DA7A63" w:rsidP="00820B4D">
            <w:pPr>
              <w:pStyle w:val="QuestionScaleStyle"/>
              <w:jc w:val="center"/>
              <w:rPr>
                <w:sz w:val="20"/>
              </w:rPr>
            </w:pPr>
            <w:r w:rsidRPr="00820B4D">
              <w:rPr>
                <w:sz w:val="20"/>
              </w:rPr>
              <w:t>1</w:t>
            </w:r>
          </w:p>
        </w:tc>
      </w:tr>
      <w:tr w:rsidR="00DA7A63" w:rsidRPr="00820B4D" w14:paraId="251B3D71" w14:textId="77777777" w:rsidTr="00820B4D">
        <w:trPr>
          <w:trHeight w:val="200"/>
        </w:trPr>
        <w:tc>
          <w:tcPr>
            <w:tcW w:w="2702" w:type="dxa"/>
            <w:tcBorders>
              <w:top w:val="single" w:sz="0" w:space="0" w:color="auto"/>
              <w:left w:val="single" w:sz="0" w:space="0" w:color="auto"/>
              <w:bottom w:val="single" w:sz="0" w:space="0" w:color="auto"/>
            </w:tcBorders>
            <w:tcMar>
              <w:left w:w="20" w:type="dxa"/>
              <w:right w:w="20" w:type="dxa"/>
            </w:tcMar>
            <w:vAlign w:val="center"/>
          </w:tcPr>
          <w:p w14:paraId="1FA6C592" w14:textId="77777777" w:rsidR="00DA7A63" w:rsidRPr="00820B4D" w:rsidRDefault="00DA7A63" w:rsidP="00820B4D">
            <w:pPr>
              <w:pStyle w:val="QuestionScaleStyle"/>
              <w:rPr>
                <w:sz w:val="20"/>
              </w:rPr>
            </w:pPr>
            <w:r w:rsidRPr="00820B4D">
              <w:rPr>
                <w:sz w:val="20"/>
              </w:rPr>
              <w:t>A small town or village</w:t>
            </w:r>
          </w:p>
        </w:tc>
        <w:tc>
          <w:tcPr>
            <w:tcW w:w="1618" w:type="dxa"/>
            <w:tcBorders>
              <w:top w:val="single" w:sz="2" w:space="0" w:color="auto"/>
              <w:bottom w:val="single" w:sz="2" w:space="0" w:color="auto"/>
              <w:right w:val="single" w:sz="2" w:space="0" w:color="auto"/>
            </w:tcBorders>
          </w:tcPr>
          <w:p w14:paraId="7C0731E0" w14:textId="398B950F" w:rsidR="00DA7A63" w:rsidRPr="00820B4D" w:rsidRDefault="00DA7A63" w:rsidP="00343608">
            <w:pPr>
              <w:pStyle w:val="QuestionScaleStyle"/>
              <w:rPr>
                <w:sz w:val="20"/>
                <w:szCs w:val="20"/>
              </w:rPr>
            </w:pPr>
            <w:proofErr w:type="spellStart"/>
            <w:r w:rsidRPr="00820B4D">
              <w:rPr>
                <w:rFonts w:ascii="SimSun" w:eastAsia="SimSun" w:hAnsi="SimSun" w:cs="SimSun" w:hint="eastAsia"/>
                <w:sz w:val="20"/>
                <w:szCs w:val="20"/>
              </w:rPr>
              <w:t>一个小镇或村镇</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3B11634C" w14:textId="77777777" w:rsidR="00DA7A63" w:rsidRPr="00820B4D" w:rsidRDefault="00DA7A63" w:rsidP="00820B4D">
            <w:pPr>
              <w:pStyle w:val="QuestionScaleStyle"/>
              <w:jc w:val="center"/>
              <w:rPr>
                <w:sz w:val="20"/>
              </w:rPr>
            </w:pPr>
            <w:r w:rsidRPr="00820B4D">
              <w:rPr>
                <w:sz w:val="20"/>
              </w:rPr>
              <w:t>2</w:t>
            </w:r>
          </w:p>
        </w:tc>
      </w:tr>
      <w:tr w:rsidR="00DA7A63" w:rsidRPr="00820B4D" w14:paraId="7B3DB22D" w14:textId="77777777" w:rsidTr="00820B4D">
        <w:trPr>
          <w:trHeight w:val="200"/>
        </w:trPr>
        <w:tc>
          <w:tcPr>
            <w:tcW w:w="2702" w:type="dxa"/>
            <w:tcBorders>
              <w:top w:val="single" w:sz="0" w:space="0" w:color="auto"/>
              <w:left w:val="single" w:sz="0" w:space="0" w:color="auto"/>
              <w:bottom w:val="single" w:sz="0" w:space="0" w:color="auto"/>
            </w:tcBorders>
            <w:tcMar>
              <w:left w:w="20" w:type="dxa"/>
              <w:right w:w="20" w:type="dxa"/>
            </w:tcMar>
            <w:vAlign w:val="center"/>
          </w:tcPr>
          <w:p w14:paraId="247C959C" w14:textId="77777777" w:rsidR="00DA7A63" w:rsidRPr="00820B4D" w:rsidRDefault="00DA7A63" w:rsidP="00820B4D">
            <w:pPr>
              <w:pStyle w:val="QuestionScaleStyle"/>
              <w:rPr>
                <w:sz w:val="20"/>
              </w:rPr>
            </w:pPr>
            <w:r w:rsidRPr="00820B4D">
              <w:rPr>
                <w:sz w:val="20"/>
              </w:rPr>
              <w:t>A large city</w:t>
            </w:r>
          </w:p>
        </w:tc>
        <w:tc>
          <w:tcPr>
            <w:tcW w:w="1618" w:type="dxa"/>
            <w:tcBorders>
              <w:top w:val="single" w:sz="2" w:space="0" w:color="auto"/>
              <w:bottom w:val="single" w:sz="2" w:space="0" w:color="auto"/>
              <w:right w:val="single" w:sz="2" w:space="0" w:color="auto"/>
            </w:tcBorders>
          </w:tcPr>
          <w:p w14:paraId="2110E1EF" w14:textId="3AE222C3" w:rsidR="00DA7A63" w:rsidRPr="00820B4D" w:rsidRDefault="00DA7A63" w:rsidP="00343608">
            <w:pPr>
              <w:pStyle w:val="QuestionScaleStyle"/>
              <w:rPr>
                <w:sz w:val="20"/>
                <w:szCs w:val="20"/>
              </w:rPr>
            </w:pPr>
            <w:proofErr w:type="spellStart"/>
            <w:r w:rsidRPr="00820B4D">
              <w:rPr>
                <w:rFonts w:ascii="SimSun" w:eastAsia="SimSun" w:hAnsi="SimSun" w:cs="SimSun" w:hint="eastAsia"/>
                <w:sz w:val="20"/>
                <w:szCs w:val="20"/>
              </w:rPr>
              <w:t>大城市</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1FB8450C" w14:textId="77777777" w:rsidR="00DA7A63" w:rsidRPr="00820B4D" w:rsidRDefault="00DA7A63" w:rsidP="00820B4D">
            <w:pPr>
              <w:pStyle w:val="QuestionScaleStyle"/>
              <w:jc w:val="center"/>
              <w:rPr>
                <w:sz w:val="20"/>
              </w:rPr>
            </w:pPr>
            <w:r w:rsidRPr="00820B4D">
              <w:rPr>
                <w:sz w:val="20"/>
              </w:rPr>
              <w:t>3</w:t>
            </w:r>
          </w:p>
        </w:tc>
      </w:tr>
      <w:tr w:rsidR="00DA7A63" w:rsidRPr="00820B4D" w14:paraId="7B9489E1" w14:textId="77777777" w:rsidTr="00820B4D">
        <w:trPr>
          <w:trHeight w:val="200"/>
        </w:trPr>
        <w:tc>
          <w:tcPr>
            <w:tcW w:w="2702" w:type="dxa"/>
            <w:tcBorders>
              <w:top w:val="single" w:sz="0" w:space="0" w:color="auto"/>
              <w:left w:val="single" w:sz="0" w:space="0" w:color="auto"/>
              <w:bottom w:val="single" w:sz="0" w:space="0" w:color="auto"/>
            </w:tcBorders>
            <w:tcMar>
              <w:left w:w="20" w:type="dxa"/>
              <w:right w:w="20" w:type="dxa"/>
            </w:tcMar>
            <w:vAlign w:val="center"/>
          </w:tcPr>
          <w:p w14:paraId="5EAE3C5C" w14:textId="77777777" w:rsidR="00DA7A63" w:rsidRPr="00820B4D" w:rsidRDefault="00DA7A63" w:rsidP="00820B4D">
            <w:pPr>
              <w:pStyle w:val="QuestionScaleStyle"/>
              <w:rPr>
                <w:sz w:val="20"/>
              </w:rPr>
            </w:pPr>
            <w:r w:rsidRPr="00820B4D">
              <w:rPr>
                <w:sz w:val="20"/>
              </w:rPr>
              <w:t>A suburb of a large city</w:t>
            </w:r>
          </w:p>
        </w:tc>
        <w:tc>
          <w:tcPr>
            <w:tcW w:w="1618" w:type="dxa"/>
            <w:tcBorders>
              <w:top w:val="single" w:sz="2" w:space="0" w:color="auto"/>
              <w:bottom w:val="single" w:sz="2" w:space="0" w:color="auto"/>
              <w:right w:val="single" w:sz="2" w:space="0" w:color="auto"/>
            </w:tcBorders>
          </w:tcPr>
          <w:p w14:paraId="08E959DE" w14:textId="105C632B" w:rsidR="00DA7A63" w:rsidRPr="00820B4D" w:rsidRDefault="00DA7A63" w:rsidP="00343608">
            <w:pPr>
              <w:pStyle w:val="QuestionScaleStyle"/>
              <w:rPr>
                <w:sz w:val="20"/>
                <w:szCs w:val="20"/>
              </w:rPr>
            </w:pPr>
            <w:proofErr w:type="spellStart"/>
            <w:r w:rsidRPr="00820B4D">
              <w:rPr>
                <w:rFonts w:ascii="SimSun" w:eastAsia="SimSun" w:hAnsi="SimSun" w:cs="SimSun" w:hint="eastAsia"/>
                <w:sz w:val="20"/>
                <w:szCs w:val="20"/>
              </w:rPr>
              <w:t>大城市的郊区</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7B295450" w14:textId="77777777" w:rsidR="00DA7A63" w:rsidRPr="00820B4D" w:rsidRDefault="00DA7A63" w:rsidP="00820B4D">
            <w:pPr>
              <w:pStyle w:val="QuestionScaleStyle"/>
              <w:jc w:val="center"/>
              <w:rPr>
                <w:sz w:val="20"/>
              </w:rPr>
            </w:pPr>
            <w:r w:rsidRPr="00820B4D">
              <w:rPr>
                <w:sz w:val="20"/>
              </w:rPr>
              <w:t>6</w:t>
            </w:r>
          </w:p>
        </w:tc>
      </w:tr>
    </w:tbl>
    <w:p w14:paraId="0C7A70A8" w14:textId="77777777" w:rsidR="00A55389" w:rsidRPr="00820B4D" w:rsidRDefault="00A55389" w:rsidP="00820B4D">
      <w:pPr>
        <w:pStyle w:val="QuestionScaleStyle"/>
        <w:rPr>
          <w:sz w:val="20"/>
        </w:rPr>
      </w:pPr>
    </w:p>
    <w:p w14:paraId="50409082" w14:textId="77777777" w:rsidR="00A55389" w:rsidRPr="00820B4D" w:rsidRDefault="00D1634E" w:rsidP="00820B4D">
      <w:pPr>
        <w:pStyle w:val="QuestionnaireQuestionStyle"/>
        <w:rPr>
          <w:sz w:val="20"/>
        </w:rPr>
      </w:pPr>
      <w:r w:rsidRPr="00820B4D">
        <w:rPr>
          <w:b/>
          <w:sz w:val="20"/>
        </w:rPr>
        <w:tab/>
        <w:t>D30.</w:t>
      </w:r>
      <w:r w:rsidRPr="00820B4D">
        <w:rPr>
          <w:sz w:val="20"/>
        </w:rPr>
        <w:t xml:space="preserve">   [WP15852]</w:t>
      </w:r>
      <w:r w:rsidRPr="00820B4D">
        <w:rPr>
          <w:b/>
          <w:sz w:val="20"/>
        </w:rPr>
        <w:tab/>
      </w:r>
      <w:r w:rsidRPr="00820B4D">
        <w:rPr>
          <w:b/>
          <w:sz w:val="20"/>
        </w:rPr>
        <w:tab/>
      </w:r>
    </w:p>
    <w:p w14:paraId="57F49CE6" w14:textId="77777777" w:rsidR="00A55389" w:rsidRPr="00820B4D" w:rsidRDefault="00D1634E" w:rsidP="00820B4D">
      <w:pPr>
        <w:pStyle w:val="QuestionnaireQuestionStyle"/>
        <w:rPr>
          <w:sz w:val="20"/>
        </w:rPr>
      </w:pPr>
      <w:r w:rsidRPr="00820B4D">
        <w:rPr>
          <w:sz w:val="20"/>
        </w:rPr>
        <w:tab/>
      </w:r>
      <w:r w:rsidRPr="00820B4D">
        <w:rPr>
          <w:sz w:val="20"/>
        </w:rPr>
        <w:tab/>
        <w:t>MAIN HOUSEHOLD OR REPLACEMENT HOUSEHOLD:</w:t>
      </w:r>
    </w:p>
    <w:p w14:paraId="58DB0741" w14:textId="77777777" w:rsidR="00DA7A63" w:rsidRPr="00820B4D" w:rsidRDefault="00DA7A63" w:rsidP="004B6561">
      <w:pPr>
        <w:ind w:firstLine="720"/>
        <w:rPr>
          <w:sz w:val="20"/>
          <w:szCs w:val="20"/>
          <w:lang w:eastAsia="zh-CN"/>
        </w:rPr>
      </w:pPr>
      <w:r w:rsidRPr="00820B4D">
        <w:rPr>
          <w:rFonts w:hint="eastAsia"/>
          <w:sz w:val="20"/>
          <w:szCs w:val="20"/>
          <w:lang w:eastAsia="zh-CN"/>
        </w:rPr>
        <w:t>主家庭或替代家庭</w:t>
      </w:r>
    </w:p>
    <w:p w14:paraId="5E33FCF1" w14:textId="77777777" w:rsidR="00A55389" w:rsidRPr="00820B4D" w:rsidRDefault="00A55389" w:rsidP="00820B4D">
      <w:pPr>
        <w:pStyle w:val="QuestionnaireQuestionStyle"/>
        <w:ind w:left="0" w:firstLine="0"/>
        <w:rPr>
          <w:sz w:val="20"/>
        </w:rPr>
      </w:pPr>
    </w:p>
    <w:tbl>
      <w:tblPr>
        <w:tblW w:w="0" w:type="auto"/>
        <w:tblInd w:w="720" w:type="dxa"/>
        <w:tblCellMar>
          <w:left w:w="0" w:type="dxa"/>
          <w:right w:w="0" w:type="dxa"/>
        </w:tblCellMar>
        <w:tblLook w:val="04A0" w:firstRow="1" w:lastRow="0" w:firstColumn="1" w:lastColumn="0" w:noHBand="0" w:noVBand="1"/>
      </w:tblPr>
      <w:tblGrid>
        <w:gridCol w:w="4255"/>
        <w:gridCol w:w="4385"/>
      </w:tblGrid>
      <w:tr w:rsidR="00A1605F" w:rsidRPr="00820B4D" w14:paraId="4D9D355B" w14:textId="77777777">
        <w:tc>
          <w:tcPr>
            <w:tcW w:w="5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65B23269"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Main</w:t>
            </w:r>
          </w:p>
          <w:p w14:paraId="0B7B9E25" w14:textId="6B4358A9" w:rsidR="00DA7A63" w:rsidRPr="00820B4D" w:rsidRDefault="00DA7A63" w:rsidP="00820B4D">
            <w:pPr>
              <w:pStyle w:val="QuestionScaleStyle"/>
              <w:jc w:val="center"/>
              <w:rPr>
                <w:b/>
                <w:sz w:val="20"/>
              </w:rPr>
            </w:pPr>
            <w:r w:rsidRPr="00820B4D">
              <w:rPr>
                <w:rFonts w:eastAsiaTheme="minorEastAsia" w:hint="eastAsia"/>
                <w:b/>
                <w:bCs/>
                <w:sz w:val="20"/>
                <w:szCs w:val="20"/>
                <w:lang w:eastAsia="zh-CN"/>
              </w:rPr>
              <w:t>主家庭</w:t>
            </w:r>
          </w:p>
        </w:tc>
        <w:tc>
          <w:tcPr>
            <w:tcW w:w="5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11AD430F"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Replacement</w:t>
            </w:r>
          </w:p>
          <w:p w14:paraId="206E96D5" w14:textId="72AB7C81" w:rsidR="00DA7A63" w:rsidRPr="00820B4D" w:rsidRDefault="00DA7A63" w:rsidP="00820B4D">
            <w:pPr>
              <w:pStyle w:val="QuestionScaleStyle"/>
              <w:jc w:val="center"/>
              <w:rPr>
                <w:b/>
                <w:sz w:val="20"/>
              </w:rPr>
            </w:pPr>
            <w:r w:rsidRPr="00820B4D">
              <w:rPr>
                <w:rFonts w:eastAsiaTheme="minorEastAsia" w:hint="eastAsia"/>
                <w:b/>
                <w:bCs/>
                <w:sz w:val="20"/>
                <w:szCs w:val="20"/>
                <w:lang w:eastAsia="zh-CN"/>
              </w:rPr>
              <w:t>替换家庭</w:t>
            </w:r>
          </w:p>
        </w:tc>
      </w:tr>
      <w:tr w:rsidR="00A1605F" w:rsidRPr="00820B4D" w14:paraId="5BC5562E" w14:textId="77777777" w:rsidTr="00820B4D">
        <w:tc>
          <w:tcPr>
            <w:tcW w:w="5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2314C4F1" w14:textId="77777777" w:rsidR="00A55389" w:rsidRPr="00820B4D" w:rsidRDefault="00D1634E" w:rsidP="00820B4D">
            <w:pPr>
              <w:pStyle w:val="QuestionScaleStyle"/>
              <w:jc w:val="center"/>
              <w:rPr>
                <w:sz w:val="20"/>
              </w:rPr>
            </w:pPr>
            <w:r w:rsidRPr="00820B4D">
              <w:rPr>
                <w:sz w:val="20"/>
              </w:rPr>
              <w:t>1</w:t>
            </w:r>
          </w:p>
        </w:tc>
        <w:tc>
          <w:tcPr>
            <w:tcW w:w="5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6ED42611" w14:textId="77777777" w:rsidR="00A55389" w:rsidRPr="00820B4D" w:rsidRDefault="00D1634E" w:rsidP="00820B4D">
            <w:pPr>
              <w:pStyle w:val="QuestionScaleStyle"/>
              <w:jc w:val="center"/>
              <w:rPr>
                <w:sz w:val="20"/>
              </w:rPr>
            </w:pPr>
            <w:r w:rsidRPr="00820B4D">
              <w:rPr>
                <w:sz w:val="20"/>
              </w:rPr>
              <w:t>2</w:t>
            </w:r>
          </w:p>
        </w:tc>
      </w:tr>
    </w:tbl>
    <w:p w14:paraId="3C88143A" w14:textId="77777777" w:rsidR="00A55389" w:rsidRPr="00820B4D" w:rsidRDefault="00A55389" w:rsidP="00820B4D">
      <w:pPr>
        <w:pStyle w:val="QuestionScaleStyle"/>
        <w:rPr>
          <w:sz w:val="20"/>
        </w:rPr>
      </w:pPr>
    </w:p>
    <w:p w14:paraId="4B7CD607" w14:textId="77777777" w:rsidR="00A55389" w:rsidRPr="00820B4D" w:rsidRDefault="00D1634E" w:rsidP="00820B4D">
      <w:pPr>
        <w:pStyle w:val="QuestionnaireQuestionStyle"/>
        <w:rPr>
          <w:sz w:val="20"/>
        </w:rPr>
      </w:pPr>
      <w:r w:rsidRPr="00820B4D">
        <w:rPr>
          <w:b/>
          <w:sz w:val="20"/>
        </w:rPr>
        <w:tab/>
        <w:t>D31.</w:t>
      </w:r>
      <w:r w:rsidRPr="00820B4D">
        <w:rPr>
          <w:sz w:val="20"/>
        </w:rPr>
        <w:t xml:space="preserve">   [WP9037]</w:t>
      </w:r>
      <w:r w:rsidRPr="00820B4D">
        <w:rPr>
          <w:b/>
          <w:sz w:val="20"/>
        </w:rPr>
        <w:tab/>
      </w:r>
      <w:r w:rsidRPr="00820B4D">
        <w:rPr>
          <w:b/>
          <w:sz w:val="20"/>
        </w:rPr>
        <w:tab/>
      </w:r>
    </w:p>
    <w:p w14:paraId="0F2BA609" w14:textId="77777777" w:rsidR="00A55389" w:rsidRPr="00820B4D" w:rsidRDefault="00D1634E" w:rsidP="00820B4D">
      <w:pPr>
        <w:pStyle w:val="QuestionnaireQuestionStyle"/>
        <w:rPr>
          <w:sz w:val="20"/>
        </w:rPr>
      </w:pPr>
      <w:r w:rsidRPr="00820B4D">
        <w:rPr>
          <w:sz w:val="20"/>
        </w:rPr>
        <w:tab/>
      </w:r>
      <w:r w:rsidRPr="00820B4D">
        <w:rPr>
          <w:sz w:val="20"/>
        </w:rPr>
        <w:tab/>
        <w:t>NUMBER OF ATTEMPTS AT THIS HOUSEHOLD:</w:t>
      </w:r>
    </w:p>
    <w:p w14:paraId="01DA4ED6" w14:textId="5E26035F" w:rsidR="00DA7A63" w:rsidRPr="00820B4D" w:rsidRDefault="00DA7A63" w:rsidP="004B6561">
      <w:pPr>
        <w:ind w:firstLine="720"/>
        <w:rPr>
          <w:sz w:val="20"/>
          <w:szCs w:val="20"/>
          <w:lang w:eastAsia="zh-CN"/>
        </w:rPr>
      </w:pPr>
      <w:r w:rsidRPr="00820B4D">
        <w:rPr>
          <w:rFonts w:hint="eastAsia"/>
          <w:sz w:val="20"/>
          <w:szCs w:val="20"/>
          <w:lang w:eastAsia="zh-CN"/>
        </w:rPr>
        <w:t>这个家庭的接触次数</w:t>
      </w:r>
      <w:r w:rsidR="009344E7" w:rsidRPr="00820B4D">
        <w:rPr>
          <w:rFonts w:hint="eastAsia"/>
          <w:sz w:val="20"/>
          <w:szCs w:val="20"/>
          <w:lang w:eastAsia="zh-CN"/>
        </w:rPr>
        <w:t>: ____________________________</w:t>
      </w:r>
    </w:p>
    <w:p w14:paraId="188D526E" w14:textId="77777777" w:rsidR="00A55389" w:rsidRPr="00820B4D" w:rsidRDefault="00A55389" w:rsidP="00A1494B">
      <w:pPr>
        <w:pStyle w:val="QuestionnaireQuestionStyle"/>
        <w:ind w:left="0" w:firstLine="0"/>
        <w:rPr>
          <w:sz w:val="20"/>
        </w:rPr>
      </w:pPr>
    </w:p>
    <w:p w14:paraId="00A0116B" w14:textId="77777777" w:rsidR="00A55389" w:rsidRPr="00820B4D" w:rsidRDefault="00D1634E" w:rsidP="00820B4D">
      <w:pPr>
        <w:pStyle w:val="QuestionnaireQuestionStyle"/>
        <w:rPr>
          <w:b/>
          <w:sz w:val="20"/>
          <w:u w:val="single"/>
        </w:rPr>
      </w:pPr>
      <w:r w:rsidRPr="00820B4D">
        <w:rPr>
          <w:sz w:val="20"/>
        </w:rPr>
        <w:tab/>
      </w:r>
      <w:r w:rsidRPr="00820B4D">
        <w:rPr>
          <w:sz w:val="20"/>
        </w:rPr>
        <w:tab/>
      </w:r>
      <w:r w:rsidRPr="00820B4D">
        <w:rPr>
          <w:b/>
          <w:sz w:val="20"/>
          <w:u w:val="single"/>
        </w:rPr>
        <w:t>STAFF INFORMATION</w:t>
      </w:r>
    </w:p>
    <w:p w14:paraId="66214D50" w14:textId="77777777" w:rsidR="00DA7A63" w:rsidRPr="00820B4D" w:rsidRDefault="00DA7A63" w:rsidP="004B6561">
      <w:pPr>
        <w:ind w:firstLine="720"/>
        <w:rPr>
          <w:sz w:val="20"/>
          <w:szCs w:val="20"/>
          <w:lang w:eastAsia="zh-CN"/>
        </w:rPr>
      </w:pPr>
      <w:r w:rsidRPr="00820B4D">
        <w:rPr>
          <w:rFonts w:hint="eastAsia"/>
          <w:sz w:val="20"/>
          <w:szCs w:val="20"/>
          <w:lang w:eastAsia="zh-CN"/>
        </w:rPr>
        <w:t>访问员资料</w:t>
      </w:r>
    </w:p>
    <w:p w14:paraId="17C8E5FA" w14:textId="77777777" w:rsidR="00A55389" w:rsidRPr="00820B4D" w:rsidRDefault="00A55389" w:rsidP="00A1494B">
      <w:pPr>
        <w:pStyle w:val="QuestionnaireQuestionStyle"/>
        <w:ind w:left="0" w:firstLine="0"/>
        <w:rPr>
          <w:sz w:val="20"/>
        </w:rPr>
      </w:pPr>
    </w:p>
    <w:p w14:paraId="112B72D4" w14:textId="77777777" w:rsidR="00A55389" w:rsidRPr="00820B4D" w:rsidRDefault="00D1634E" w:rsidP="00820B4D">
      <w:pPr>
        <w:pStyle w:val="QuestionnaireQuestionStyle"/>
        <w:rPr>
          <w:sz w:val="20"/>
        </w:rPr>
      </w:pPr>
      <w:r w:rsidRPr="00820B4D">
        <w:rPr>
          <w:b/>
          <w:sz w:val="20"/>
        </w:rPr>
        <w:tab/>
        <w:t>D33.</w:t>
      </w:r>
      <w:r w:rsidRPr="00820B4D">
        <w:rPr>
          <w:sz w:val="20"/>
        </w:rPr>
        <w:t xml:space="preserve">   [WP9031]</w:t>
      </w:r>
      <w:r w:rsidRPr="00820B4D">
        <w:rPr>
          <w:b/>
          <w:sz w:val="20"/>
        </w:rPr>
        <w:tab/>
      </w:r>
      <w:r w:rsidRPr="00820B4D">
        <w:rPr>
          <w:b/>
          <w:sz w:val="20"/>
        </w:rPr>
        <w:tab/>
      </w:r>
    </w:p>
    <w:p w14:paraId="3111755D" w14:textId="183799BF" w:rsidR="00A55389" w:rsidRPr="00820B4D" w:rsidRDefault="00DA7A63" w:rsidP="00820B4D">
      <w:pPr>
        <w:rPr>
          <w:rFonts w:ascii="SimSun" w:hAnsi="SimSun"/>
          <w:sz w:val="20"/>
        </w:rPr>
      </w:pPr>
      <w:r w:rsidRPr="00820B4D">
        <w:rPr>
          <w:sz w:val="20"/>
        </w:rPr>
        <w:tab/>
      </w:r>
      <w:r w:rsidR="00D1634E" w:rsidRPr="00820B4D">
        <w:rPr>
          <w:sz w:val="20"/>
        </w:rPr>
        <w:t>INTERVIEWER:</w:t>
      </w:r>
      <w:r w:rsidRPr="00820B4D">
        <w:rPr>
          <w:rFonts w:hint="eastAsia"/>
          <w:sz w:val="20"/>
          <w:szCs w:val="20"/>
        </w:rPr>
        <w:t xml:space="preserve"> </w:t>
      </w:r>
      <w:r w:rsidRPr="00820B4D">
        <w:rPr>
          <w:rFonts w:ascii="SimSun" w:eastAsia="SimSun" w:hAnsi="SimSun" w:cs="SimSun" w:hint="eastAsia"/>
          <w:sz w:val="20"/>
          <w:szCs w:val="20"/>
          <w:lang w:eastAsia="zh-CN"/>
        </w:rPr>
        <w:t>访问员姓名</w:t>
      </w:r>
    </w:p>
    <w:p w14:paraId="05D04203" w14:textId="77777777" w:rsidR="00A55389" w:rsidRPr="00820B4D" w:rsidRDefault="00D1634E" w:rsidP="00820B4D">
      <w:pPr>
        <w:pStyle w:val="QuestionnaireQuestionStyle"/>
        <w:rPr>
          <w:sz w:val="20"/>
        </w:rPr>
      </w:pPr>
      <w:r w:rsidRPr="00820B4D">
        <w:rPr>
          <w:sz w:val="20"/>
        </w:rPr>
        <w:tab/>
      </w:r>
      <w:r w:rsidRPr="00820B4D">
        <w:rPr>
          <w:sz w:val="20"/>
        </w:rPr>
        <w:tab/>
        <w:t>#:   ________________</w:t>
      </w:r>
    </w:p>
    <w:p w14:paraId="21811CAC" w14:textId="77777777" w:rsidR="00A55389" w:rsidRPr="00820B4D" w:rsidRDefault="00A55389" w:rsidP="00820B4D">
      <w:pPr>
        <w:pStyle w:val="QuestionnaireQuestionStyle"/>
        <w:rPr>
          <w:sz w:val="20"/>
        </w:rPr>
      </w:pPr>
    </w:p>
    <w:p w14:paraId="7135B312" w14:textId="77777777" w:rsidR="00A55389" w:rsidRPr="00820B4D" w:rsidRDefault="00D1634E" w:rsidP="00820B4D">
      <w:pPr>
        <w:pStyle w:val="QuestionnaireQuestionStyle"/>
        <w:rPr>
          <w:sz w:val="20"/>
        </w:rPr>
      </w:pPr>
      <w:r w:rsidRPr="00820B4D">
        <w:rPr>
          <w:b/>
          <w:sz w:val="20"/>
        </w:rPr>
        <w:tab/>
        <w:t>D33A.</w:t>
      </w:r>
      <w:r w:rsidRPr="00820B4D">
        <w:rPr>
          <w:sz w:val="20"/>
        </w:rPr>
        <w:t xml:space="preserve">   [WP8023]</w:t>
      </w:r>
      <w:r w:rsidRPr="00820B4D">
        <w:rPr>
          <w:b/>
          <w:sz w:val="20"/>
        </w:rPr>
        <w:tab/>
      </w:r>
      <w:r w:rsidRPr="00820B4D">
        <w:rPr>
          <w:b/>
          <w:sz w:val="20"/>
        </w:rPr>
        <w:tab/>
      </w:r>
    </w:p>
    <w:p w14:paraId="23E3E7CE" w14:textId="2811FA99" w:rsidR="00DA7A63" w:rsidRPr="00820B4D" w:rsidRDefault="00D1634E" w:rsidP="00820B4D">
      <w:pPr>
        <w:rPr>
          <w:rFonts w:ascii="SimSun" w:hAnsi="SimSun"/>
          <w:sz w:val="20"/>
        </w:rPr>
      </w:pPr>
      <w:r w:rsidRPr="00820B4D">
        <w:rPr>
          <w:sz w:val="20"/>
        </w:rPr>
        <w:tab/>
        <w:t>GENDER OF THE INTERVIEWER:</w:t>
      </w:r>
      <w:r w:rsidR="00DA7A63" w:rsidRPr="00820B4D">
        <w:rPr>
          <w:rFonts w:hint="eastAsia"/>
          <w:sz w:val="20"/>
          <w:szCs w:val="20"/>
          <w:lang w:eastAsia="zh-CN"/>
        </w:rPr>
        <w:t xml:space="preserve"> </w:t>
      </w:r>
      <w:r w:rsidR="00DA7A63" w:rsidRPr="00820B4D">
        <w:rPr>
          <w:rFonts w:ascii="SimSun" w:eastAsia="SimSun" w:hAnsi="SimSun" w:cs="SimSun" w:hint="eastAsia"/>
          <w:sz w:val="20"/>
          <w:szCs w:val="20"/>
          <w:lang w:eastAsia="zh-CN"/>
        </w:rPr>
        <w:t>访问员性别</w:t>
      </w:r>
    </w:p>
    <w:p w14:paraId="5726DBF6" w14:textId="77777777" w:rsidR="00A55389" w:rsidRPr="00820B4D" w:rsidRDefault="00A55389" w:rsidP="00820B4D">
      <w:pPr>
        <w:pStyle w:val="QuestionnaireQuestionStyle"/>
        <w:rPr>
          <w:sz w:val="20"/>
        </w:rPr>
      </w:pPr>
    </w:p>
    <w:tbl>
      <w:tblPr>
        <w:tblW w:w="0" w:type="auto"/>
        <w:tblInd w:w="720" w:type="dxa"/>
        <w:tblCellMar>
          <w:left w:w="0" w:type="dxa"/>
          <w:right w:w="0" w:type="dxa"/>
        </w:tblCellMar>
        <w:tblLook w:val="04A0" w:firstRow="1" w:lastRow="0" w:firstColumn="1" w:lastColumn="0" w:noHBand="0" w:noVBand="1"/>
      </w:tblPr>
      <w:tblGrid>
        <w:gridCol w:w="4301"/>
        <w:gridCol w:w="4339"/>
      </w:tblGrid>
      <w:tr w:rsidR="00A1605F" w:rsidRPr="00820B4D" w14:paraId="564F4E93" w14:textId="77777777">
        <w:tc>
          <w:tcPr>
            <w:tcW w:w="5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BAC6D75"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Male</w:t>
            </w:r>
          </w:p>
          <w:p w14:paraId="08D15CC3" w14:textId="00EFFA00" w:rsidR="00D45D16" w:rsidRPr="00820B4D" w:rsidRDefault="00D45D16" w:rsidP="00820B4D">
            <w:pPr>
              <w:pStyle w:val="QuestionScaleStyle"/>
              <w:jc w:val="center"/>
              <w:rPr>
                <w:b/>
                <w:sz w:val="20"/>
              </w:rPr>
            </w:pPr>
            <w:r w:rsidRPr="00820B4D">
              <w:rPr>
                <w:rFonts w:eastAsiaTheme="minorEastAsia" w:hint="eastAsia"/>
                <w:b/>
                <w:bCs/>
                <w:sz w:val="20"/>
                <w:szCs w:val="20"/>
                <w:lang w:eastAsia="zh-CN"/>
              </w:rPr>
              <w:t>男性</w:t>
            </w:r>
          </w:p>
        </w:tc>
        <w:tc>
          <w:tcPr>
            <w:tcW w:w="5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115672F9"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Female</w:t>
            </w:r>
          </w:p>
          <w:p w14:paraId="62E069FF" w14:textId="3C856AF0" w:rsidR="00D45D16" w:rsidRPr="00820B4D" w:rsidRDefault="00D45D16" w:rsidP="00820B4D">
            <w:pPr>
              <w:pStyle w:val="QuestionScaleStyle"/>
              <w:jc w:val="center"/>
              <w:rPr>
                <w:b/>
                <w:sz w:val="20"/>
              </w:rPr>
            </w:pPr>
            <w:r w:rsidRPr="00820B4D">
              <w:rPr>
                <w:rFonts w:eastAsiaTheme="minorEastAsia" w:hint="eastAsia"/>
                <w:b/>
                <w:bCs/>
                <w:sz w:val="20"/>
                <w:szCs w:val="20"/>
                <w:lang w:eastAsia="zh-CN"/>
              </w:rPr>
              <w:t>女性</w:t>
            </w:r>
          </w:p>
        </w:tc>
      </w:tr>
      <w:tr w:rsidR="00A1605F" w:rsidRPr="00820B4D" w14:paraId="03EB8AEA" w14:textId="77777777" w:rsidTr="00820B4D">
        <w:tc>
          <w:tcPr>
            <w:tcW w:w="5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3B864FAB" w14:textId="77777777" w:rsidR="00A55389" w:rsidRPr="00820B4D" w:rsidRDefault="00D1634E" w:rsidP="00820B4D">
            <w:pPr>
              <w:pStyle w:val="QuestionScaleStyle"/>
              <w:jc w:val="center"/>
              <w:rPr>
                <w:sz w:val="20"/>
              </w:rPr>
            </w:pPr>
            <w:r w:rsidRPr="00820B4D">
              <w:rPr>
                <w:sz w:val="20"/>
              </w:rPr>
              <w:t>1</w:t>
            </w:r>
          </w:p>
        </w:tc>
        <w:tc>
          <w:tcPr>
            <w:tcW w:w="5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2AAB2D09" w14:textId="77777777" w:rsidR="00A55389" w:rsidRPr="00820B4D" w:rsidRDefault="00D1634E" w:rsidP="00820B4D">
            <w:pPr>
              <w:pStyle w:val="QuestionScaleStyle"/>
              <w:jc w:val="center"/>
              <w:rPr>
                <w:sz w:val="20"/>
              </w:rPr>
            </w:pPr>
            <w:r w:rsidRPr="00820B4D">
              <w:rPr>
                <w:sz w:val="20"/>
              </w:rPr>
              <w:t>2</w:t>
            </w:r>
          </w:p>
        </w:tc>
      </w:tr>
    </w:tbl>
    <w:p w14:paraId="7E3CE1E9" w14:textId="77777777" w:rsidR="00A55389" w:rsidRPr="00820B4D" w:rsidRDefault="00A55389" w:rsidP="00820B4D">
      <w:pPr>
        <w:pStyle w:val="QuestionScaleStyle"/>
        <w:rPr>
          <w:sz w:val="20"/>
        </w:rPr>
      </w:pPr>
    </w:p>
    <w:p w14:paraId="00B39C9D" w14:textId="77777777" w:rsidR="00A55389" w:rsidRPr="00820B4D" w:rsidRDefault="00D1634E" w:rsidP="00820B4D">
      <w:pPr>
        <w:pStyle w:val="QuestionnaireQuestionStyle"/>
        <w:rPr>
          <w:sz w:val="20"/>
        </w:rPr>
      </w:pPr>
      <w:r w:rsidRPr="00820B4D">
        <w:rPr>
          <w:b/>
          <w:sz w:val="20"/>
        </w:rPr>
        <w:tab/>
        <w:t>D33B.</w:t>
      </w:r>
      <w:r w:rsidRPr="00820B4D">
        <w:rPr>
          <w:sz w:val="20"/>
        </w:rPr>
        <w:t xml:space="preserve">   [WP17846]</w:t>
      </w:r>
      <w:r w:rsidRPr="00820B4D">
        <w:rPr>
          <w:b/>
          <w:sz w:val="20"/>
        </w:rPr>
        <w:tab/>
      </w:r>
      <w:r w:rsidRPr="00820B4D">
        <w:rPr>
          <w:b/>
          <w:sz w:val="20"/>
        </w:rPr>
        <w:tab/>
      </w:r>
    </w:p>
    <w:p w14:paraId="058BD4FB" w14:textId="6C24B6BD" w:rsidR="00A55389" w:rsidRPr="00820B4D" w:rsidRDefault="00D1634E" w:rsidP="00820B4D">
      <w:pPr>
        <w:pStyle w:val="QuestionnaireQuestionStyle"/>
        <w:rPr>
          <w:b/>
          <w:i/>
          <w:sz w:val="20"/>
        </w:rPr>
      </w:pPr>
      <w:r w:rsidRPr="00820B4D">
        <w:rPr>
          <w:sz w:val="20"/>
        </w:rPr>
        <w:tab/>
      </w:r>
      <w:r w:rsidRPr="00820B4D">
        <w:rPr>
          <w:sz w:val="20"/>
        </w:rPr>
        <w:tab/>
        <w:t>AGE OF THE INTERVIEWER:</w:t>
      </w:r>
      <w:r w:rsidR="00FD332D" w:rsidRPr="00820B4D">
        <w:rPr>
          <w:sz w:val="20"/>
        </w:rPr>
        <w:t xml:space="preserve"> </w:t>
      </w:r>
      <w:r w:rsidR="00FD332D" w:rsidRPr="00820B4D">
        <w:rPr>
          <w:b/>
          <w:i/>
          <w:sz w:val="20"/>
        </w:rPr>
        <w:t>(</w:t>
      </w:r>
      <w:r w:rsidR="00FD332D" w:rsidRPr="00820B4D">
        <w:rPr>
          <w:b/>
          <w:i/>
          <w:sz w:val="20"/>
          <w:u w:val="single"/>
        </w:rPr>
        <w:t>Code actual age</w:t>
      </w:r>
      <w:r w:rsidR="00FD332D" w:rsidRPr="00820B4D">
        <w:rPr>
          <w:b/>
          <w:i/>
          <w:sz w:val="20"/>
        </w:rPr>
        <w:t>)</w:t>
      </w:r>
      <w:r w:rsidR="00C95781" w:rsidRPr="00820B4D">
        <w:rPr>
          <w:b/>
          <w:i/>
          <w:sz w:val="20"/>
        </w:rPr>
        <w:t xml:space="preserve"> </w:t>
      </w:r>
    </w:p>
    <w:p w14:paraId="57D2E4A7" w14:textId="77777777" w:rsidR="00D45D16" w:rsidRPr="00820B4D" w:rsidRDefault="00D45D16" w:rsidP="004B6561">
      <w:pPr>
        <w:ind w:firstLine="720"/>
        <w:rPr>
          <w:sz w:val="20"/>
          <w:szCs w:val="20"/>
          <w:lang w:eastAsia="zh-CN"/>
        </w:rPr>
      </w:pPr>
      <w:r w:rsidRPr="00820B4D">
        <w:rPr>
          <w:rFonts w:hint="eastAsia"/>
          <w:sz w:val="20"/>
          <w:szCs w:val="20"/>
          <w:lang w:eastAsia="zh-CN"/>
        </w:rPr>
        <w:t>访问员年龄：</w:t>
      </w:r>
      <w:r w:rsidRPr="00820B4D">
        <w:rPr>
          <w:sz w:val="20"/>
          <w:szCs w:val="20"/>
          <w:lang w:eastAsia="zh-CN"/>
        </w:rPr>
        <w:t xml:space="preserve"> (</w:t>
      </w:r>
      <w:r w:rsidRPr="00820B4D">
        <w:rPr>
          <w:rFonts w:hint="eastAsia"/>
          <w:sz w:val="20"/>
          <w:szCs w:val="20"/>
          <w:lang w:eastAsia="zh-CN"/>
        </w:rPr>
        <w:t>记录实际年龄</w:t>
      </w:r>
      <w:r w:rsidRPr="00820B4D">
        <w:rPr>
          <w:sz w:val="20"/>
          <w:szCs w:val="20"/>
          <w:lang w:eastAsia="zh-CN"/>
        </w:rPr>
        <w:t xml:space="preserve">) </w:t>
      </w:r>
    </w:p>
    <w:p w14:paraId="60765F86" w14:textId="77777777" w:rsidR="00A55389" w:rsidRPr="00820B4D" w:rsidRDefault="00A55389" w:rsidP="00820B4D">
      <w:pPr>
        <w:pStyle w:val="QuestionnaireQuestionStyle"/>
        <w:ind w:left="0" w:firstLine="0"/>
        <w:rPr>
          <w:sz w:val="20"/>
          <w:lang w:eastAsia="zh-CN"/>
        </w:rPr>
      </w:pPr>
    </w:p>
    <w:tbl>
      <w:tblPr>
        <w:tblW w:w="0" w:type="auto"/>
        <w:tblInd w:w="720" w:type="dxa"/>
        <w:tblLayout w:type="fixed"/>
        <w:tblCellMar>
          <w:left w:w="0" w:type="dxa"/>
          <w:right w:w="0" w:type="dxa"/>
        </w:tblCellMar>
        <w:tblLook w:val="04A0" w:firstRow="1" w:lastRow="0" w:firstColumn="1" w:lastColumn="0" w:noHBand="0" w:noVBand="1"/>
      </w:tblPr>
      <w:tblGrid>
        <w:gridCol w:w="2160"/>
        <w:gridCol w:w="2160"/>
        <w:gridCol w:w="3000"/>
      </w:tblGrid>
      <w:tr w:rsidR="009344E7" w:rsidRPr="00820B4D" w14:paraId="547A55DC" w14:textId="77777777">
        <w:tc>
          <w:tcPr>
            <w:tcW w:w="4320" w:type="dxa"/>
            <w:gridSpan w:val="2"/>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383B81D0" w14:textId="77777777" w:rsidR="00A55389" w:rsidRPr="00820B4D" w:rsidRDefault="00A55389" w:rsidP="00820B4D">
            <w:pPr>
              <w:pStyle w:val="QuestionScaleStyle"/>
              <w:rPr>
                <w:sz w:val="20"/>
                <w:lang w:eastAsia="zh-CN"/>
              </w:rPr>
            </w:pP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C330292" w14:textId="77777777" w:rsidR="00896E3D" w:rsidRPr="00820B4D" w:rsidRDefault="00896E3D" w:rsidP="00343608">
            <w:pPr>
              <w:pStyle w:val="QuestionScaleStyle"/>
              <w:jc w:val="center"/>
              <w:rPr>
                <w:b/>
                <w:sz w:val="20"/>
                <w:szCs w:val="20"/>
              </w:rPr>
            </w:pPr>
            <w:r w:rsidRPr="00820B4D">
              <w:rPr>
                <w:b/>
                <w:sz w:val="20"/>
              </w:rPr>
              <w:t>ENTER ONE RESPONSE:</w:t>
            </w:r>
          </w:p>
          <w:p w14:paraId="5DEFD2E4" w14:textId="2BF69373"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9344E7" w:rsidRPr="00820B4D" w14:paraId="2195707C" w14:textId="77777777" w:rsidTr="00820B4D">
        <w:trPr>
          <w:trHeight w:val="500"/>
        </w:trPr>
        <w:tc>
          <w:tcPr>
            <w:tcW w:w="216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39A78D63" w14:textId="77777777" w:rsidR="00D45D16" w:rsidRPr="00820B4D" w:rsidRDefault="00D45D16" w:rsidP="00820B4D">
            <w:pPr>
              <w:pStyle w:val="QuestionScaleStyle"/>
              <w:rPr>
                <w:b/>
                <w:sz w:val="20"/>
              </w:rPr>
            </w:pPr>
            <w:r w:rsidRPr="00820B4D">
              <w:rPr>
                <w:b/>
                <w:sz w:val="20"/>
              </w:rPr>
              <w:t>Write in:</w:t>
            </w:r>
          </w:p>
        </w:tc>
        <w:tc>
          <w:tcPr>
            <w:tcW w:w="2160" w:type="dxa"/>
            <w:tcBorders>
              <w:top w:val="single" w:sz="0" w:space="0" w:color="auto"/>
              <w:left w:val="single" w:sz="0" w:space="0" w:color="auto"/>
              <w:bottom w:val="single" w:sz="0" w:space="0" w:color="auto"/>
              <w:right w:val="single" w:sz="0" w:space="0" w:color="auto"/>
            </w:tcBorders>
            <w:vAlign w:val="center"/>
          </w:tcPr>
          <w:p w14:paraId="743CBB60" w14:textId="54C77AA0" w:rsidR="00D45D16" w:rsidRPr="00820B4D" w:rsidRDefault="00D45D16" w:rsidP="00820B4D">
            <w:pPr>
              <w:pStyle w:val="QuestionScaleStyle"/>
              <w:rPr>
                <w:b/>
                <w:sz w:val="20"/>
              </w:rPr>
            </w:pPr>
            <w:proofErr w:type="spellStart"/>
            <w:r w:rsidRPr="00820B4D">
              <w:rPr>
                <w:rFonts w:hint="eastAsia"/>
                <w:b/>
                <w:bCs/>
                <w:sz w:val="20"/>
                <w:szCs w:val="20"/>
              </w:rPr>
              <w:t>记录</w:t>
            </w:r>
            <w:proofErr w:type="spellEnd"/>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8ED45A3" w14:textId="77777777" w:rsidR="00D45D16" w:rsidRPr="00820B4D" w:rsidRDefault="00D45D16" w:rsidP="00343608">
            <w:pPr>
              <w:pStyle w:val="QuestionScaleStyle"/>
              <w:jc w:val="center"/>
              <w:rPr>
                <w:b/>
                <w:sz w:val="20"/>
                <w:szCs w:val="20"/>
              </w:rPr>
            </w:pPr>
            <w:r w:rsidRPr="00820B4D">
              <w:rPr>
                <w:b/>
                <w:sz w:val="20"/>
                <w:szCs w:val="20"/>
              </w:rPr>
              <w:t>____________________</w:t>
            </w:r>
          </w:p>
        </w:tc>
      </w:tr>
      <w:tr w:rsidR="009344E7" w:rsidRPr="00820B4D" w14:paraId="199B060E" w14:textId="77777777" w:rsidTr="00820B4D">
        <w:trPr>
          <w:trHeight w:val="200"/>
        </w:trPr>
        <w:tc>
          <w:tcPr>
            <w:tcW w:w="216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0890830B" w14:textId="77777777" w:rsidR="00D45D16" w:rsidRPr="00820B4D" w:rsidRDefault="00D45D16" w:rsidP="00820B4D">
            <w:pPr>
              <w:pStyle w:val="QuestionScaleStyle"/>
              <w:rPr>
                <w:sz w:val="20"/>
              </w:rPr>
            </w:pPr>
            <w:r w:rsidRPr="00820B4D">
              <w:rPr>
                <w:sz w:val="20"/>
              </w:rPr>
              <w:t>99+</w:t>
            </w:r>
          </w:p>
        </w:tc>
        <w:tc>
          <w:tcPr>
            <w:tcW w:w="2160" w:type="dxa"/>
            <w:tcBorders>
              <w:top w:val="single" w:sz="0" w:space="0" w:color="auto"/>
              <w:left w:val="single" w:sz="0" w:space="0" w:color="auto"/>
              <w:bottom w:val="single" w:sz="0" w:space="0" w:color="auto"/>
              <w:right w:val="single" w:sz="0" w:space="0" w:color="auto"/>
            </w:tcBorders>
          </w:tcPr>
          <w:p w14:paraId="7D08F898" w14:textId="13EB7464" w:rsidR="00D45D16" w:rsidRPr="00820B4D" w:rsidRDefault="00D45D16" w:rsidP="00820B4D">
            <w:pPr>
              <w:pStyle w:val="QuestionScaleStyle"/>
              <w:rPr>
                <w:sz w:val="20"/>
              </w:rPr>
            </w:pPr>
            <w:r w:rsidRPr="00820B4D">
              <w:rPr>
                <w:rFonts w:ascii="Times New Roman" w:hAnsi="Times New Roman"/>
                <w:sz w:val="20"/>
              </w:rPr>
              <w:t>99</w:t>
            </w:r>
            <w:r w:rsidRPr="00820B4D">
              <w:rPr>
                <w:rFonts w:ascii="Times New Roman" w:hAnsi="Times New Roman" w:cs="Times New Roman"/>
                <w:sz w:val="20"/>
                <w:szCs w:val="20"/>
              </w:rPr>
              <w:t>+</w:t>
            </w: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C35DE39" w14:textId="77777777" w:rsidR="00D45D16" w:rsidRPr="00820B4D" w:rsidRDefault="00D45D16" w:rsidP="00343608">
            <w:pPr>
              <w:pStyle w:val="QuestionScaleStyle"/>
              <w:jc w:val="center"/>
              <w:rPr>
                <w:sz w:val="20"/>
                <w:szCs w:val="20"/>
              </w:rPr>
            </w:pPr>
            <w:r w:rsidRPr="00820B4D">
              <w:rPr>
                <w:sz w:val="20"/>
                <w:szCs w:val="20"/>
              </w:rPr>
              <w:t>99</w:t>
            </w:r>
          </w:p>
        </w:tc>
      </w:tr>
      <w:tr w:rsidR="009344E7" w:rsidRPr="00820B4D" w14:paraId="71F3043E" w14:textId="77777777" w:rsidTr="00820B4D">
        <w:trPr>
          <w:trHeight w:val="200"/>
        </w:trPr>
        <w:tc>
          <w:tcPr>
            <w:tcW w:w="216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0F33C3E2" w14:textId="77777777" w:rsidR="00D45D16" w:rsidRPr="00820B4D" w:rsidRDefault="00D45D16" w:rsidP="00820B4D">
            <w:pPr>
              <w:pStyle w:val="QuestionScaleStyle"/>
              <w:rPr>
                <w:sz w:val="20"/>
              </w:rPr>
            </w:pPr>
            <w:r w:rsidRPr="00820B4D">
              <w:rPr>
                <w:sz w:val="20"/>
              </w:rPr>
              <w:t>(Refused)</w:t>
            </w:r>
          </w:p>
        </w:tc>
        <w:tc>
          <w:tcPr>
            <w:tcW w:w="2160" w:type="dxa"/>
            <w:tcBorders>
              <w:top w:val="single" w:sz="0" w:space="0" w:color="auto"/>
              <w:left w:val="single" w:sz="0" w:space="0" w:color="auto"/>
              <w:bottom w:val="single" w:sz="0" w:space="0" w:color="auto"/>
              <w:right w:val="single" w:sz="0" w:space="0" w:color="auto"/>
            </w:tcBorders>
          </w:tcPr>
          <w:p w14:paraId="6B43F64A" w14:textId="4ADCDE4B" w:rsidR="00D45D16" w:rsidRPr="00820B4D" w:rsidRDefault="00D45D16"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拒答</w:t>
            </w:r>
            <w:proofErr w:type="spellEnd"/>
            <w:r w:rsidRPr="00820B4D">
              <w:rPr>
                <w:rFonts w:ascii="Times New Roman" w:hAnsi="Times New Roman" w:cs="Times New Roman"/>
                <w:sz w:val="20"/>
                <w:szCs w:val="20"/>
              </w:rPr>
              <w:t>)</w:t>
            </w: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294C5F5C" w14:textId="77777777" w:rsidR="00D45D16" w:rsidRPr="00820B4D" w:rsidRDefault="00D45D16" w:rsidP="00820B4D">
            <w:pPr>
              <w:pStyle w:val="QuestionScaleStyle"/>
              <w:jc w:val="center"/>
              <w:rPr>
                <w:sz w:val="20"/>
              </w:rPr>
            </w:pPr>
            <w:r w:rsidRPr="00820B4D">
              <w:rPr>
                <w:sz w:val="20"/>
              </w:rPr>
              <w:t>100</w:t>
            </w:r>
          </w:p>
        </w:tc>
      </w:tr>
    </w:tbl>
    <w:p w14:paraId="12F6A4BB" w14:textId="77777777" w:rsidR="00A55389" w:rsidRPr="00820B4D" w:rsidRDefault="00A55389" w:rsidP="00820B4D">
      <w:pPr>
        <w:pStyle w:val="QuestionScaleStyle"/>
        <w:rPr>
          <w:sz w:val="20"/>
        </w:rPr>
      </w:pPr>
    </w:p>
    <w:p w14:paraId="1B1A441F" w14:textId="77777777" w:rsidR="00A55389" w:rsidRPr="00820B4D" w:rsidRDefault="00D1634E" w:rsidP="00820B4D">
      <w:pPr>
        <w:pStyle w:val="QuestionnaireQuestionStyle"/>
        <w:rPr>
          <w:sz w:val="20"/>
        </w:rPr>
      </w:pPr>
      <w:r w:rsidRPr="00820B4D">
        <w:rPr>
          <w:b/>
          <w:sz w:val="20"/>
        </w:rPr>
        <w:tab/>
        <w:t>D33C.</w:t>
      </w:r>
      <w:r w:rsidRPr="00820B4D">
        <w:rPr>
          <w:sz w:val="20"/>
        </w:rPr>
        <w:t xml:space="preserve">   [WP20024]</w:t>
      </w:r>
      <w:r w:rsidRPr="00820B4D">
        <w:rPr>
          <w:b/>
          <w:sz w:val="20"/>
        </w:rPr>
        <w:tab/>
      </w:r>
      <w:r w:rsidRPr="00820B4D">
        <w:rPr>
          <w:b/>
          <w:sz w:val="20"/>
        </w:rPr>
        <w:tab/>
      </w:r>
    </w:p>
    <w:p w14:paraId="59B416DA" w14:textId="77777777" w:rsidR="00A55389" w:rsidRPr="00820B4D" w:rsidRDefault="00D1634E" w:rsidP="00820B4D">
      <w:pPr>
        <w:pStyle w:val="QuestionnaireQuestionStyle"/>
        <w:rPr>
          <w:b/>
          <w:i/>
          <w:sz w:val="20"/>
        </w:rPr>
      </w:pPr>
      <w:r w:rsidRPr="00820B4D">
        <w:rPr>
          <w:sz w:val="20"/>
        </w:rPr>
        <w:tab/>
      </w:r>
      <w:r w:rsidRPr="00820B4D">
        <w:rPr>
          <w:sz w:val="20"/>
        </w:rPr>
        <w:tab/>
        <w:t xml:space="preserve">EDUCATION OF THE INTERVIEWER: </w:t>
      </w:r>
      <w:r w:rsidRPr="00820B4D">
        <w:rPr>
          <w:b/>
          <w:i/>
          <w:sz w:val="20"/>
        </w:rPr>
        <w:t>(</w:t>
      </w:r>
      <w:r w:rsidRPr="00820B4D">
        <w:rPr>
          <w:b/>
          <w:i/>
          <w:sz w:val="20"/>
          <w:u w:val="single"/>
        </w:rPr>
        <w:t>Interviewer must have finished the highest level in the category in order for it to be counted as complete.</w:t>
      </w:r>
      <w:r w:rsidRPr="00820B4D">
        <w:rPr>
          <w:b/>
          <w:i/>
          <w:sz w:val="20"/>
        </w:rPr>
        <w:t xml:space="preserve">) </w:t>
      </w:r>
    </w:p>
    <w:p w14:paraId="4BE7007F" w14:textId="77777777" w:rsidR="00D45D16" w:rsidRPr="00820B4D" w:rsidRDefault="00D45D16" w:rsidP="004B6561">
      <w:pPr>
        <w:ind w:left="720"/>
        <w:rPr>
          <w:sz w:val="20"/>
          <w:szCs w:val="20"/>
          <w:lang w:eastAsia="zh-CN"/>
        </w:rPr>
      </w:pPr>
      <w:r w:rsidRPr="00820B4D">
        <w:rPr>
          <w:rFonts w:hint="eastAsia"/>
          <w:sz w:val="20"/>
          <w:szCs w:val="20"/>
          <w:lang w:eastAsia="zh-CN"/>
        </w:rPr>
        <w:t>访问员的最高学历</w:t>
      </w:r>
      <w:r w:rsidRPr="00820B4D">
        <w:rPr>
          <w:rFonts w:hint="eastAsia"/>
          <w:sz w:val="20"/>
          <w:szCs w:val="20"/>
          <w:lang w:eastAsia="zh-CN"/>
        </w:rPr>
        <w:br/>
        <w:t>（访问员必须完成了学历的最高水平才能将它记录为已毕业的最高学历）</w:t>
      </w:r>
    </w:p>
    <w:p w14:paraId="6CDD8EDF" w14:textId="77777777" w:rsidR="00A55389" w:rsidRPr="00820B4D" w:rsidRDefault="00A55389" w:rsidP="00820B4D">
      <w:pPr>
        <w:pStyle w:val="QuestionnaireQuestionStyle"/>
        <w:rPr>
          <w:sz w:val="20"/>
          <w:lang w:eastAsia="zh-CN"/>
        </w:rPr>
      </w:pPr>
    </w:p>
    <w:tbl>
      <w:tblPr>
        <w:tblW w:w="0" w:type="auto"/>
        <w:tblInd w:w="720" w:type="dxa"/>
        <w:tblLayout w:type="fixed"/>
        <w:tblCellMar>
          <w:left w:w="0" w:type="dxa"/>
          <w:right w:w="0" w:type="dxa"/>
        </w:tblCellMar>
        <w:tblLook w:val="04A0" w:firstRow="1" w:lastRow="0" w:firstColumn="1" w:lastColumn="0" w:noHBand="0" w:noVBand="1"/>
      </w:tblPr>
      <w:tblGrid>
        <w:gridCol w:w="3269"/>
        <w:gridCol w:w="1985"/>
        <w:gridCol w:w="3000"/>
      </w:tblGrid>
      <w:tr w:rsidR="009344E7" w:rsidRPr="00820B4D" w14:paraId="7A6452CF" w14:textId="77777777" w:rsidTr="00820B4D">
        <w:tc>
          <w:tcPr>
            <w:tcW w:w="5254" w:type="dxa"/>
            <w:gridSpan w:val="2"/>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0ABEED83" w14:textId="77777777" w:rsidR="00A55389" w:rsidRPr="00820B4D" w:rsidRDefault="00A55389" w:rsidP="00820B4D">
            <w:pPr>
              <w:pStyle w:val="QuestionScaleStyle"/>
              <w:rPr>
                <w:sz w:val="20"/>
                <w:lang w:eastAsia="zh-CN"/>
              </w:rPr>
            </w:pP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27B831ED" w14:textId="77777777" w:rsidR="00896E3D" w:rsidRPr="00820B4D" w:rsidRDefault="00896E3D" w:rsidP="00343608">
            <w:pPr>
              <w:pStyle w:val="QuestionScaleStyle"/>
              <w:jc w:val="center"/>
              <w:rPr>
                <w:b/>
                <w:sz w:val="20"/>
                <w:szCs w:val="20"/>
              </w:rPr>
            </w:pPr>
            <w:r w:rsidRPr="00820B4D">
              <w:rPr>
                <w:b/>
                <w:sz w:val="20"/>
              </w:rPr>
              <w:t>ENTER ONE RESPONSE:</w:t>
            </w:r>
          </w:p>
          <w:p w14:paraId="59AA6EAA" w14:textId="60601EB9" w:rsidR="00A55389" w:rsidRPr="00820B4D" w:rsidRDefault="00896E3D" w:rsidP="00820B4D">
            <w:pPr>
              <w:pStyle w:val="QuestionScaleStyle"/>
              <w:jc w:val="center"/>
              <w:rPr>
                <w:sz w:val="20"/>
              </w:rPr>
            </w:pPr>
            <w:proofErr w:type="spellStart"/>
            <w:r w:rsidRPr="00820B4D">
              <w:rPr>
                <w:b/>
                <w:sz w:val="20"/>
                <w:szCs w:val="20"/>
              </w:rPr>
              <w:t>单选</w:t>
            </w:r>
            <w:proofErr w:type="spellEnd"/>
          </w:p>
        </w:tc>
      </w:tr>
      <w:tr w:rsidR="009344E7" w:rsidRPr="00820B4D" w14:paraId="7E6A9C79" w14:textId="77777777" w:rsidTr="00820B4D">
        <w:trPr>
          <w:trHeight w:val="200"/>
        </w:trPr>
        <w:tc>
          <w:tcPr>
            <w:tcW w:w="3269" w:type="dxa"/>
            <w:tcBorders>
              <w:top w:val="single" w:sz="0" w:space="0" w:color="auto"/>
              <w:left w:val="single" w:sz="0" w:space="0" w:color="auto"/>
              <w:bottom w:val="single" w:sz="0" w:space="0" w:color="auto"/>
            </w:tcBorders>
            <w:tcMar>
              <w:left w:w="20" w:type="dxa"/>
              <w:right w:w="20" w:type="dxa"/>
            </w:tcMar>
            <w:vAlign w:val="center"/>
          </w:tcPr>
          <w:p w14:paraId="5D9B47C5" w14:textId="77777777" w:rsidR="00D45D16" w:rsidRPr="00820B4D" w:rsidRDefault="00D45D16" w:rsidP="00820B4D">
            <w:pPr>
              <w:pStyle w:val="QuestionScaleStyle"/>
              <w:rPr>
                <w:sz w:val="20"/>
              </w:rPr>
            </w:pPr>
            <w:r w:rsidRPr="00820B4D">
              <w:rPr>
                <w:sz w:val="20"/>
              </w:rPr>
              <w:t>(No formal education)</w:t>
            </w:r>
          </w:p>
        </w:tc>
        <w:tc>
          <w:tcPr>
            <w:tcW w:w="1985" w:type="dxa"/>
            <w:tcBorders>
              <w:top w:val="single" w:sz="2" w:space="0" w:color="auto"/>
              <w:bottom w:val="single" w:sz="2" w:space="0" w:color="auto"/>
              <w:right w:val="single" w:sz="2" w:space="0" w:color="auto"/>
            </w:tcBorders>
          </w:tcPr>
          <w:p w14:paraId="75C9D458" w14:textId="6BBC817D" w:rsidR="00D45D16" w:rsidRPr="00820B4D" w:rsidRDefault="00D45D16" w:rsidP="00343608">
            <w:pPr>
              <w:pStyle w:val="QuestionScaleStyle"/>
              <w:rPr>
                <w:sz w:val="20"/>
                <w:szCs w:val="20"/>
              </w:rPr>
            </w:pPr>
            <w:proofErr w:type="spellStart"/>
            <w:r w:rsidRPr="00820B4D">
              <w:rPr>
                <w:rFonts w:ascii="SimSun" w:eastAsia="SimSun" w:hAnsi="SimSun" w:cs="SimSun" w:hint="eastAsia"/>
                <w:sz w:val="20"/>
                <w:szCs w:val="20"/>
              </w:rPr>
              <w:t>没有接受过正式教育</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5AE42BA1" w14:textId="77777777" w:rsidR="00D45D16" w:rsidRPr="00820B4D" w:rsidRDefault="00D45D16" w:rsidP="00820B4D">
            <w:pPr>
              <w:pStyle w:val="QuestionScaleStyle"/>
              <w:jc w:val="center"/>
              <w:rPr>
                <w:sz w:val="20"/>
              </w:rPr>
            </w:pPr>
            <w:r w:rsidRPr="00820B4D">
              <w:rPr>
                <w:sz w:val="20"/>
              </w:rPr>
              <w:t>00</w:t>
            </w:r>
          </w:p>
        </w:tc>
      </w:tr>
      <w:tr w:rsidR="009344E7" w:rsidRPr="00820B4D" w14:paraId="70CD02C1" w14:textId="77777777" w:rsidTr="00820B4D">
        <w:trPr>
          <w:trHeight w:val="200"/>
        </w:trPr>
        <w:tc>
          <w:tcPr>
            <w:tcW w:w="3269" w:type="dxa"/>
            <w:tcBorders>
              <w:top w:val="single" w:sz="0" w:space="0" w:color="auto"/>
              <w:left w:val="single" w:sz="0" w:space="0" w:color="auto"/>
              <w:bottom w:val="single" w:sz="0" w:space="0" w:color="auto"/>
            </w:tcBorders>
            <w:tcMar>
              <w:left w:w="20" w:type="dxa"/>
              <w:right w:w="20" w:type="dxa"/>
            </w:tcMar>
            <w:vAlign w:val="center"/>
          </w:tcPr>
          <w:p w14:paraId="5AC20B23" w14:textId="77777777" w:rsidR="00D45D16" w:rsidRPr="00820B4D" w:rsidRDefault="00D45D16" w:rsidP="00820B4D">
            <w:pPr>
              <w:pStyle w:val="QuestionScaleStyle"/>
              <w:rPr>
                <w:sz w:val="20"/>
              </w:rPr>
            </w:pPr>
            <w:r w:rsidRPr="00820B4D">
              <w:rPr>
                <w:sz w:val="20"/>
              </w:rPr>
              <w:t>Some primary school</w:t>
            </w:r>
          </w:p>
        </w:tc>
        <w:tc>
          <w:tcPr>
            <w:tcW w:w="1985" w:type="dxa"/>
            <w:tcBorders>
              <w:top w:val="single" w:sz="2" w:space="0" w:color="auto"/>
              <w:bottom w:val="single" w:sz="2" w:space="0" w:color="auto"/>
              <w:right w:val="single" w:sz="2" w:space="0" w:color="auto"/>
            </w:tcBorders>
          </w:tcPr>
          <w:p w14:paraId="5B01B7C1" w14:textId="39C07985" w:rsidR="00D45D16" w:rsidRPr="00820B4D" w:rsidRDefault="00D45D16" w:rsidP="00343608">
            <w:pPr>
              <w:pStyle w:val="QuestionScaleStyle"/>
              <w:rPr>
                <w:sz w:val="20"/>
                <w:szCs w:val="20"/>
              </w:rPr>
            </w:pPr>
            <w:proofErr w:type="spellStart"/>
            <w:r w:rsidRPr="00820B4D">
              <w:rPr>
                <w:rFonts w:ascii="SimSun" w:eastAsia="SimSun" w:hAnsi="SimSun" w:cs="SimSun" w:hint="eastAsia"/>
                <w:sz w:val="20"/>
                <w:szCs w:val="20"/>
              </w:rPr>
              <w:t>小学未毕业</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6BF3533C" w14:textId="77777777" w:rsidR="00D45D16" w:rsidRPr="00820B4D" w:rsidRDefault="00D45D16" w:rsidP="00820B4D">
            <w:pPr>
              <w:pStyle w:val="QuestionScaleStyle"/>
              <w:jc w:val="center"/>
              <w:rPr>
                <w:sz w:val="20"/>
              </w:rPr>
            </w:pPr>
            <w:r w:rsidRPr="00820B4D">
              <w:rPr>
                <w:sz w:val="20"/>
              </w:rPr>
              <w:t>01</w:t>
            </w:r>
          </w:p>
        </w:tc>
      </w:tr>
      <w:tr w:rsidR="009344E7" w:rsidRPr="00820B4D" w14:paraId="476B7B96" w14:textId="77777777" w:rsidTr="00820B4D">
        <w:trPr>
          <w:trHeight w:val="200"/>
        </w:trPr>
        <w:tc>
          <w:tcPr>
            <w:tcW w:w="3269" w:type="dxa"/>
            <w:tcBorders>
              <w:top w:val="single" w:sz="0" w:space="0" w:color="auto"/>
              <w:left w:val="single" w:sz="0" w:space="0" w:color="auto"/>
              <w:bottom w:val="single" w:sz="0" w:space="0" w:color="auto"/>
            </w:tcBorders>
            <w:tcMar>
              <w:left w:w="20" w:type="dxa"/>
              <w:right w:w="20" w:type="dxa"/>
            </w:tcMar>
            <w:vAlign w:val="center"/>
          </w:tcPr>
          <w:p w14:paraId="7AF3B0BD" w14:textId="77777777" w:rsidR="00D45D16" w:rsidRPr="00820B4D" w:rsidRDefault="00D45D16" w:rsidP="00820B4D">
            <w:pPr>
              <w:pStyle w:val="QuestionScaleStyle"/>
              <w:rPr>
                <w:sz w:val="20"/>
              </w:rPr>
            </w:pPr>
            <w:r w:rsidRPr="00820B4D">
              <w:rPr>
                <w:sz w:val="20"/>
              </w:rPr>
              <w:t>Completed primary school</w:t>
            </w:r>
          </w:p>
        </w:tc>
        <w:tc>
          <w:tcPr>
            <w:tcW w:w="1985" w:type="dxa"/>
            <w:tcBorders>
              <w:top w:val="single" w:sz="2" w:space="0" w:color="auto"/>
              <w:bottom w:val="single" w:sz="2" w:space="0" w:color="auto"/>
              <w:right w:val="single" w:sz="2" w:space="0" w:color="auto"/>
            </w:tcBorders>
          </w:tcPr>
          <w:p w14:paraId="03EF9DED" w14:textId="2802A661" w:rsidR="00D45D16" w:rsidRPr="00820B4D" w:rsidRDefault="00D45D16" w:rsidP="00343608">
            <w:pPr>
              <w:pStyle w:val="QuestionScaleStyle"/>
              <w:rPr>
                <w:sz w:val="20"/>
                <w:szCs w:val="20"/>
              </w:rPr>
            </w:pPr>
            <w:proofErr w:type="spellStart"/>
            <w:r w:rsidRPr="00820B4D">
              <w:rPr>
                <w:rFonts w:ascii="SimSun" w:eastAsia="SimSun" w:hAnsi="SimSun" w:cs="SimSun" w:hint="eastAsia"/>
                <w:sz w:val="20"/>
                <w:szCs w:val="20"/>
              </w:rPr>
              <w:t>小学毕业</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1A8A51A9" w14:textId="77777777" w:rsidR="00D45D16" w:rsidRPr="00820B4D" w:rsidRDefault="00D45D16" w:rsidP="00820B4D">
            <w:pPr>
              <w:pStyle w:val="QuestionScaleStyle"/>
              <w:jc w:val="center"/>
              <w:rPr>
                <w:sz w:val="20"/>
              </w:rPr>
            </w:pPr>
            <w:r w:rsidRPr="00820B4D">
              <w:rPr>
                <w:sz w:val="20"/>
              </w:rPr>
              <w:t>02</w:t>
            </w:r>
          </w:p>
        </w:tc>
      </w:tr>
      <w:tr w:rsidR="009344E7" w:rsidRPr="00820B4D" w14:paraId="764DFBD7" w14:textId="77777777" w:rsidTr="00820B4D">
        <w:trPr>
          <w:trHeight w:val="200"/>
        </w:trPr>
        <w:tc>
          <w:tcPr>
            <w:tcW w:w="3269" w:type="dxa"/>
            <w:tcBorders>
              <w:top w:val="single" w:sz="0" w:space="0" w:color="auto"/>
              <w:left w:val="single" w:sz="0" w:space="0" w:color="auto"/>
              <w:bottom w:val="single" w:sz="0" w:space="0" w:color="auto"/>
            </w:tcBorders>
            <w:tcMar>
              <w:left w:w="20" w:type="dxa"/>
              <w:right w:w="20" w:type="dxa"/>
            </w:tcMar>
            <w:vAlign w:val="center"/>
          </w:tcPr>
          <w:p w14:paraId="580DCC48" w14:textId="77777777" w:rsidR="00D45D16" w:rsidRPr="00820B4D" w:rsidRDefault="00D45D16" w:rsidP="00820B4D">
            <w:pPr>
              <w:pStyle w:val="QuestionScaleStyle"/>
              <w:rPr>
                <w:sz w:val="20"/>
              </w:rPr>
            </w:pPr>
            <w:r w:rsidRPr="00820B4D">
              <w:rPr>
                <w:sz w:val="20"/>
              </w:rPr>
              <w:t>Some secondary school</w:t>
            </w:r>
          </w:p>
        </w:tc>
        <w:tc>
          <w:tcPr>
            <w:tcW w:w="1985" w:type="dxa"/>
            <w:tcBorders>
              <w:top w:val="single" w:sz="2" w:space="0" w:color="auto"/>
              <w:bottom w:val="single" w:sz="2" w:space="0" w:color="auto"/>
              <w:right w:val="single" w:sz="2" w:space="0" w:color="auto"/>
            </w:tcBorders>
          </w:tcPr>
          <w:p w14:paraId="0171165E" w14:textId="08B5A086" w:rsidR="00D45D16" w:rsidRPr="00820B4D" w:rsidRDefault="00D45D16" w:rsidP="00343608">
            <w:pPr>
              <w:pStyle w:val="QuestionScaleStyle"/>
              <w:rPr>
                <w:sz w:val="20"/>
                <w:szCs w:val="20"/>
              </w:rPr>
            </w:pPr>
            <w:proofErr w:type="spellStart"/>
            <w:r w:rsidRPr="00820B4D">
              <w:rPr>
                <w:rFonts w:ascii="SimSun" w:eastAsia="SimSun" w:hAnsi="SimSun" w:cs="SimSun" w:hint="eastAsia"/>
                <w:sz w:val="20"/>
                <w:szCs w:val="20"/>
              </w:rPr>
              <w:t>中学未毕业</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6A73C4B3" w14:textId="77777777" w:rsidR="00D45D16" w:rsidRPr="00820B4D" w:rsidRDefault="00D45D16" w:rsidP="00820B4D">
            <w:pPr>
              <w:pStyle w:val="QuestionScaleStyle"/>
              <w:jc w:val="center"/>
              <w:rPr>
                <w:sz w:val="20"/>
              </w:rPr>
            </w:pPr>
            <w:r w:rsidRPr="00820B4D">
              <w:rPr>
                <w:sz w:val="20"/>
              </w:rPr>
              <w:t>03</w:t>
            </w:r>
          </w:p>
        </w:tc>
      </w:tr>
      <w:tr w:rsidR="009344E7" w:rsidRPr="00820B4D" w14:paraId="47C30213" w14:textId="77777777" w:rsidTr="00820B4D">
        <w:trPr>
          <w:trHeight w:val="200"/>
        </w:trPr>
        <w:tc>
          <w:tcPr>
            <w:tcW w:w="3269" w:type="dxa"/>
            <w:tcBorders>
              <w:top w:val="single" w:sz="0" w:space="0" w:color="auto"/>
              <w:left w:val="single" w:sz="0" w:space="0" w:color="auto"/>
              <w:bottom w:val="single" w:sz="0" w:space="0" w:color="auto"/>
            </w:tcBorders>
            <w:tcMar>
              <w:left w:w="20" w:type="dxa"/>
              <w:right w:w="20" w:type="dxa"/>
            </w:tcMar>
            <w:vAlign w:val="center"/>
          </w:tcPr>
          <w:p w14:paraId="47A0BBE2" w14:textId="77777777" w:rsidR="00D45D16" w:rsidRPr="00820B4D" w:rsidRDefault="00D45D16" w:rsidP="00820B4D">
            <w:pPr>
              <w:pStyle w:val="QuestionScaleStyle"/>
              <w:rPr>
                <w:sz w:val="20"/>
              </w:rPr>
            </w:pPr>
            <w:r w:rsidRPr="00820B4D">
              <w:rPr>
                <w:sz w:val="20"/>
              </w:rPr>
              <w:t>Completed secondary school</w:t>
            </w:r>
          </w:p>
        </w:tc>
        <w:tc>
          <w:tcPr>
            <w:tcW w:w="1985" w:type="dxa"/>
            <w:tcBorders>
              <w:top w:val="single" w:sz="2" w:space="0" w:color="auto"/>
              <w:bottom w:val="single" w:sz="2" w:space="0" w:color="auto"/>
              <w:right w:val="single" w:sz="2" w:space="0" w:color="auto"/>
            </w:tcBorders>
          </w:tcPr>
          <w:p w14:paraId="28C3533B" w14:textId="3ADBDA85" w:rsidR="00D45D16" w:rsidRPr="00820B4D" w:rsidRDefault="00D45D16" w:rsidP="00343608">
            <w:pPr>
              <w:pStyle w:val="QuestionScaleStyle"/>
              <w:rPr>
                <w:sz w:val="20"/>
                <w:szCs w:val="20"/>
              </w:rPr>
            </w:pPr>
            <w:proofErr w:type="spellStart"/>
            <w:r w:rsidRPr="00820B4D">
              <w:rPr>
                <w:rFonts w:ascii="SimSun" w:eastAsia="SimSun" w:hAnsi="SimSun" w:cs="SimSun" w:hint="eastAsia"/>
                <w:sz w:val="20"/>
                <w:szCs w:val="20"/>
              </w:rPr>
              <w:t>中学毕业</w:t>
            </w:r>
            <w:proofErr w:type="spellEnd"/>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685CB61A" w14:textId="77777777" w:rsidR="00D45D16" w:rsidRPr="00820B4D" w:rsidRDefault="00D45D16" w:rsidP="00820B4D">
            <w:pPr>
              <w:pStyle w:val="QuestionScaleStyle"/>
              <w:jc w:val="center"/>
              <w:rPr>
                <w:sz w:val="20"/>
              </w:rPr>
            </w:pPr>
            <w:r w:rsidRPr="00820B4D">
              <w:rPr>
                <w:sz w:val="20"/>
              </w:rPr>
              <w:t>04</w:t>
            </w:r>
          </w:p>
        </w:tc>
      </w:tr>
      <w:tr w:rsidR="009344E7" w:rsidRPr="00820B4D" w14:paraId="1C656996" w14:textId="77777777" w:rsidTr="00820B4D">
        <w:trPr>
          <w:trHeight w:val="200"/>
        </w:trPr>
        <w:tc>
          <w:tcPr>
            <w:tcW w:w="3269" w:type="dxa"/>
            <w:tcBorders>
              <w:top w:val="single" w:sz="0" w:space="0" w:color="auto"/>
              <w:left w:val="single" w:sz="0" w:space="0" w:color="auto"/>
              <w:bottom w:val="single" w:sz="0" w:space="0" w:color="auto"/>
            </w:tcBorders>
            <w:tcMar>
              <w:left w:w="20" w:type="dxa"/>
              <w:right w:w="20" w:type="dxa"/>
            </w:tcMar>
            <w:vAlign w:val="center"/>
          </w:tcPr>
          <w:p w14:paraId="18441A0A" w14:textId="77777777" w:rsidR="00D45D16" w:rsidRPr="00820B4D" w:rsidRDefault="00D45D16" w:rsidP="00820B4D">
            <w:pPr>
              <w:pStyle w:val="QuestionScaleStyle"/>
              <w:rPr>
                <w:sz w:val="20"/>
              </w:rPr>
            </w:pPr>
            <w:r w:rsidRPr="00820B4D">
              <w:rPr>
                <w:sz w:val="20"/>
              </w:rPr>
              <w:t>Some college/incomplete university/post-secondary certificate</w:t>
            </w:r>
          </w:p>
        </w:tc>
        <w:tc>
          <w:tcPr>
            <w:tcW w:w="1985" w:type="dxa"/>
            <w:tcBorders>
              <w:top w:val="single" w:sz="2" w:space="0" w:color="auto"/>
              <w:bottom w:val="single" w:sz="2" w:space="0" w:color="auto"/>
              <w:right w:val="single" w:sz="2" w:space="0" w:color="auto"/>
            </w:tcBorders>
          </w:tcPr>
          <w:p w14:paraId="1F336BB2" w14:textId="1F5AEFBE" w:rsidR="00D45D16" w:rsidRPr="00820B4D" w:rsidRDefault="00D45D16" w:rsidP="00343608">
            <w:pPr>
              <w:pStyle w:val="QuestionScaleStyle"/>
              <w:rPr>
                <w:sz w:val="20"/>
                <w:szCs w:val="20"/>
                <w:lang w:eastAsia="zh-CN"/>
              </w:rPr>
            </w:pPr>
            <w:r w:rsidRPr="00820B4D">
              <w:rPr>
                <w:rFonts w:ascii="SimSun" w:eastAsia="SimSun" w:hAnsi="SimSun" w:cs="SimSun" w:hint="eastAsia"/>
                <w:sz w:val="20"/>
                <w:szCs w:val="20"/>
                <w:lang w:eastAsia="zh-CN"/>
              </w:rPr>
              <w:t>大专或大学未毕业</w:t>
            </w:r>
            <w:r w:rsidRPr="00820B4D">
              <w:rPr>
                <w:rFonts w:hint="eastAsia"/>
                <w:sz w:val="20"/>
                <w:szCs w:val="20"/>
                <w:lang w:eastAsia="zh-CN"/>
              </w:rPr>
              <w:t>/</w:t>
            </w:r>
            <w:r w:rsidRPr="00820B4D">
              <w:rPr>
                <w:rFonts w:ascii="SimSun" w:eastAsia="SimSun" w:hAnsi="SimSun" w:cs="SimSun" w:hint="eastAsia"/>
                <w:sz w:val="20"/>
                <w:szCs w:val="20"/>
                <w:lang w:eastAsia="zh-CN"/>
              </w:rPr>
              <w:t>本科相关证书（同等学历）</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12B74882" w14:textId="77777777" w:rsidR="00D45D16" w:rsidRPr="00820B4D" w:rsidRDefault="00D45D16" w:rsidP="00820B4D">
            <w:pPr>
              <w:pStyle w:val="QuestionScaleStyle"/>
              <w:jc w:val="center"/>
              <w:rPr>
                <w:sz w:val="20"/>
              </w:rPr>
            </w:pPr>
            <w:r w:rsidRPr="00820B4D">
              <w:rPr>
                <w:sz w:val="20"/>
              </w:rPr>
              <w:t>05</w:t>
            </w:r>
          </w:p>
        </w:tc>
      </w:tr>
      <w:tr w:rsidR="009344E7" w:rsidRPr="00820B4D" w14:paraId="355F804A" w14:textId="77777777" w:rsidTr="00820B4D">
        <w:trPr>
          <w:trHeight w:val="200"/>
        </w:trPr>
        <w:tc>
          <w:tcPr>
            <w:tcW w:w="3269" w:type="dxa"/>
            <w:tcBorders>
              <w:top w:val="single" w:sz="0" w:space="0" w:color="auto"/>
              <w:left w:val="single" w:sz="0" w:space="0" w:color="auto"/>
              <w:bottom w:val="single" w:sz="0" w:space="0" w:color="auto"/>
            </w:tcBorders>
            <w:tcMar>
              <w:left w:w="20" w:type="dxa"/>
              <w:right w:w="20" w:type="dxa"/>
            </w:tcMar>
            <w:vAlign w:val="center"/>
          </w:tcPr>
          <w:p w14:paraId="1959D11C" w14:textId="77777777" w:rsidR="00D45D16" w:rsidRPr="00820B4D" w:rsidRDefault="00D45D16" w:rsidP="00820B4D">
            <w:pPr>
              <w:pStyle w:val="QuestionScaleStyle"/>
              <w:rPr>
                <w:sz w:val="20"/>
              </w:rPr>
            </w:pPr>
            <w:r w:rsidRPr="00820B4D">
              <w:rPr>
                <w:sz w:val="20"/>
              </w:rPr>
              <w:t>Completed college degree or higher (Bachelor’s degree, Master’s degree, Ph.D.)</w:t>
            </w:r>
          </w:p>
        </w:tc>
        <w:tc>
          <w:tcPr>
            <w:tcW w:w="1985" w:type="dxa"/>
            <w:tcBorders>
              <w:top w:val="single" w:sz="2" w:space="0" w:color="auto"/>
              <w:bottom w:val="single" w:sz="2" w:space="0" w:color="auto"/>
              <w:right w:val="single" w:sz="2" w:space="0" w:color="auto"/>
            </w:tcBorders>
          </w:tcPr>
          <w:p w14:paraId="79906878" w14:textId="7EAC142D" w:rsidR="00D45D16" w:rsidRPr="00820B4D" w:rsidRDefault="00D45D16" w:rsidP="00343608">
            <w:pPr>
              <w:pStyle w:val="QuestionScaleStyle"/>
              <w:rPr>
                <w:sz w:val="20"/>
                <w:szCs w:val="20"/>
                <w:lang w:eastAsia="zh-CN"/>
              </w:rPr>
            </w:pPr>
            <w:r w:rsidRPr="00820B4D">
              <w:rPr>
                <w:rFonts w:ascii="SimSun" w:eastAsia="SimSun" w:hAnsi="SimSun" w:cs="SimSun" w:hint="eastAsia"/>
                <w:sz w:val="20"/>
                <w:szCs w:val="20"/>
                <w:lang w:eastAsia="zh-CN"/>
              </w:rPr>
              <w:t>大专毕业或以上</w:t>
            </w:r>
            <w:r w:rsidRPr="00820B4D">
              <w:rPr>
                <w:rFonts w:hint="eastAsia"/>
                <w:sz w:val="20"/>
                <w:szCs w:val="20"/>
                <w:lang w:eastAsia="zh-CN"/>
              </w:rPr>
              <w:t>(</w:t>
            </w:r>
            <w:r w:rsidRPr="00820B4D">
              <w:rPr>
                <w:rFonts w:ascii="SimSun" w:eastAsia="SimSun" w:hAnsi="SimSun" w:cs="SimSun" w:hint="eastAsia"/>
                <w:sz w:val="20"/>
                <w:szCs w:val="20"/>
                <w:lang w:eastAsia="zh-CN"/>
              </w:rPr>
              <w:t>学士、硕士、博士</w:t>
            </w:r>
            <w:r w:rsidRPr="00820B4D">
              <w:rPr>
                <w:rFonts w:hint="eastAsia"/>
                <w:sz w:val="20"/>
                <w:szCs w:val="20"/>
                <w:lang w:eastAsia="zh-CN"/>
              </w:rPr>
              <w:t>)</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3404C0A6" w14:textId="77777777" w:rsidR="00D45D16" w:rsidRPr="00820B4D" w:rsidRDefault="00D45D16" w:rsidP="00820B4D">
            <w:pPr>
              <w:pStyle w:val="QuestionScaleStyle"/>
              <w:jc w:val="center"/>
              <w:rPr>
                <w:sz w:val="20"/>
              </w:rPr>
            </w:pPr>
            <w:r w:rsidRPr="00820B4D">
              <w:rPr>
                <w:sz w:val="20"/>
              </w:rPr>
              <w:t>06</w:t>
            </w:r>
          </w:p>
        </w:tc>
      </w:tr>
      <w:tr w:rsidR="009344E7" w:rsidRPr="00820B4D" w14:paraId="6F6836F2" w14:textId="77777777" w:rsidTr="00820B4D">
        <w:trPr>
          <w:trHeight w:val="200"/>
        </w:trPr>
        <w:tc>
          <w:tcPr>
            <w:tcW w:w="3269" w:type="dxa"/>
            <w:tcBorders>
              <w:top w:val="single" w:sz="0" w:space="0" w:color="auto"/>
              <w:left w:val="single" w:sz="0" w:space="0" w:color="auto"/>
              <w:bottom w:val="single" w:sz="0" w:space="0" w:color="auto"/>
            </w:tcBorders>
            <w:tcMar>
              <w:left w:w="20" w:type="dxa"/>
              <w:right w:w="20" w:type="dxa"/>
            </w:tcMar>
            <w:vAlign w:val="center"/>
          </w:tcPr>
          <w:p w14:paraId="7BA9B288" w14:textId="77777777" w:rsidR="00D45D16" w:rsidRPr="00820B4D" w:rsidRDefault="00D45D16" w:rsidP="00820B4D">
            <w:pPr>
              <w:pStyle w:val="QuestionScaleStyle"/>
              <w:rPr>
                <w:sz w:val="20"/>
              </w:rPr>
            </w:pPr>
            <w:r w:rsidRPr="00820B4D">
              <w:rPr>
                <w:sz w:val="20"/>
              </w:rPr>
              <w:t>(DK)</w:t>
            </w:r>
          </w:p>
        </w:tc>
        <w:tc>
          <w:tcPr>
            <w:tcW w:w="1985" w:type="dxa"/>
            <w:tcBorders>
              <w:top w:val="single" w:sz="2" w:space="0" w:color="auto"/>
              <w:bottom w:val="single" w:sz="2" w:space="0" w:color="auto"/>
              <w:right w:val="single" w:sz="2" w:space="0" w:color="auto"/>
            </w:tcBorders>
          </w:tcPr>
          <w:p w14:paraId="2BC96483" w14:textId="2A8EFF7B" w:rsidR="00D45D16" w:rsidRPr="00820B4D" w:rsidRDefault="00D45D16"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不知道</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6821AFF5" w14:textId="77777777" w:rsidR="00D45D16" w:rsidRPr="00820B4D" w:rsidRDefault="00D45D16" w:rsidP="00820B4D">
            <w:pPr>
              <w:pStyle w:val="QuestionScaleStyle"/>
              <w:jc w:val="center"/>
              <w:rPr>
                <w:sz w:val="20"/>
              </w:rPr>
            </w:pPr>
            <w:r w:rsidRPr="00820B4D">
              <w:rPr>
                <w:sz w:val="20"/>
              </w:rPr>
              <w:t>98</w:t>
            </w:r>
          </w:p>
        </w:tc>
      </w:tr>
      <w:tr w:rsidR="009344E7" w:rsidRPr="00820B4D" w14:paraId="53457265" w14:textId="77777777" w:rsidTr="00820B4D">
        <w:trPr>
          <w:trHeight w:val="200"/>
        </w:trPr>
        <w:tc>
          <w:tcPr>
            <w:tcW w:w="3269" w:type="dxa"/>
            <w:tcBorders>
              <w:top w:val="single" w:sz="0" w:space="0" w:color="auto"/>
              <w:left w:val="single" w:sz="0" w:space="0" w:color="auto"/>
              <w:bottom w:val="single" w:sz="0" w:space="0" w:color="auto"/>
            </w:tcBorders>
            <w:tcMar>
              <w:left w:w="20" w:type="dxa"/>
              <w:right w:w="20" w:type="dxa"/>
            </w:tcMar>
            <w:vAlign w:val="center"/>
          </w:tcPr>
          <w:p w14:paraId="7CE7F6EA" w14:textId="77777777" w:rsidR="00D45D16" w:rsidRPr="00820B4D" w:rsidRDefault="00D45D16" w:rsidP="00820B4D">
            <w:pPr>
              <w:pStyle w:val="QuestionScaleStyle"/>
              <w:rPr>
                <w:sz w:val="20"/>
              </w:rPr>
            </w:pPr>
            <w:r w:rsidRPr="00820B4D">
              <w:rPr>
                <w:sz w:val="20"/>
              </w:rPr>
              <w:t>(Refused)</w:t>
            </w:r>
          </w:p>
        </w:tc>
        <w:tc>
          <w:tcPr>
            <w:tcW w:w="1985" w:type="dxa"/>
            <w:tcBorders>
              <w:top w:val="single" w:sz="2" w:space="0" w:color="auto"/>
              <w:bottom w:val="single" w:sz="2" w:space="0" w:color="auto"/>
              <w:right w:val="single" w:sz="2" w:space="0" w:color="auto"/>
            </w:tcBorders>
          </w:tcPr>
          <w:p w14:paraId="0C10E62A" w14:textId="4AEBD259" w:rsidR="00D45D16" w:rsidRPr="00820B4D" w:rsidRDefault="00D45D16" w:rsidP="00343608">
            <w:pPr>
              <w:pStyle w:val="QuestionScaleStyle"/>
              <w:rPr>
                <w:sz w:val="20"/>
                <w:szCs w:val="20"/>
              </w:rPr>
            </w:pPr>
            <w:r w:rsidRPr="00820B4D">
              <w:rPr>
                <w:rFonts w:ascii="Times New Roman" w:hAnsi="Times New Roman" w:cs="Times New Roman"/>
                <w:sz w:val="20"/>
                <w:szCs w:val="20"/>
              </w:rPr>
              <w:t>(</w:t>
            </w:r>
            <w:proofErr w:type="spellStart"/>
            <w:r w:rsidRPr="00820B4D">
              <w:rPr>
                <w:rFonts w:ascii="SimSun" w:eastAsia="SimSun" w:hAnsi="SimSun" w:cs="SimSun" w:hint="eastAsia"/>
                <w:sz w:val="20"/>
                <w:szCs w:val="20"/>
              </w:rPr>
              <w:t>拒答</w:t>
            </w:r>
            <w:proofErr w:type="spellEnd"/>
            <w:r w:rsidRPr="00820B4D">
              <w:rPr>
                <w:rFonts w:ascii="Times New Roman" w:hAnsi="Times New Roman" w:cs="Times New Roman"/>
                <w:sz w:val="20"/>
                <w:szCs w:val="20"/>
              </w:rPr>
              <w:t>)</w:t>
            </w:r>
          </w:p>
        </w:tc>
        <w:tc>
          <w:tcPr>
            <w:tcW w:w="3000" w:type="dxa"/>
            <w:tcBorders>
              <w:top w:val="single" w:sz="0" w:space="0" w:color="auto"/>
              <w:left w:val="single" w:sz="2" w:space="0" w:color="auto"/>
              <w:bottom w:val="single" w:sz="0" w:space="0" w:color="auto"/>
              <w:right w:val="single" w:sz="0" w:space="0" w:color="auto"/>
            </w:tcBorders>
            <w:tcMar>
              <w:left w:w="20" w:type="dxa"/>
              <w:right w:w="20" w:type="dxa"/>
            </w:tcMar>
            <w:vAlign w:val="center"/>
          </w:tcPr>
          <w:p w14:paraId="7F5AA3A8" w14:textId="77777777" w:rsidR="00D45D16" w:rsidRPr="00820B4D" w:rsidRDefault="00D45D16" w:rsidP="00820B4D">
            <w:pPr>
              <w:pStyle w:val="QuestionScaleStyle"/>
              <w:jc w:val="center"/>
              <w:rPr>
                <w:sz w:val="20"/>
              </w:rPr>
            </w:pPr>
            <w:r w:rsidRPr="00820B4D">
              <w:rPr>
                <w:sz w:val="20"/>
              </w:rPr>
              <w:t>99</w:t>
            </w:r>
          </w:p>
        </w:tc>
      </w:tr>
    </w:tbl>
    <w:p w14:paraId="2A426B07" w14:textId="77777777" w:rsidR="00A55389" w:rsidRPr="00820B4D" w:rsidRDefault="00A55389" w:rsidP="00820B4D">
      <w:pPr>
        <w:pStyle w:val="QuestionScaleStyle"/>
        <w:rPr>
          <w:sz w:val="20"/>
        </w:rPr>
      </w:pPr>
    </w:p>
    <w:p w14:paraId="5110B951" w14:textId="77777777" w:rsidR="00A55389" w:rsidRPr="00820B4D" w:rsidRDefault="00D1634E" w:rsidP="00820B4D">
      <w:pPr>
        <w:pStyle w:val="QuestionnaireQuestionStyle"/>
        <w:rPr>
          <w:sz w:val="20"/>
        </w:rPr>
      </w:pPr>
      <w:r w:rsidRPr="00820B4D">
        <w:rPr>
          <w:b/>
          <w:sz w:val="20"/>
        </w:rPr>
        <w:tab/>
        <w:t>D33D.</w:t>
      </w:r>
      <w:r w:rsidRPr="00820B4D">
        <w:rPr>
          <w:sz w:val="20"/>
        </w:rPr>
        <w:t xml:space="preserve">   [WP17864]</w:t>
      </w:r>
      <w:r w:rsidRPr="00820B4D">
        <w:rPr>
          <w:b/>
          <w:sz w:val="20"/>
        </w:rPr>
        <w:tab/>
      </w:r>
      <w:r w:rsidRPr="00820B4D">
        <w:rPr>
          <w:b/>
          <w:sz w:val="20"/>
        </w:rPr>
        <w:tab/>
      </w:r>
    </w:p>
    <w:p w14:paraId="09A24719" w14:textId="77777777" w:rsidR="00A55389" w:rsidRPr="00820B4D" w:rsidRDefault="00D1634E" w:rsidP="00820B4D">
      <w:pPr>
        <w:pStyle w:val="QuestionnaireQuestionStyle"/>
        <w:rPr>
          <w:b/>
          <w:i/>
          <w:sz w:val="20"/>
        </w:rPr>
      </w:pPr>
      <w:r w:rsidRPr="00820B4D">
        <w:rPr>
          <w:sz w:val="20"/>
        </w:rPr>
        <w:tab/>
      </w:r>
      <w:r w:rsidRPr="00820B4D">
        <w:rPr>
          <w:sz w:val="20"/>
        </w:rPr>
        <w:tab/>
        <w:t xml:space="preserve">How many years have you been an interviewer or done similar work as an interviewer? </w:t>
      </w:r>
      <w:r w:rsidRPr="00820B4D">
        <w:rPr>
          <w:b/>
          <w:i/>
          <w:sz w:val="20"/>
        </w:rPr>
        <w:t>(</w:t>
      </w:r>
      <w:r w:rsidRPr="00820B4D">
        <w:rPr>
          <w:b/>
          <w:i/>
          <w:sz w:val="20"/>
          <w:u w:val="single"/>
        </w:rPr>
        <w:t>Open ended and code actual number of years</w:t>
      </w:r>
      <w:r w:rsidRPr="00820B4D">
        <w:rPr>
          <w:b/>
          <w:i/>
          <w:sz w:val="20"/>
        </w:rPr>
        <w:t xml:space="preserve">) </w:t>
      </w:r>
    </w:p>
    <w:p w14:paraId="2A5D87FB" w14:textId="77777777" w:rsidR="00D45D16" w:rsidRPr="00820B4D" w:rsidRDefault="00D45D16" w:rsidP="004B6561">
      <w:pPr>
        <w:ind w:firstLine="720"/>
        <w:rPr>
          <w:sz w:val="20"/>
          <w:szCs w:val="20"/>
          <w:lang w:eastAsia="zh-CN"/>
        </w:rPr>
      </w:pPr>
      <w:r w:rsidRPr="00820B4D">
        <w:rPr>
          <w:rFonts w:hint="eastAsia"/>
          <w:sz w:val="20"/>
          <w:szCs w:val="20"/>
          <w:lang w:eastAsia="zh-CN"/>
        </w:rPr>
        <w:t>从事访问员工作或相近的工作有多少年</w:t>
      </w:r>
      <w:r w:rsidRPr="00820B4D">
        <w:rPr>
          <w:sz w:val="20"/>
          <w:szCs w:val="20"/>
          <w:lang w:eastAsia="zh-CN"/>
        </w:rPr>
        <w:t xml:space="preserve">? </w:t>
      </w:r>
      <w:r w:rsidRPr="00820B4D">
        <w:rPr>
          <w:b/>
          <w:bCs/>
          <w:i/>
          <w:iCs/>
          <w:sz w:val="20"/>
          <w:szCs w:val="20"/>
          <w:lang w:eastAsia="zh-CN"/>
        </w:rPr>
        <w:t>(</w:t>
      </w:r>
      <w:r w:rsidRPr="00820B4D">
        <w:rPr>
          <w:rFonts w:ascii="SimSun" w:eastAsia="SimSun" w:hAnsi="SimSun" w:cs="SimSun" w:hint="eastAsia"/>
          <w:b/>
          <w:bCs/>
          <w:i/>
          <w:iCs/>
          <w:sz w:val="20"/>
          <w:szCs w:val="20"/>
          <w:lang w:eastAsia="zh-CN"/>
        </w:rPr>
        <w:t>开放题答案和实际年数编码</w:t>
      </w:r>
      <w:r w:rsidRPr="00820B4D">
        <w:rPr>
          <w:b/>
          <w:bCs/>
          <w:i/>
          <w:iCs/>
          <w:sz w:val="20"/>
          <w:szCs w:val="20"/>
          <w:lang w:eastAsia="zh-CN"/>
        </w:rPr>
        <w:t xml:space="preserve">) </w:t>
      </w:r>
    </w:p>
    <w:p w14:paraId="318E486C" w14:textId="77777777" w:rsidR="00A55389" w:rsidRPr="00820B4D" w:rsidRDefault="00A55389" w:rsidP="00820B4D">
      <w:pPr>
        <w:pStyle w:val="QuestionnaireQuestionStyle"/>
        <w:ind w:left="0" w:firstLine="0"/>
        <w:rPr>
          <w:sz w:val="20"/>
        </w:rPr>
      </w:pPr>
    </w:p>
    <w:tbl>
      <w:tblPr>
        <w:tblW w:w="0" w:type="auto"/>
        <w:tblInd w:w="720" w:type="dxa"/>
        <w:tblLayout w:type="fixed"/>
        <w:tblCellMar>
          <w:left w:w="0" w:type="dxa"/>
          <w:right w:w="0" w:type="dxa"/>
        </w:tblCellMar>
        <w:tblLook w:val="04A0" w:firstRow="1" w:lastRow="0" w:firstColumn="1" w:lastColumn="0" w:noHBand="0" w:noVBand="1"/>
      </w:tblPr>
      <w:tblGrid>
        <w:gridCol w:w="2160"/>
        <w:gridCol w:w="2160"/>
        <w:gridCol w:w="3000"/>
      </w:tblGrid>
      <w:tr w:rsidR="009344E7" w:rsidRPr="00820B4D" w14:paraId="3D2294CB" w14:textId="77777777" w:rsidTr="00820B4D">
        <w:trPr>
          <w:trHeight w:val="500"/>
        </w:trPr>
        <w:tc>
          <w:tcPr>
            <w:tcW w:w="216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C283FCC" w14:textId="77777777" w:rsidR="00D45D16" w:rsidRPr="00820B4D" w:rsidRDefault="00D45D16" w:rsidP="00820B4D">
            <w:pPr>
              <w:pStyle w:val="QuestionScaleStyle"/>
              <w:rPr>
                <w:b/>
                <w:sz w:val="20"/>
              </w:rPr>
            </w:pPr>
            <w:r w:rsidRPr="00820B4D">
              <w:rPr>
                <w:b/>
                <w:sz w:val="20"/>
              </w:rPr>
              <w:t>Write in:</w:t>
            </w:r>
          </w:p>
        </w:tc>
        <w:tc>
          <w:tcPr>
            <w:tcW w:w="2160" w:type="dxa"/>
            <w:tcBorders>
              <w:top w:val="single" w:sz="0" w:space="0" w:color="auto"/>
              <w:left w:val="single" w:sz="0" w:space="0" w:color="auto"/>
              <w:bottom w:val="single" w:sz="0" w:space="0" w:color="auto"/>
              <w:right w:val="single" w:sz="0" w:space="0" w:color="auto"/>
            </w:tcBorders>
          </w:tcPr>
          <w:p w14:paraId="3A7D35DF" w14:textId="03B82B10" w:rsidR="00D45D16" w:rsidRPr="00820B4D" w:rsidRDefault="00D45D16" w:rsidP="00820B4D">
            <w:pPr>
              <w:pStyle w:val="QuestionScaleStyle"/>
              <w:rPr>
                <w:b/>
                <w:sz w:val="20"/>
              </w:rPr>
            </w:pPr>
            <w:proofErr w:type="spellStart"/>
            <w:r w:rsidRPr="00820B4D">
              <w:rPr>
                <w:rFonts w:hint="eastAsia"/>
                <w:b/>
                <w:bCs/>
                <w:sz w:val="20"/>
                <w:szCs w:val="20"/>
              </w:rPr>
              <w:t>记录</w:t>
            </w:r>
            <w:proofErr w:type="spellEnd"/>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70886F4B" w14:textId="77777777" w:rsidR="00D45D16" w:rsidRPr="00820B4D" w:rsidRDefault="00D45D16" w:rsidP="00343608">
            <w:pPr>
              <w:pStyle w:val="QuestionScaleStyle"/>
              <w:jc w:val="center"/>
              <w:rPr>
                <w:b/>
                <w:sz w:val="20"/>
                <w:szCs w:val="20"/>
              </w:rPr>
            </w:pPr>
            <w:r w:rsidRPr="00820B4D">
              <w:rPr>
                <w:b/>
                <w:sz w:val="20"/>
                <w:szCs w:val="20"/>
              </w:rPr>
              <w:t>____________________</w:t>
            </w:r>
          </w:p>
        </w:tc>
      </w:tr>
      <w:tr w:rsidR="009344E7" w:rsidRPr="00820B4D" w14:paraId="290D7B80" w14:textId="77777777" w:rsidTr="00820B4D">
        <w:trPr>
          <w:trHeight w:val="200"/>
        </w:trPr>
        <w:tc>
          <w:tcPr>
            <w:tcW w:w="216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7278DA7B" w14:textId="77777777" w:rsidR="00D45D16" w:rsidRPr="00820B4D" w:rsidRDefault="00D45D16" w:rsidP="00820B4D">
            <w:pPr>
              <w:pStyle w:val="QuestionScaleStyle"/>
              <w:rPr>
                <w:sz w:val="20"/>
              </w:rPr>
            </w:pPr>
            <w:r w:rsidRPr="00820B4D">
              <w:rPr>
                <w:sz w:val="20"/>
              </w:rPr>
              <w:t>Less than one year</w:t>
            </w:r>
          </w:p>
        </w:tc>
        <w:tc>
          <w:tcPr>
            <w:tcW w:w="2160" w:type="dxa"/>
            <w:tcBorders>
              <w:top w:val="single" w:sz="0" w:space="0" w:color="auto"/>
              <w:left w:val="single" w:sz="0" w:space="0" w:color="auto"/>
              <w:bottom w:val="single" w:sz="0" w:space="0" w:color="auto"/>
              <w:right w:val="single" w:sz="0" w:space="0" w:color="auto"/>
            </w:tcBorders>
          </w:tcPr>
          <w:p w14:paraId="72B31605" w14:textId="75C1A2F3" w:rsidR="00D45D16" w:rsidRPr="00820B4D" w:rsidRDefault="00D45D16" w:rsidP="00343608">
            <w:pPr>
              <w:pStyle w:val="QuestionScaleStyle"/>
              <w:rPr>
                <w:sz w:val="20"/>
                <w:szCs w:val="20"/>
              </w:rPr>
            </w:pPr>
            <w:r w:rsidRPr="00820B4D">
              <w:rPr>
                <w:rFonts w:ascii="SimSun" w:eastAsia="SimSun" w:hAnsi="SimSun" w:cs="SimSun" w:hint="eastAsia"/>
                <w:sz w:val="20"/>
                <w:szCs w:val="20"/>
              </w:rPr>
              <w:t>少于</w:t>
            </w:r>
            <w:r w:rsidRPr="00820B4D">
              <w:rPr>
                <w:rFonts w:ascii="Times New Roman" w:hAnsi="Times New Roman" w:cs="Times New Roman"/>
                <w:sz w:val="20"/>
                <w:szCs w:val="20"/>
              </w:rPr>
              <w:t>1</w:t>
            </w:r>
            <w:r w:rsidRPr="00820B4D">
              <w:rPr>
                <w:rFonts w:ascii="SimSun" w:eastAsia="SimSun" w:hAnsi="SimSun" w:cs="SimSun" w:hint="eastAsia"/>
                <w:sz w:val="20"/>
                <w:szCs w:val="20"/>
              </w:rPr>
              <w:t>年</w:t>
            </w:r>
          </w:p>
        </w:tc>
        <w:tc>
          <w:tcPr>
            <w:tcW w:w="3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B60BBB2" w14:textId="77777777" w:rsidR="00D45D16" w:rsidRPr="00820B4D" w:rsidRDefault="00D45D16" w:rsidP="00820B4D">
            <w:pPr>
              <w:pStyle w:val="QuestionScaleStyle"/>
              <w:jc w:val="center"/>
              <w:rPr>
                <w:sz w:val="20"/>
              </w:rPr>
            </w:pPr>
            <w:r w:rsidRPr="00820B4D">
              <w:rPr>
                <w:sz w:val="20"/>
              </w:rPr>
              <w:t>00</w:t>
            </w:r>
          </w:p>
        </w:tc>
      </w:tr>
    </w:tbl>
    <w:p w14:paraId="05479D31" w14:textId="77777777" w:rsidR="00A55389" w:rsidRPr="00820B4D" w:rsidRDefault="00A55389" w:rsidP="00820B4D">
      <w:pPr>
        <w:pStyle w:val="QuestionScaleStyle"/>
        <w:rPr>
          <w:sz w:val="20"/>
        </w:rPr>
      </w:pPr>
    </w:p>
    <w:p w14:paraId="2367E75D" w14:textId="4B58BD9C" w:rsidR="00D45D16" w:rsidRPr="00820B4D" w:rsidRDefault="00D1634E" w:rsidP="00343608">
      <w:pPr>
        <w:pStyle w:val="QuestionnaireQuestionStyle"/>
        <w:rPr>
          <w:rFonts w:eastAsiaTheme="minorEastAsia"/>
          <w:b/>
          <w:i/>
          <w:sz w:val="20"/>
          <w:szCs w:val="20"/>
          <w:u w:val="single"/>
          <w:lang w:eastAsia="zh-CN"/>
        </w:rPr>
      </w:pPr>
      <w:r w:rsidRPr="00820B4D">
        <w:rPr>
          <w:sz w:val="20"/>
        </w:rPr>
        <w:tab/>
      </w:r>
      <w:r w:rsidRPr="00820B4D">
        <w:rPr>
          <w:sz w:val="20"/>
        </w:rPr>
        <w:tab/>
      </w:r>
      <w:r w:rsidRPr="00820B4D">
        <w:rPr>
          <w:b/>
          <w:i/>
          <w:sz w:val="20"/>
          <w:u w:val="single"/>
        </w:rPr>
        <w:t>(INTERVIEWER SECTION FINISHED - THANK YOU)</w:t>
      </w:r>
    </w:p>
    <w:p w14:paraId="5239F92A" w14:textId="77777777" w:rsidR="00D45D16" w:rsidRPr="00820B4D" w:rsidRDefault="00D45D16" w:rsidP="004B6561">
      <w:pPr>
        <w:ind w:firstLine="720"/>
        <w:rPr>
          <w:sz w:val="20"/>
          <w:szCs w:val="20"/>
          <w:lang w:eastAsia="zh-CN"/>
        </w:rPr>
      </w:pPr>
      <w:r w:rsidRPr="00820B4D">
        <w:rPr>
          <w:sz w:val="20"/>
          <w:szCs w:val="20"/>
          <w:lang w:eastAsia="zh-CN"/>
        </w:rPr>
        <w:t>(</w:t>
      </w:r>
      <w:r w:rsidRPr="00820B4D">
        <w:rPr>
          <w:rFonts w:hint="eastAsia"/>
          <w:sz w:val="20"/>
          <w:szCs w:val="20"/>
          <w:lang w:eastAsia="zh-CN"/>
        </w:rPr>
        <w:t>访问员部分结束</w:t>
      </w:r>
      <w:r w:rsidRPr="00820B4D">
        <w:rPr>
          <w:sz w:val="20"/>
          <w:szCs w:val="20"/>
          <w:lang w:eastAsia="zh-CN"/>
        </w:rPr>
        <w:t>-</w:t>
      </w:r>
      <w:r w:rsidRPr="00820B4D">
        <w:rPr>
          <w:rFonts w:hint="eastAsia"/>
          <w:sz w:val="20"/>
          <w:szCs w:val="20"/>
          <w:lang w:eastAsia="zh-CN"/>
        </w:rPr>
        <w:t>谢谢您</w:t>
      </w:r>
      <w:r w:rsidRPr="00820B4D">
        <w:rPr>
          <w:sz w:val="20"/>
          <w:szCs w:val="20"/>
          <w:lang w:eastAsia="zh-CN"/>
        </w:rPr>
        <w:t>)</w:t>
      </w:r>
    </w:p>
    <w:p w14:paraId="2766236A" w14:textId="1518B3A7" w:rsidR="00A55389" w:rsidRPr="00820B4D" w:rsidRDefault="00D1634E" w:rsidP="00820B4D">
      <w:pPr>
        <w:pStyle w:val="QuestionnaireQuestionStyle"/>
        <w:rPr>
          <w:b/>
          <w:i/>
          <w:sz w:val="20"/>
          <w:u w:val="single"/>
        </w:rPr>
      </w:pPr>
      <w:r w:rsidRPr="00820B4D">
        <w:rPr>
          <w:b/>
          <w:i/>
          <w:sz w:val="20"/>
          <w:u w:val="single"/>
          <w:lang w:eastAsia="zh-CN"/>
        </w:rPr>
        <w:br/>
      </w:r>
      <w:r w:rsidRPr="00820B4D">
        <w:rPr>
          <w:b/>
          <w:i/>
          <w:sz w:val="20"/>
          <w:u w:val="single"/>
        </w:rPr>
        <w:t>(D34 - D36F TO BE CODED BY SUPERVISOR, NOT BY INTERVIEWER)</w:t>
      </w:r>
    </w:p>
    <w:p w14:paraId="15E8EA0E" w14:textId="77777777" w:rsidR="00D45D16" w:rsidRPr="00820B4D" w:rsidRDefault="00D45D16" w:rsidP="004B6561">
      <w:pPr>
        <w:ind w:firstLine="720"/>
        <w:rPr>
          <w:sz w:val="20"/>
          <w:szCs w:val="20"/>
          <w:lang w:eastAsia="zh-CN"/>
        </w:rPr>
      </w:pPr>
      <w:r w:rsidRPr="00820B4D">
        <w:rPr>
          <w:sz w:val="20"/>
          <w:szCs w:val="20"/>
          <w:lang w:eastAsia="zh-CN"/>
        </w:rPr>
        <w:t>(D34 - D36F</w:t>
      </w:r>
      <w:r w:rsidRPr="00820B4D">
        <w:rPr>
          <w:rFonts w:ascii="SimSun" w:hAnsi="SimSun" w:hint="eastAsia"/>
          <w:sz w:val="20"/>
          <w:szCs w:val="20"/>
          <w:lang w:eastAsia="zh-CN"/>
        </w:rPr>
        <w:t>由督导完成，而不是访问员</w:t>
      </w:r>
      <w:r w:rsidRPr="00820B4D">
        <w:rPr>
          <w:sz w:val="20"/>
          <w:szCs w:val="20"/>
          <w:lang w:eastAsia="zh-CN"/>
        </w:rPr>
        <w:t>)</w:t>
      </w:r>
    </w:p>
    <w:p w14:paraId="2095313A" w14:textId="77777777" w:rsidR="00D45D16" w:rsidRPr="00820B4D" w:rsidRDefault="00D45D16" w:rsidP="00343608">
      <w:pPr>
        <w:pStyle w:val="QuestionnaireQuestionStyle"/>
        <w:rPr>
          <w:rFonts w:eastAsiaTheme="minorEastAsia"/>
          <w:sz w:val="20"/>
          <w:szCs w:val="20"/>
          <w:lang w:eastAsia="zh-CN"/>
        </w:rPr>
      </w:pPr>
    </w:p>
    <w:p w14:paraId="14695F58" w14:textId="77777777" w:rsidR="00A55389" w:rsidRPr="00820B4D" w:rsidRDefault="00A55389" w:rsidP="00820B4D">
      <w:pPr>
        <w:pStyle w:val="QuestionnaireQuestionStyle"/>
        <w:rPr>
          <w:sz w:val="20"/>
          <w:lang w:eastAsia="zh-CN"/>
        </w:rPr>
      </w:pPr>
    </w:p>
    <w:p w14:paraId="6992ACDF" w14:textId="77777777" w:rsidR="00A1494B" w:rsidRDefault="00D1634E" w:rsidP="00820B4D">
      <w:pPr>
        <w:pStyle w:val="QuestionnaireQuestionStyle"/>
        <w:rPr>
          <w:b/>
          <w:sz w:val="20"/>
          <w:lang w:eastAsia="zh-CN"/>
        </w:rPr>
      </w:pPr>
      <w:r w:rsidRPr="00820B4D">
        <w:rPr>
          <w:b/>
          <w:sz w:val="20"/>
          <w:lang w:eastAsia="zh-CN"/>
        </w:rPr>
        <w:tab/>
      </w:r>
    </w:p>
    <w:p w14:paraId="297B7189" w14:textId="373C9D33" w:rsidR="00A55389" w:rsidRPr="00820B4D" w:rsidRDefault="00A1494B" w:rsidP="00820B4D">
      <w:pPr>
        <w:pStyle w:val="QuestionnaireQuestionStyle"/>
        <w:rPr>
          <w:sz w:val="20"/>
        </w:rPr>
      </w:pPr>
      <w:r>
        <w:rPr>
          <w:b/>
          <w:sz w:val="20"/>
          <w:lang w:eastAsia="zh-CN"/>
        </w:rPr>
        <w:tab/>
      </w:r>
      <w:r w:rsidR="00D1634E" w:rsidRPr="00820B4D">
        <w:rPr>
          <w:b/>
          <w:sz w:val="20"/>
        </w:rPr>
        <w:t>D34.</w:t>
      </w:r>
      <w:r w:rsidR="00D1634E" w:rsidRPr="00820B4D">
        <w:rPr>
          <w:sz w:val="20"/>
        </w:rPr>
        <w:t xml:space="preserve">   [QC3]</w:t>
      </w:r>
      <w:r w:rsidR="00D1634E" w:rsidRPr="00820B4D">
        <w:rPr>
          <w:b/>
          <w:sz w:val="20"/>
        </w:rPr>
        <w:tab/>
      </w:r>
      <w:r w:rsidR="00D1634E" w:rsidRPr="00820B4D">
        <w:rPr>
          <w:b/>
          <w:sz w:val="20"/>
        </w:rPr>
        <w:tab/>
      </w:r>
    </w:p>
    <w:p w14:paraId="7FBF61F1" w14:textId="77777777" w:rsidR="00A55389" w:rsidRPr="00820B4D" w:rsidRDefault="00D1634E" w:rsidP="00820B4D">
      <w:pPr>
        <w:pStyle w:val="QuestionnaireQuestionStyle"/>
        <w:rPr>
          <w:sz w:val="20"/>
        </w:rPr>
      </w:pPr>
      <w:r w:rsidRPr="00820B4D">
        <w:rPr>
          <w:sz w:val="20"/>
        </w:rPr>
        <w:tab/>
      </w:r>
      <w:r w:rsidRPr="00820B4D">
        <w:rPr>
          <w:sz w:val="20"/>
        </w:rPr>
        <w:tab/>
        <w:t>SUPERVISOR:</w:t>
      </w:r>
    </w:p>
    <w:p w14:paraId="6FB0CDA7" w14:textId="77162A9C" w:rsidR="00D45D16" w:rsidRPr="00820B4D" w:rsidRDefault="00D45D16" w:rsidP="00634160">
      <w:pPr>
        <w:ind w:firstLine="720"/>
        <w:rPr>
          <w:b/>
          <w:bCs/>
          <w:sz w:val="20"/>
          <w:szCs w:val="20"/>
          <w:lang w:eastAsia="zh-CN"/>
        </w:rPr>
      </w:pPr>
      <w:r w:rsidRPr="00820B4D">
        <w:rPr>
          <w:rFonts w:hint="eastAsia"/>
          <w:sz w:val="20"/>
          <w:szCs w:val="20"/>
          <w:lang w:eastAsia="zh-CN"/>
        </w:rPr>
        <w:t>督导姓名</w:t>
      </w:r>
    </w:p>
    <w:p w14:paraId="6C1D5E33" w14:textId="77777777" w:rsidR="00A55389" w:rsidRPr="00820B4D" w:rsidRDefault="00A55389" w:rsidP="00820B4D">
      <w:pPr>
        <w:pStyle w:val="QuestionnaireQuestionStyle"/>
        <w:rPr>
          <w:sz w:val="20"/>
        </w:rPr>
      </w:pPr>
    </w:p>
    <w:p w14:paraId="3DB3A9E9" w14:textId="77777777" w:rsidR="00A55389" w:rsidRPr="00820B4D" w:rsidRDefault="00D1634E" w:rsidP="00820B4D">
      <w:pPr>
        <w:pStyle w:val="QuestionnaireQuestionStyle"/>
        <w:rPr>
          <w:sz w:val="20"/>
        </w:rPr>
      </w:pPr>
      <w:r w:rsidRPr="00820B4D">
        <w:rPr>
          <w:sz w:val="20"/>
        </w:rPr>
        <w:tab/>
      </w:r>
      <w:r w:rsidRPr="00820B4D">
        <w:rPr>
          <w:sz w:val="20"/>
        </w:rPr>
        <w:tab/>
        <w:t>#:   ________________</w:t>
      </w:r>
    </w:p>
    <w:p w14:paraId="308A3254" w14:textId="77777777" w:rsidR="00A55389" w:rsidRPr="00820B4D" w:rsidRDefault="00A55389" w:rsidP="00820B4D">
      <w:pPr>
        <w:pStyle w:val="QuestionnaireQuestionStyle"/>
        <w:rPr>
          <w:sz w:val="20"/>
        </w:rPr>
      </w:pPr>
    </w:p>
    <w:p w14:paraId="40B97C75" w14:textId="77777777" w:rsidR="00A55389" w:rsidRPr="00820B4D" w:rsidRDefault="00D1634E" w:rsidP="00820B4D">
      <w:pPr>
        <w:pStyle w:val="QuestionnaireQuestionStyle"/>
        <w:rPr>
          <w:sz w:val="20"/>
        </w:rPr>
      </w:pPr>
      <w:r w:rsidRPr="00820B4D">
        <w:rPr>
          <w:b/>
          <w:sz w:val="20"/>
        </w:rPr>
        <w:tab/>
        <w:t>D35.</w:t>
      </w:r>
      <w:r w:rsidRPr="00820B4D">
        <w:rPr>
          <w:sz w:val="20"/>
        </w:rPr>
        <w:t xml:space="preserve">   [WP15854]</w:t>
      </w:r>
      <w:r w:rsidRPr="00820B4D">
        <w:rPr>
          <w:b/>
          <w:sz w:val="20"/>
        </w:rPr>
        <w:tab/>
      </w:r>
      <w:r w:rsidRPr="00820B4D">
        <w:rPr>
          <w:b/>
          <w:sz w:val="20"/>
        </w:rPr>
        <w:tab/>
      </w:r>
    </w:p>
    <w:p w14:paraId="75E57366" w14:textId="266ED760" w:rsidR="00D45D16" w:rsidRPr="00820B4D" w:rsidRDefault="00D1634E" w:rsidP="00820B4D">
      <w:pPr>
        <w:rPr>
          <w:sz w:val="20"/>
        </w:rPr>
      </w:pPr>
      <w:r w:rsidRPr="00820B4D">
        <w:rPr>
          <w:sz w:val="20"/>
        </w:rPr>
        <w:tab/>
        <w:t>INTERVIEW VALIDATION:</w:t>
      </w:r>
      <w:r w:rsidR="00D45D16" w:rsidRPr="00820B4D">
        <w:rPr>
          <w:rFonts w:hint="eastAsia"/>
          <w:sz w:val="20"/>
          <w:szCs w:val="20"/>
        </w:rPr>
        <w:t xml:space="preserve"> </w:t>
      </w:r>
    </w:p>
    <w:p w14:paraId="748E8949" w14:textId="7E88FC19" w:rsidR="00D45D16" w:rsidRPr="00820B4D" w:rsidRDefault="00D45D16" w:rsidP="00634160">
      <w:pPr>
        <w:ind w:firstLine="720"/>
        <w:rPr>
          <w:sz w:val="20"/>
          <w:szCs w:val="20"/>
          <w:lang w:eastAsia="zh-CN"/>
        </w:rPr>
      </w:pPr>
      <w:r w:rsidRPr="00820B4D">
        <w:rPr>
          <w:rFonts w:hint="eastAsia"/>
          <w:sz w:val="20"/>
          <w:szCs w:val="20"/>
          <w:lang w:eastAsia="zh-CN"/>
        </w:rPr>
        <w:t>访问复核</w:t>
      </w:r>
    </w:p>
    <w:p w14:paraId="3FA9E2F3" w14:textId="77777777" w:rsidR="00A55389" w:rsidRPr="00820B4D" w:rsidRDefault="00A55389" w:rsidP="00820B4D">
      <w:pPr>
        <w:pStyle w:val="QuestionnaireQuestionStyle"/>
        <w:rPr>
          <w:sz w:val="20"/>
        </w:rPr>
      </w:pPr>
    </w:p>
    <w:tbl>
      <w:tblPr>
        <w:tblW w:w="0" w:type="auto"/>
        <w:tblInd w:w="720" w:type="dxa"/>
        <w:tblCellMar>
          <w:left w:w="0" w:type="dxa"/>
          <w:right w:w="0" w:type="dxa"/>
        </w:tblCellMar>
        <w:tblLook w:val="04A0" w:firstRow="1" w:lastRow="0" w:firstColumn="1" w:lastColumn="0" w:noHBand="0" w:noVBand="1"/>
      </w:tblPr>
      <w:tblGrid>
        <w:gridCol w:w="2245"/>
        <w:gridCol w:w="2121"/>
        <w:gridCol w:w="2121"/>
        <w:gridCol w:w="2153"/>
      </w:tblGrid>
      <w:tr w:rsidR="009344E7" w:rsidRPr="00820B4D" w14:paraId="32DD678E" w14:textId="77777777" w:rsidTr="00D45D16">
        <w:tc>
          <w:tcPr>
            <w:tcW w:w="25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2C6B45F7" w14:textId="77777777" w:rsidR="00D45D16" w:rsidRPr="00820B4D" w:rsidRDefault="00D1634E" w:rsidP="00343608">
            <w:pPr>
              <w:pStyle w:val="QuestionScaleStyle"/>
              <w:jc w:val="center"/>
              <w:rPr>
                <w:rFonts w:eastAsiaTheme="minorEastAsia"/>
                <w:b/>
                <w:bCs/>
                <w:sz w:val="20"/>
                <w:szCs w:val="20"/>
                <w:lang w:eastAsia="zh-CN"/>
              </w:rPr>
            </w:pPr>
            <w:r w:rsidRPr="00820B4D">
              <w:rPr>
                <w:b/>
                <w:sz w:val="20"/>
              </w:rPr>
              <w:t>Accompanied Interview</w:t>
            </w:r>
          </w:p>
          <w:p w14:paraId="73745679" w14:textId="76C90EB3" w:rsidR="00A55389" w:rsidRPr="00820B4D" w:rsidRDefault="00D45D16" w:rsidP="00820B4D">
            <w:pPr>
              <w:pStyle w:val="QuestionScaleStyle"/>
              <w:jc w:val="center"/>
              <w:rPr>
                <w:b/>
                <w:sz w:val="20"/>
              </w:rPr>
            </w:pPr>
            <w:r w:rsidRPr="00820B4D">
              <w:rPr>
                <w:rFonts w:eastAsiaTheme="minorEastAsia" w:hint="eastAsia"/>
                <w:sz w:val="20"/>
                <w:szCs w:val="20"/>
                <w:lang w:eastAsia="zh-CN"/>
              </w:rPr>
              <w:t>陪同访问</w:t>
            </w:r>
          </w:p>
        </w:tc>
        <w:tc>
          <w:tcPr>
            <w:tcW w:w="25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EADEACE" w14:textId="77777777" w:rsidR="00D45D16" w:rsidRPr="00820B4D" w:rsidRDefault="00D1634E" w:rsidP="00343608">
            <w:pPr>
              <w:pStyle w:val="QuestionScaleStyle"/>
              <w:jc w:val="center"/>
              <w:rPr>
                <w:rFonts w:eastAsiaTheme="minorEastAsia"/>
                <w:b/>
                <w:bCs/>
                <w:sz w:val="20"/>
                <w:szCs w:val="20"/>
                <w:lang w:eastAsia="zh-CN"/>
              </w:rPr>
            </w:pPr>
            <w:r w:rsidRPr="00820B4D">
              <w:rPr>
                <w:b/>
                <w:sz w:val="20"/>
              </w:rPr>
              <w:t>Re-Contact by phone</w:t>
            </w:r>
          </w:p>
          <w:p w14:paraId="512643C3" w14:textId="1A45EFC0" w:rsidR="00A55389" w:rsidRPr="00820B4D" w:rsidRDefault="00D45D16" w:rsidP="00820B4D">
            <w:pPr>
              <w:pStyle w:val="QuestionScaleStyle"/>
              <w:jc w:val="center"/>
              <w:rPr>
                <w:b/>
                <w:sz w:val="20"/>
              </w:rPr>
            </w:pPr>
            <w:r w:rsidRPr="00820B4D">
              <w:rPr>
                <w:rFonts w:eastAsiaTheme="minorEastAsia" w:hint="eastAsia"/>
                <w:sz w:val="20"/>
                <w:szCs w:val="20"/>
                <w:lang w:eastAsia="zh-CN"/>
              </w:rPr>
              <w:t>电话复核</w:t>
            </w:r>
          </w:p>
        </w:tc>
        <w:tc>
          <w:tcPr>
            <w:tcW w:w="25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24A06D9D" w14:textId="77777777" w:rsidR="00D45D16" w:rsidRPr="00820B4D" w:rsidRDefault="00D1634E" w:rsidP="00343608">
            <w:pPr>
              <w:pStyle w:val="QuestionScaleStyle"/>
              <w:jc w:val="center"/>
              <w:rPr>
                <w:rFonts w:eastAsiaTheme="minorEastAsia"/>
                <w:b/>
                <w:bCs/>
                <w:sz w:val="20"/>
                <w:szCs w:val="20"/>
                <w:lang w:eastAsia="zh-CN"/>
              </w:rPr>
            </w:pPr>
            <w:r w:rsidRPr="00820B4D">
              <w:rPr>
                <w:b/>
                <w:sz w:val="20"/>
              </w:rPr>
              <w:t>Re-Contact in person</w:t>
            </w:r>
          </w:p>
          <w:p w14:paraId="44026795" w14:textId="080B6302" w:rsidR="00A55389" w:rsidRPr="00820B4D" w:rsidRDefault="00D45D16" w:rsidP="00820B4D">
            <w:pPr>
              <w:pStyle w:val="QuestionScaleStyle"/>
              <w:jc w:val="center"/>
              <w:rPr>
                <w:b/>
                <w:sz w:val="20"/>
              </w:rPr>
            </w:pPr>
            <w:r w:rsidRPr="00820B4D">
              <w:rPr>
                <w:rFonts w:eastAsiaTheme="minorEastAsia" w:hint="eastAsia"/>
                <w:sz w:val="20"/>
                <w:szCs w:val="20"/>
                <w:lang w:eastAsia="zh-CN"/>
              </w:rPr>
              <w:t>当面复核</w:t>
            </w:r>
          </w:p>
        </w:tc>
        <w:tc>
          <w:tcPr>
            <w:tcW w:w="25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04E486FA" w14:textId="77777777" w:rsidR="00D45D16" w:rsidRPr="00820B4D" w:rsidRDefault="00D1634E" w:rsidP="00343608">
            <w:pPr>
              <w:pStyle w:val="QuestionScaleStyle"/>
              <w:jc w:val="center"/>
              <w:rPr>
                <w:rFonts w:eastAsiaTheme="minorEastAsia"/>
                <w:b/>
                <w:bCs/>
                <w:sz w:val="20"/>
                <w:szCs w:val="20"/>
                <w:lang w:eastAsia="zh-CN"/>
              </w:rPr>
            </w:pPr>
            <w:r w:rsidRPr="00820B4D">
              <w:rPr>
                <w:b/>
                <w:sz w:val="20"/>
              </w:rPr>
              <w:t>Not Validated</w:t>
            </w:r>
          </w:p>
          <w:p w14:paraId="2B4C8D81" w14:textId="37E1F76E" w:rsidR="00A55389" w:rsidRPr="00820B4D" w:rsidRDefault="00D45D16" w:rsidP="00820B4D">
            <w:pPr>
              <w:pStyle w:val="QuestionScaleStyle"/>
              <w:jc w:val="center"/>
              <w:rPr>
                <w:b/>
                <w:sz w:val="20"/>
              </w:rPr>
            </w:pPr>
            <w:r w:rsidRPr="00820B4D">
              <w:rPr>
                <w:rFonts w:eastAsiaTheme="minorEastAsia" w:hint="eastAsia"/>
                <w:sz w:val="20"/>
                <w:szCs w:val="20"/>
                <w:lang w:eastAsia="zh-CN"/>
              </w:rPr>
              <w:t>没有复核</w:t>
            </w:r>
          </w:p>
        </w:tc>
      </w:tr>
      <w:tr w:rsidR="00A1605F" w:rsidRPr="00820B4D" w14:paraId="1A4F0ABA" w14:textId="77777777" w:rsidTr="00820B4D">
        <w:tc>
          <w:tcPr>
            <w:tcW w:w="25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72DA7651" w14:textId="77777777" w:rsidR="00A55389" w:rsidRPr="00820B4D" w:rsidRDefault="00D1634E" w:rsidP="00820B4D">
            <w:pPr>
              <w:pStyle w:val="QuestionScaleStyle"/>
              <w:jc w:val="center"/>
              <w:rPr>
                <w:sz w:val="20"/>
              </w:rPr>
            </w:pPr>
            <w:r w:rsidRPr="00820B4D">
              <w:rPr>
                <w:sz w:val="20"/>
              </w:rPr>
              <w:t>1</w:t>
            </w:r>
          </w:p>
        </w:tc>
        <w:tc>
          <w:tcPr>
            <w:tcW w:w="25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41FA096C" w14:textId="77777777" w:rsidR="00A55389" w:rsidRPr="00820B4D" w:rsidRDefault="00D1634E" w:rsidP="00820B4D">
            <w:pPr>
              <w:pStyle w:val="QuestionScaleStyle"/>
              <w:jc w:val="center"/>
              <w:rPr>
                <w:sz w:val="20"/>
              </w:rPr>
            </w:pPr>
            <w:r w:rsidRPr="00820B4D">
              <w:rPr>
                <w:sz w:val="20"/>
              </w:rPr>
              <w:t>2</w:t>
            </w:r>
          </w:p>
        </w:tc>
        <w:tc>
          <w:tcPr>
            <w:tcW w:w="25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304841C9" w14:textId="77777777" w:rsidR="00A55389" w:rsidRPr="00820B4D" w:rsidRDefault="00D1634E" w:rsidP="00820B4D">
            <w:pPr>
              <w:pStyle w:val="QuestionScaleStyle"/>
              <w:jc w:val="center"/>
              <w:rPr>
                <w:sz w:val="20"/>
              </w:rPr>
            </w:pPr>
            <w:r w:rsidRPr="00820B4D">
              <w:rPr>
                <w:sz w:val="20"/>
              </w:rPr>
              <w:t>3</w:t>
            </w:r>
          </w:p>
        </w:tc>
        <w:tc>
          <w:tcPr>
            <w:tcW w:w="25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F1095C8" w14:textId="77777777" w:rsidR="00A55389" w:rsidRPr="00820B4D" w:rsidRDefault="00D1634E" w:rsidP="00820B4D">
            <w:pPr>
              <w:pStyle w:val="QuestionScaleStyle"/>
              <w:jc w:val="center"/>
              <w:rPr>
                <w:sz w:val="20"/>
              </w:rPr>
            </w:pPr>
            <w:r w:rsidRPr="00820B4D">
              <w:rPr>
                <w:sz w:val="20"/>
              </w:rPr>
              <w:t>5</w:t>
            </w:r>
          </w:p>
        </w:tc>
      </w:tr>
    </w:tbl>
    <w:p w14:paraId="762BEAF4" w14:textId="77777777" w:rsidR="00D45D16" w:rsidRPr="00820B4D" w:rsidRDefault="00D45D16" w:rsidP="00820B4D">
      <w:pPr>
        <w:pStyle w:val="QuestionScaleStyle"/>
        <w:rPr>
          <w:sz w:val="20"/>
        </w:rPr>
      </w:pPr>
    </w:p>
    <w:p w14:paraId="779BB8B1" w14:textId="77777777" w:rsidR="00A55389" w:rsidRPr="00820B4D" w:rsidRDefault="00D1634E" w:rsidP="00820B4D">
      <w:pPr>
        <w:pStyle w:val="QuestionnaireQuestionStyle"/>
        <w:rPr>
          <w:sz w:val="20"/>
        </w:rPr>
      </w:pPr>
      <w:r w:rsidRPr="00820B4D">
        <w:rPr>
          <w:b/>
          <w:sz w:val="20"/>
        </w:rPr>
        <w:tab/>
        <w:t>D36.</w:t>
      </w:r>
      <w:r w:rsidRPr="00820B4D">
        <w:rPr>
          <w:sz w:val="20"/>
        </w:rPr>
        <w:t xml:space="preserve">   [WP9032]</w:t>
      </w:r>
      <w:r w:rsidRPr="00820B4D">
        <w:rPr>
          <w:b/>
          <w:sz w:val="20"/>
        </w:rPr>
        <w:tab/>
      </w:r>
      <w:r w:rsidRPr="00820B4D">
        <w:rPr>
          <w:b/>
          <w:sz w:val="20"/>
        </w:rPr>
        <w:tab/>
      </w:r>
    </w:p>
    <w:p w14:paraId="2C0953F1" w14:textId="77777777" w:rsidR="00A55389" w:rsidRPr="00820B4D" w:rsidRDefault="00D1634E" w:rsidP="00820B4D">
      <w:pPr>
        <w:pStyle w:val="QuestionnaireQuestionStyle"/>
        <w:rPr>
          <w:sz w:val="20"/>
        </w:rPr>
      </w:pPr>
      <w:r w:rsidRPr="00820B4D">
        <w:rPr>
          <w:sz w:val="20"/>
        </w:rPr>
        <w:tab/>
      </w:r>
      <w:r w:rsidRPr="00820B4D">
        <w:rPr>
          <w:sz w:val="20"/>
        </w:rPr>
        <w:tab/>
        <w:t>INTERVIEW VALIDATOR:</w:t>
      </w:r>
    </w:p>
    <w:p w14:paraId="04519F0C" w14:textId="77777777" w:rsidR="008A7153" w:rsidRPr="00820B4D" w:rsidRDefault="008A7153" w:rsidP="00820B4D">
      <w:pPr>
        <w:ind w:firstLine="720"/>
        <w:rPr>
          <w:sz w:val="20"/>
        </w:rPr>
      </w:pPr>
      <w:r w:rsidRPr="00820B4D">
        <w:rPr>
          <w:rFonts w:hint="eastAsia"/>
          <w:sz w:val="20"/>
          <w:szCs w:val="20"/>
          <w:lang w:eastAsia="zh-CN"/>
        </w:rPr>
        <w:t>复核员姓名</w:t>
      </w:r>
    </w:p>
    <w:p w14:paraId="1E716A52" w14:textId="77777777" w:rsidR="00A55389" w:rsidRPr="00820B4D" w:rsidRDefault="00D1634E" w:rsidP="00820B4D">
      <w:pPr>
        <w:pStyle w:val="QuestionnaireQuestionStyle"/>
        <w:rPr>
          <w:sz w:val="20"/>
        </w:rPr>
      </w:pPr>
      <w:r w:rsidRPr="00820B4D">
        <w:rPr>
          <w:sz w:val="20"/>
        </w:rPr>
        <w:tab/>
      </w:r>
      <w:r w:rsidRPr="00820B4D">
        <w:rPr>
          <w:sz w:val="20"/>
        </w:rPr>
        <w:tab/>
        <w:t>#:   ________________</w:t>
      </w:r>
    </w:p>
    <w:p w14:paraId="00088377" w14:textId="77777777" w:rsidR="00A55389" w:rsidRPr="00820B4D" w:rsidRDefault="00A55389" w:rsidP="00820B4D">
      <w:pPr>
        <w:pStyle w:val="QuestionnaireQuestionStyle"/>
        <w:rPr>
          <w:sz w:val="20"/>
        </w:rPr>
      </w:pPr>
    </w:p>
    <w:p w14:paraId="61A81E22" w14:textId="77777777" w:rsidR="00A55389" w:rsidRPr="00820B4D" w:rsidRDefault="00D1634E" w:rsidP="00820B4D">
      <w:pPr>
        <w:pStyle w:val="QuestionnaireQuestionStyle"/>
        <w:rPr>
          <w:sz w:val="20"/>
        </w:rPr>
      </w:pPr>
      <w:r w:rsidRPr="00820B4D">
        <w:rPr>
          <w:b/>
          <w:sz w:val="20"/>
        </w:rPr>
        <w:tab/>
        <w:t>D36A.</w:t>
      </w:r>
      <w:r w:rsidRPr="00820B4D">
        <w:rPr>
          <w:sz w:val="20"/>
        </w:rPr>
        <w:t xml:space="preserve">   [WP20025]</w:t>
      </w:r>
      <w:r w:rsidRPr="00820B4D">
        <w:rPr>
          <w:b/>
          <w:sz w:val="20"/>
        </w:rPr>
        <w:tab/>
      </w:r>
      <w:r w:rsidRPr="00820B4D">
        <w:rPr>
          <w:b/>
          <w:sz w:val="20"/>
        </w:rPr>
        <w:tab/>
      </w:r>
    </w:p>
    <w:p w14:paraId="0998D726" w14:textId="77777777" w:rsidR="00A55389" w:rsidRPr="00820B4D" w:rsidRDefault="00D1634E" w:rsidP="00820B4D">
      <w:pPr>
        <w:pStyle w:val="QuestionnaireQuestionStyle"/>
        <w:rPr>
          <w:sz w:val="20"/>
        </w:rPr>
      </w:pPr>
      <w:r w:rsidRPr="00820B4D">
        <w:rPr>
          <w:sz w:val="20"/>
        </w:rPr>
        <w:tab/>
      </w:r>
      <w:r w:rsidRPr="00820B4D">
        <w:rPr>
          <w:sz w:val="20"/>
        </w:rPr>
        <w:tab/>
        <w:t>LISTENED TO RECORDED INTERVIEW:</w:t>
      </w:r>
    </w:p>
    <w:p w14:paraId="28649F8C" w14:textId="77777777" w:rsidR="008A7153" w:rsidRPr="00820B4D" w:rsidRDefault="008A7153" w:rsidP="00634160">
      <w:pPr>
        <w:ind w:firstLine="720"/>
        <w:rPr>
          <w:sz w:val="20"/>
          <w:szCs w:val="20"/>
          <w:lang w:eastAsia="zh-CN"/>
        </w:rPr>
      </w:pPr>
      <w:r w:rsidRPr="00820B4D">
        <w:rPr>
          <w:rFonts w:hint="eastAsia"/>
          <w:sz w:val="20"/>
          <w:szCs w:val="20"/>
          <w:lang w:eastAsia="zh-CN"/>
        </w:rPr>
        <w:t>听取访问录音</w:t>
      </w:r>
    </w:p>
    <w:p w14:paraId="478270EC" w14:textId="77777777" w:rsidR="00A55389" w:rsidRPr="00820B4D" w:rsidRDefault="00A55389" w:rsidP="00820B4D">
      <w:pPr>
        <w:pStyle w:val="QuestionnaireQuestionStyle"/>
        <w:ind w:left="0" w:firstLine="0"/>
        <w:rPr>
          <w:sz w:val="20"/>
        </w:rPr>
      </w:pPr>
    </w:p>
    <w:tbl>
      <w:tblPr>
        <w:tblW w:w="0" w:type="auto"/>
        <w:tblInd w:w="720" w:type="dxa"/>
        <w:tblCellMar>
          <w:left w:w="0" w:type="dxa"/>
          <w:right w:w="0" w:type="dxa"/>
        </w:tblCellMar>
        <w:tblLook w:val="04A0" w:firstRow="1" w:lastRow="0" w:firstColumn="1" w:lastColumn="0" w:noHBand="0" w:noVBand="1"/>
      </w:tblPr>
      <w:tblGrid>
        <w:gridCol w:w="2880"/>
        <w:gridCol w:w="2880"/>
        <w:gridCol w:w="2880"/>
      </w:tblGrid>
      <w:tr w:rsidR="00A1605F" w:rsidRPr="00820B4D" w14:paraId="21AF8AD6" w14:textId="77777777" w:rsidTr="00820B4D">
        <w:tc>
          <w:tcPr>
            <w:tcW w:w="332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7232D656" w14:textId="77777777" w:rsidR="00A55389" w:rsidRPr="00820B4D" w:rsidRDefault="00D1634E" w:rsidP="00820B4D">
            <w:pPr>
              <w:pStyle w:val="QuestionScaleStyle"/>
              <w:jc w:val="center"/>
              <w:rPr>
                <w:b/>
                <w:sz w:val="20"/>
              </w:rPr>
            </w:pPr>
            <w:r w:rsidRPr="00820B4D">
              <w:rPr>
                <w:b/>
                <w:sz w:val="20"/>
              </w:rPr>
              <w:t>Listened to full interview recording</w:t>
            </w:r>
          </w:p>
        </w:tc>
        <w:tc>
          <w:tcPr>
            <w:tcW w:w="332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2355A1D2" w14:textId="77777777" w:rsidR="00A55389" w:rsidRPr="00820B4D" w:rsidRDefault="00D1634E" w:rsidP="00820B4D">
            <w:pPr>
              <w:pStyle w:val="QuestionScaleStyle"/>
              <w:jc w:val="center"/>
              <w:rPr>
                <w:b/>
                <w:sz w:val="20"/>
              </w:rPr>
            </w:pPr>
            <w:r w:rsidRPr="00820B4D">
              <w:rPr>
                <w:b/>
                <w:sz w:val="20"/>
              </w:rPr>
              <w:t>Listened to partial interview recording</w:t>
            </w:r>
          </w:p>
        </w:tc>
        <w:tc>
          <w:tcPr>
            <w:tcW w:w="332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272DC371" w14:textId="77777777" w:rsidR="00A55389" w:rsidRPr="00820B4D" w:rsidRDefault="00D1634E" w:rsidP="00820B4D">
            <w:pPr>
              <w:pStyle w:val="QuestionScaleStyle"/>
              <w:jc w:val="center"/>
              <w:rPr>
                <w:b/>
                <w:sz w:val="20"/>
              </w:rPr>
            </w:pPr>
            <w:r w:rsidRPr="00820B4D">
              <w:rPr>
                <w:b/>
                <w:sz w:val="20"/>
              </w:rPr>
              <w:t>Did not listen to interview recording</w:t>
            </w:r>
          </w:p>
        </w:tc>
      </w:tr>
      <w:tr w:rsidR="008A7153" w:rsidRPr="00820B4D" w14:paraId="5F5FF02A" w14:textId="77777777">
        <w:tc>
          <w:tcPr>
            <w:tcW w:w="332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494439DB" w14:textId="4C5B80A5" w:rsidR="008A7153" w:rsidRPr="00820B4D" w:rsidRDefault="008A7153" w:rsidP="00343608">
            <w:pPr>
              <w:pStyle w:val="QuestionScaleStyle"/>
              <w:jc w:val="center"/>
              <w:rPr>
                <w:sz w:val="20"/>
                <w:szCs w:val="20"/>
                <w:lang w:eastAsia="zh-CN"/>
              </w:rPr>
            </w:pPr>
            <w:r w:rsidRPr="00820B4D">
              <w:rPr>
                <w:rFonts w:ascii="SimSun" w:eastAsia="SimSun" w:hAnsi="SimSun" w:cs="SimSun" w:hint="eastAsia"/>
                <w:b/>
                <w:bCs/>
                <w:sz w:val="20"/>
                <w:szCs w:val="20"/>
                <w:lang w:eastAsia="zh-CN"/>
              </w:rPr>
              <w:t>听取了访问的完整录音</w:t>
            </w:r>
          </w:p>
        </w:tc>
        <w:tc>
          <w:tcPr>
            <w:tcW w:w="332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96C692A" w14:textId="649F2D77" w:rsidR="008A7153" w:rsidRPr="00820B4D" w:rsidRDefault="008A7153" w:rsidP="00343608">
            <w:pPr>
              <w:pStyle w:val="QuestionScaleStyle"/>
              <w:jc w:val="center"/>
              <w:rPr>
                <w:sz w:val="20"/>
                <w:szCs w:val="20"/>
                <w:lang w:eastAsia="zh-CN"/>
              </w:rPr>
            </w:pPr>
            <w:r w:rsidRPr="00820B4D">
              <w:rPr>
                <w:rFonts w:ascii="SimSun" w:eastAsia="SimSun" w:hAnsi="SimSun" w:cs="SimSun" w:hint="eastAsia"/>
                <w:b/>
                <w:bCs/>
                <w:sz w:val="20"/>
                <w:szCs w:val="20"/>
                <w:lang w:eastAsia="zh-CN"/>
              </w:rPr>
              <w:t>听取了访问的部分录音</w:t>
            </w:r>
          </w:p>
        </w:tc>
        <w:tc>
          <w:tcPr>
            <w:tcW w:w="332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2F0B4B99" w14:textId="18922DC9" w:rsidR="008A7153" w:rsidRPr="00820B4D" w:rsidRDefault="008A7153" w:rsidP="00343608">
            <w:pPr>
              <w:pStyle w:val="QuestionScaleStyle"/>
              <w:jc w:val="center"/>
              <w:rPr>
                <w:sz w:val="20"/>
                <w:szCs w:val="20"/>
                <w:lang w:eastAsia="zh-CN"/>
              </w:rPr>
            </w:pPr>
            <w:r w:rsidRPr="00820B4D">
              <w:rPr>
                <w:rFonts w:ascii="SimSun" w:eastAsia="SimSun" w:hAnsi="SimSun" w:cs="SimSun" w:hint="eastAsia"/>
                <w:b/>
                <w:bCs/>
                <w:sz w:val="20"/>
                <w:szCs w:val="20"/>
                <w:lang w:eastAsia="zh-CN"/>
              </w:rPr>
              <w:t>没有听取访问录音</w:t>
            </w:r>
          </w:p>
        </w:tc>
      </w:tr>
      <w:tr w:rsidR="00A1605F" w:rsidRPr="00820B4D" w14:paraId="51FE2D26" w14:textId="77777777" w:rsidTr="00820B4D">
        <w:tc>
          <w:tcPr>
            <w:tcW w:w="332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666E03D7" w14:textId="77777777" w:rsidR="00A55389" w:rsidRPr="00820B4D" w:rsidRDefault="00D1634E" w:rsidP="00820B4D">
            <w:pPr>
              <w:pStyle w:val="QuestionScaleStyle"/>
              <w:jc w:val="center"/>
              <w:rPr>
                <w:sz w:val="20"/>
              </w:rPr>
            </w:pPr>
            <w:r w:rsidRPr="00820B4D">
              <w:rPr>
                <w:sz w:val="20"/>
              </w:rPr>
              <w:t>1</w:t>
            </w:r>
          </w:p>
        </w:tc>
        <w:tc>
          <w:tcPr>
            <w:tcW w:w="332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25962F9D" w14:textId="77777777" w:rsidR="00A55389" w:rsidRPr="00820B4D" w:rsidRDefault="00D1634E" w:rsidP="00820B4D">
            <w:pPr>
              <w:pStyle w:val="QuestionScaleStyle"/>
              <w:jc w:val="center"/>
              <w:rPr>
                <w:sz w:val="20"/>
              </w:rPr>
            </w:pPr>
            <w:r w:rsidRPr="00820B4D">
              <w:rPr>
                <w:sz w:val="20"/>
              </w:rPr>
              <w:t>2</w:t>
            </w:r>
          </w:p>
        </w:tc>
        <w:tc>
          <w:tcPr>
            <w:tcW w:w="332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0DAD7214" w14:textId="77777777" w:rsidR="00A55389" w:rsidRPr="00820B4D" w:rsidRDefault="00D1634E" w:rsidP="00820B4D">
            <w:pPr>
              <w:pStyle w:val="QuestionScaleStyle"/>
              <w:jc w:val="center"/>
              <w:rPr>
                <w:sz w:val="20"/>
              </w:rPr>
            </w:pPr>
            <w:r w:rsidRPr="00820B4D">
              <w:rPr>
                <w:sz w:val="20"/>
              </w:rPr>
              <w:t>3</w:t>
            </w:r>
          </w:p>
        </w:tc>
      </w:tr>
    </w:tbl>
    <w:p w14:paraId="13DA7A26" w14:textId="77777777" w:rsidR="008A7153" w:rsidRPr="00820B4D" w:rsidRDefault="008A7153" w:rsidP="00820B4D">
      <w:pPr>
        <w:pStyle w:val="QuestionScaleStyle"/>
        <w:rPr>
          <w:sz w:val="20"/>
        </w:rPr>
      </w:pPr>
    </w:p>
    <w:p w14:paraId="4F8FFA1C" w14:textId="77777777" w:rsidR="00A55389" w:rsidRPr="00820B4D" w:rsidRDefault="00D1634E" w:rsidP="00820B4D">
      <w:pPr>
        <w:pStyle w:val="QuestionnaireQuestionStyle"/>
        <w:rPr>
          <w:sz w:val="20"/>
        </w:rPr>
      </w:pPr>
      <w:r w:rsidRPr="00820B4D">
        <w:rPr>
          <w:b/>
          <w:sz w:val="20"/>
        </w:rPr>
        <w:tab/>
        <w:t>D36B.</w:t>
      </w:r>
      <w:r w:rsidRPr="00820B4D">
        <w:rPr>
          <w:sz w:val="20"/>
        </w:rPr>
        <w:t xml:space="preserve">   [WP15855]</w:t>
      </w:r>
      <w:r w:rsidRPr="00820B4D">
        <w:rPr>
          <w:b/>
          <w:sz w:val="20"/>
        </w:rPr>
        <w:tab/>
      </w:r>
      <w:r w:rsidRPr="00820B4D">
        <w:rPr>
          <w:b/>
          <w:sz w:val="20"/>
        </w:rPr>
        <w:tab/>
      </w:r>
    </w:p>
    <w:p w14:paraId="617AD7B7" w14:textId="77777777" w:rsidR="00A55389" w:rsidRPr="00820B4D" w:rsidRDefault="00D1634E" w:rsidP="00820B4D">
      <w:pPr>
        <w:pStyle w:val="QuestionnaireQuestionStyle"/>
        <w:rPr>
          <w:sz w:val="20"/>
        </w:rPr>
      </w:pPr>
      <w:r w:rsidRPr="00820B4D">
        <w:rPr>
          <w:sz w:val="20"/>
        </w:rPr>
        <w:tab/>
      </w:r>
      <w:r w:rsidRPr="00820B4D">
        <w:rPr>
          <w:sz w:val="20"/>
        </w:rPr>
        <w:tab/>
        <w:t>SECOND INTERVIEW VALIDATION:</w:t>
      </w:r>
    </w:p>
    <w:p w14:paraId="484090FD" w14:textId="2F3D7AD2" w:rsidR="008A7153" w:rsidRPr="00820B4D" w:rsidRDefault="008A7153" w:rsidP="00634160">
      <w:pPr>
        <w:ind w:firstLine="720"/>
        <w:rPr>
          <w:sz w:val="20"/>
          <w:szCs w:val="20"/>
          <w:lang w:eastAsia="zh-CN"/>
        </w:rPr>
      </w:pPr>
      <w:r w:rsidRPr="00820B4D">
        <w:rPr>
          <w:rFonts w:hint="eastAsia"/>
          <w:sz w:val="20"/>
          <w:szCs w:val="20"/>
          <w:lang w:eastAsia="zh-CN"/>
        </w:rPr>
        <w:t>第二次复核</w:t>
      </w:r>
    </w:p>
    <w:p w14:paraId="7007092F" w14:textId="77777777" w:rsidR="008A7153" w:rsidRPr="00820B4D" w:rsidRDefault="008A7153" w:rsidP="00820B4D">
      <w:pPr>
        <w:pStyle w:val="QuestionnaireQuestionStyle"/>
        <w:ind w:left="0" w:firstLine="0"/>
        <w:rPr>
          <w:sz w:val="20"/>
        </w:rPr>
      </w:pPr>
    </w:p>
    <w:tbl>
      <w:tblPr>
        <w:tblW w:w="0" w:type="auto"/>
        <w:tblInd w:w="720" w:type="dxa"/>
        <w:tblCellMar>
          <w:left w:w="0" w:type="dxa"/>
          <w:right w:w="0" w:type="dxa"/>
        </w:tblCellMar>
        <w:tblLook w:val="04A0" w:firstRow="1" w:lastRow="0" w:firstColumn="1" w:lastColumn="0" w:noHBand="0" w:noVBand="1"/>
      </w:tblPr>
      <w:tblGrid>
        <w:gridCol w:w="2872"/>
        <w:gridCol w:w="2871"/>
        <w:gridCol w:w="2897"/>
      </w:tblGrid>
      <w:tr w:rsidR="00A1605F" w:rsidRPr="00820B4D" w14:paraId="3EA1BDA4" w14:textId="77777777" w:rsidTr="00820B4D">
        <w:tc>
          <w:tcPr>
            <w:tcW w:w="332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1957556B" w14:textId="77777777" w:rsidR="00A55389" w:rsidRPr="00820B4D" w:rsidRDefault="00D1634E" w:rsidP="00820B4D">
            <w:pPr>
              <w:pStyle w:val="QuestionScaleStyle"/>
              <w:jc w:val="center"/>
              <w:rPr>
                <w:b/>
                <w:sz w:val="20"/>
              </w:rPr>
            </w:pPr>
            <w:r w:rsidRPr="00820B4D">
              <w:rPr>
                <w:b/>
                <w:sz w:val="20"/>
              </w:rPr>
              <w:t>Re-Contact by phone</w:t>
            </w:r>
          </w:p>
        </w:tc>
        <w:tc>
          <w:tcPr>
            <w:tcW w:w="332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467498A0" w14:textId="77777777" w:rsidR="00A55389" w:rsidRPr="00820B4D" w:rsidRDefault="00D1634E" w:rsidP="00820B4D">
            <w:pPr>
              <w:pStyle w:val="QuestionScaleStyle"/>
              <w:jc w:val="center"/>
              <w:rPr>
                <w:b/>
                <w:sz w:val="20"/>
              </w:rPr>
            </w:pPr>
            <w:r w:rsidRPr="00820B4D">
              <w:rPr>
                <w:b/>
                <w:sz w:val="20"/>
              </w:rPr>
              <w:t>Re-Contact in person</w:t>
            </w:r>
          </w:p>
        </w:tc>
        <w:tc>
          <w:tcPr>
            <w:tcW w:w="332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02101928" w14:textId="77777777" w:rsidR="00A55389" w:rsidRPr="00820B4D" w:rsidRDefault="00D1634E" w:rsidP="00820B4D">
            <w:pPr>
              <w:pStyle w:val="QuestionScaleStyle"/>
              <w:jc w:val="center"/>
              <w:rPr>
                <w:b/>
                <w:sz w:val="20"/>
              </w:rPr>
            </w:pPr>
            <w:r w:rsidRPr="00820B4D">
              <w:rPr>
                <w:b/>
                <w:sz w:val="20"/>
              </w:rPr>
              <w:t>Not Validated</w:t>
            </w:r>
          </w:p>
        </w:tc>
      </w:tr>
      <w:tr w:rsidR="008A7153" w:rsidRPr="00820B4D" w14:paraId="4CC1F77F" w14:textId="77777777">
        <w:tc>
          <w:tcPr>
            <w:tcW w:w="332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1C266325" w14:textId="15A7E284" w:rsidR="008A7153" w:rsidRPr="00820B4D" w:rsidRDefault="008A7153" w:rsidP="00343608">
            <w:pPr>
              <w:pStyle w:val="QuestionScaleStyle"/>
              <w:jc w:val="center"/>
              <w:rPr>
                <w:sz w:val="20"/>
                <w:szCs w:val="20"/>
              </w:rPr>
            </w:pPr>
            <w:r w:rsidRPr="00820B4D">
              <w:rPr>
                <w:rFonts w:ascii="SimSun" w:eastAsia="SimSun" w:hAnsi="SimSun" w:cs="SimSun" w:hint="eastAsia"/>
                <w:b/>
                <w:bCs/>
                <w:sz w:val="20"/>
                <w:szCs w:val="20"/>
                <w:lang w:eastAsia="zh-CN"/>
              </w:rPr>
              <w:t>电话复核</w:t>
            </w:r>
          </w:p>
        </w:tc>
        <w:tc>
          <w:tcPr>
            <w:tcW w:w="332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07B635D9" w14:textId="5E8006DC" w:rsidR="008A7153" w:rsidRPr="00820B4D" w:rsidRDefault="008A7153" w:rsidP="00343608">
            <w:pPr>
              <w:pStyle w:val="QuestionScaleStyle"/>
              <w:jc w:val="center"/>
              <w:rPr>
                <w:sz w:val="20"/>
                <w:szCs w:val="20"/>
              </w:rPr>
            </w:pPr>
            <w:r w:rsidRPr="00820B4D">
              <w:rPr>
                <w:rFonts w:ascii="SimSun" w:eastAsia="SimSun" w:hAnsi="SimSun" w:cs="SimSun" w:hint="eastAsia"/>
                <w:b/>
                <w:bCs/>
                <w:sz w:val="20"/>
                <w:szCs w:val="20"/>
                <w:lang w:eastAsia="zh-CN"/>
              </w:rPr>
              <w:t>当面复核</w:t>
            </w:r>
          </w:p>
        </w:tc>
        <w:tc>
          <w:tcPr>
            <w:tcW w:w="332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743C6A2B" w14:textId="6A9347FC" w:rsidR="008A7153" w:rsidRPr="00820B4D" w:rsidRDefault="008A7153" w:rsidP="00343608">
            <w:pPr>
              <w:pStyle w:val="QuestionScaleStyle"/>
              <w:jc w:val="center"/>
              <w:rPr>
                <w:sz w:val="20"/>
                <w:szCs w:val="20"/>
              </w:rPr>
            </w:pPr>
            <w:r w:rsidRPr="00820B4D">
              <w:rPr>
                <w:rFonts w:ascii="SimSun" w:eastAsia="SimSun" w:hAnsi="SimSun" w:cs="SimSun" w:hint="eastAsia"/>
                <w:b/>
                <w:bCs/>
                <w:sz w:val="20"/>
                <w:szCs w:val="20"/>
                <w:lang w:eastAsia="zh-CN"/>
              </w:rPr>
              <w:t>没有复核</w:t>
            </w:r>
          </w:p>
        </w:tc>
      </w:tr>
      <w:tr w:rsidR="00A1605F" w:rsidRPr="00820B4D" w14:paraId="6CA168A3" w14:textId="77777777" w:rsidTr="00820B4D">
        <w:tc>
          <w:tcPr>
            <w:tcW w:w="332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5DF51991" w14:textId="77777777" w:rsidR="00A55389" w:rsidRPr="00820B4D" w:rsidRDefault="00D1634E" w:rsidP="00820B4D">
            <w:pPr>
              <w:pStyle w:val="QuestionScaleStyle"/>
              <w:jc w:val="center"/>
              <w:rPr>
                <w:sz w:val="20"/>
              </w:rPr>
            </w:pPr>
            <w:r w:rsidRPr="00820B4D">
              <w:rPr>
                <w:sz w:val="20"/>
              </w:rPr>
              <w:t>1</w:t>
            </w:r>
          </w:p>
        </w:tc>
        <w:tc>
          <w:tcPr>
            <w:tcW w:w="332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1EE2AA1E" w14:textId="77777777" w:rsidR="00A55389" w:rsidRPr="00820B4D" w:rsidRDefault="00D1634E" w:rsidP="00820B4D">
            <w:pPr>
              <w:pStyle w:val="QuestionScaleStyle"/>
              <w:jc w:val="center"/>
              <w:rPr>
                <w:sz w:val="20"/>
              </w:rPr>
            </w:pPr>
            <w:r w:rsidRPr="00820B4D">
              <w:rPr>
                <w:sz w:val="20"/>
              </w:rPr>
              <w:t>2</w:t>
            </w:r>
          </w:p>
        </w:tc>
        <w:tc>
          <w:tcPr>
            <w:tcW w:w="332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78A4FD96" w14:textId="77777777" w:rsidR="00A55389" w:rsidRPr="00820B4D" w:rsidRDefault="00D1634E" w:rsidP="00820B4D">
            <w:pPr>
              <w:pStyle w:val="QuestionScaleStyle"/>
              <w:jc w:val="center"/>
              <w:rPr>
                <w:sz w:val="20"/>
              </w:rPr>
            </w:pPr>
            <w:r w:rsidRPr="00820B4D">
              <w:rPr>
                <w:sz w:val="20"/>
              </w:rPr>
              <w:t>4</w:t>
            </w:r>
          </w:p>
        </w:tc>
      </w:tr>
    </w:tbl>
    <w:p w14:paraId="07382CE1" w14:textId="77777777" w:rsidR="00A55389" w:rsidRPr="00820B4D" w:rsidRDefault="00A55389" w:rsidP="00820B4D">
      <w:pPr>
        <w:pStyle w:val="QuestionScaleStyle"/>
        <w:rPr>
          <w:sz w:val="20"/>
        </w:rPr>
      </w:pPr>
    </w:p>
    <w:p w14:paraId="111E6A5D" w14:textId="77777777" w:rsidR="00A55389" w:rsidRPr="00820B4D" w:rsidRDefault="00D1634E" w:rsidP="00820B4D">
      <w:pPr>
        <w:pStyle w:val="QuestionnaireQuestionStyle"/>
        <w:rPr>
          <w:sz w:val="20"/>
        </w:rPr>
      </w:pPr>
      <w:r w:rsidRPr="00820B4D">
        <w:rPr>
          <w:b/>
          <w:sz w:val="20"/>
        </w:rPr>
        <w:tab/>
        <w:t>D36C.</w:t>
      </w:r>
      <w:r w:rsidRPr="00820B4D">
        <w:rPr>
          <w:sz w:val="20"/>
        </w:rPr>
        <w:t xml:space="preserve">   [WP15856]</w:t>
      </w:r>
      <w:r w:rsidRPr="00820B4D">
        <w:rPr>
          <w:b/>
          <w:sz w:val="20"/>
        </w:rPr>
        <w:tab/>
      </w:r>
      <w:r w:rsidRPr="00820B4D">
        <w:rPr>
          <w:b/>
          <w:sz w:val="20"/>
        </w:rPr>
        <w:tab/>
      </w:r>
    </w:p>
    <w:p w14:paraId="56E33538" w14:textId="77777777" w:rsidR="00A55389" w:rsidRPr="00820B4D" w:rsidRDefault="00D1634E" w:rsidP="00820B4D">
      <w:pPr>
        <w:pStyle w:val="QuestionnaireQuestionStyle"/>
        <w:rPr>
          <w:sz w:val="20"/>
        </w:rPr>
      </w:pPr>
      <w:r w:rsidRPr="00820B4D">
        <w:rPr>
          <w:sz w:val="20"/>
        </w:rPr>
        <w:tab/>
      </w:r>
      <w:r w:rsidRPr="00820B4D">
        <w:rPr>
          <w:sz w:val="20"/>
        </w:rPr>
        <w:tab/>
        <w:t>SECOND INTERVIEW VALIDATOR:</w:t>
      </w:r>
    </w:p>
    <w:p w14:paraId="657D9177" w14:textId="1093AB75" w:rsidR="00A55389" w:rsidRPr="00820B4D" w:rsidRDefault="008A7153" w:rsidP="00820B4D">
      <w:pPr>
        <w:ind w:firstLine="720"/>
        <w:rPr>
          <w:sz w:val="20"/>
        </w:rPr>
      </w:pPr>
      <w:r w:rsidRPr="00820B4D">
        <w:rPr>
          <w:rFonts w:hint="eastAsia"/>
          <w:sz w:val="20"/>
          <w:szCs w:val="20"/>
          <w:lang w:eastAsia="zh-CN"/>
        </w:rPr>
        <w:t>第</w:t>
      </w:r>
      <w:r w:rsidRPr="00820B4D">
        <w:rPr>
          <w:sz w:val="20"/>
          <w:szCs w:val="20"/>
          <w:lang w:eastAsia="zh-CN"/>
        </w:rPr>
        <w:t>2</w:t>
      </w:r>
      <w:r w:rsidRPr="00820B4D">
        <w:rPr>
          <w:rFonts w:hint="eastAsia"/>
          <w:sz w:val="20"/>
          <w:szCs w:val="20"/>
          <w:lang w:eastAsia="zh-CN"/>
        </w:rPr>
        <w:t>次复核员姓名</w:t>
      </w:r>
    </w:p>
    <w:p w14:paraId="1D426031" w14:textId="77777777" w:rsidR="00A55389" w:rsidRPr="00820B4D" w:rsidRDefault="00D1634E" w:rsidP="00820B4D">
      <w:pPr>
        <w:pStyle w:val="QuestionnaireQuestionStyle"/>
        <w:rPr>
          <w:sz w:val="20"/>
        </w:rPr>
      </w:pPr>
      <w:r w:rsidRPr="00820B4D">
        <w:rPr>
          <w:sz w:val="20"/>
        </w:rPr>
        <w:tab/>
      </w:r>
      <w:r w:rsidRPr="00820B4D">
        <w:rPr>
          <w:sz w:val="20"/>
        </w:rPr>
        <w:tab/>
        <w:t>#:   ________________</w:t>
      </w:r>
    </w:p>
    <w:p w14:paraId="1671091A" w14:textId="77777777" w:rsidR="00A55389" w:rsidRPr="00820B4D" w:rsidRDefault="00A55389" w:rsidP="00820B4D">
      <w:pPr>
        <w:pStyle w:val="QuestionnaireQuestionStyle"/>
        <w:rPr>
          <w:sz w:val="20"/>
        </w:rPr>
      </w:pPr>
    </w:p>
    <w:p w14:paraId="0976E0FF" w14:textId="77777777" w:rsidR="00A55389" w:rsidRPr="00820B4D" w:rsidRDefault="00D1634E" w:rsidP="00820B4D">
      <w:pPr>
        <w:pStyle w:val="QuestionnaireQuestionStyle"/>
        <w:rPr>
          <w:sz w:val="20"/>
        </w:rPr>
      </w:pPr>
      <w:r w:rsidRPr="00820B4D">
        <w:rPr>
          <w:b/>
          <w:sz w:val="20"/>
        </w:rPr>
        <w:tab/>
        <w:t>D36F.</w:t>
      </w:r>
      <w:r w:rsidRPr="00820B4D">
        <w:rPr>
          <w:sz w:val="20"/>
        </w:rPr>
        <w:t xml:space="preserve">   [WP7572]</w:t>
      </w:r>
      <w:r w:rsidRPr="00820B4D">
        <w:rPr>
          <w:b/>
          <w:sz w:val="20"/>
        </w:rPr>
        <w:tab/>
      </w:r>
      <w:r w:rsidRPr="00820B4D">
        <w:rPr>
          <w:b/>
          <w:sz w:val="20"/>
        </w:rPr>
        <w:tab/>
      </w:r>
    </w:p>
    <w:p w14:paraId="30A2531B" w14:textId="77777777" w:rsidR="00A55389" w:rsidRPr="00820B4D" w:rsidRDefault="00D1634E" w:rsidP="00820B4D">
      <w:pPr>
        <w:pStyle w:val="QuestionnaireQuestionStyle"/>
        <w:rPr>
          <w:b/>
          <w:i/>
          <w:sz w:val="20"/>
          <w:u w:val="single"/>
        </w:rPr>
      </w:pPr>
      <w:r w:rsidRPr="00820B4D">
        <w:rPr>
          <w:sz w:val="20"/>
        </w:rPr>
        <w:tab/>
      </w:r>
      <w:r w:rsidRPr="00820B4D">
        <w:rPr>
          <w:sz w:val="20"/>
        </w:rPr>
        <w:tab/>
      </w:r>
      <w:r w:rsidRPr="00820B4D">
        <w:rPr>
          <w:b/>
          <w:i/>
          <w:sz w:val="20"/>
          <w:u w:val="single"/>
        </w:rPr>
        <w:t>(Supervisor, please pre-code based on sample)</w:t>
      </w:r>
    </w:p>
    <w:p w14:paraId="084E1FBF" w14:textId="77777777" w:rsidR="008A7153" w:rsidRPr="00820B4D" w:rsidRDefault="008A7153" w:rsidP="00634160">
      <w:pPr>
        <w:ind w:firstLine="720"/>
        <w:rPr>
          <w:sz w:val="20"/>
          <w:szCs w:val="20"/>
          <w:lang w:eastAsia="zh-CN"/>
        </w:rPr>
      </w:pPr>
      <w:r w:rsidRPr="00820B4D">
        <w:rPr>
          <w:sz w:val="20"/>
          <w:szCs w:val="20"/>
          <w:lang w:eastAsia="zh-CN"/>
        </w:rPr>
        <w:t>(</w:t>
      </w:r>
      <w:r w:rsidRPr="00820B4D">
        <w:rPr>
          <w:rFonts w:hint="eastAsia"/>
          <w:sz w:val="20"/>
          <w:szCs w:val="20"/>
          <w:lang w:eastAsia="zh-CN"/>
        </w:rPr>
        <w:t>督导：根据样本提前编码）</w:t>
      </w:r>
    </w:p>
    <w:p w14:paraId="5E5AFCB0" w14:textId="77777777" w:rsidR="00A55389" w:rsidRPr="00820B4D" w:rsidRDefault="00A55389" w:rsidP="00820B4D">
      <w:pPr>
        <w:pStyle w:val="QuestionnaireQuestionStyle"/>
        <w:ind w:left="0" w:firstLine="0"/>
        <w:rPr>
          <w:sz w:val="20"/>
          <w:lang w:eastAsia="zh-CN"/>
        </w:rPr>
      </w:pPr>
    </w:p>
    <w:tbl>
      <w:tblPr>
        <w:tblW w:w="0" w:type="auto"/>
        <w:tblInd w:w="720" w:type="dxa"/>
        <w:tblCellMar>
          <w:left w:w="0" w:type="dxa"/>
          <w:right w:w="0" w:type="dxa"/>
        </w:tblCellMar>
        <w:tblLook w:val="04A0" w:firstRow="1" w:lastRow="0" w:firstColumn="1" w:lastColumn="0" w:noHBand="0" w:noVBand="1"/>
      </w:tblPr>
      <w:tblGrid>
        <w:gridCol w:w="4325"/>
        <w:gridCol w:w="4315"/>
      </w:tblGrid>
      <w:tr w:rsidR="00A1605F" w:rsidRPr="00820B4D" w14:paraId="46296FA7" w14:textId="77777777">
        <w:tc>
          <w:tcPr>
            <w:tcW w:w="5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38248E4C"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Urban</w:t>
            </w:r>
          </w:p>
          <w:p w14:paraId="639CC985" w14:textId="49CA6B4D" w:rsidR="008A7153" w:rsidRPr="00820B4D" w:rsidRDefault="008A7153" w:rsidP="00820B4D">
            <w:pPr>
              <w:pStyle w:val="QuestionScaleStyle"/>
              <w:jc w:val="center"/>
              <w:rPr>
                <w:b/>
                <w:sz w:val="20"/>
              </w:rPr>
            </w:pPr>
            <w:r w:rsidRPr="00820B4D">
              <w:rPr>
                <w:rFonts w:eastAsiaTheme="minorEastAsia" w:hint="eastAsia"/>
                <w:b/>
                <w:bCs/>
                <w:sz w:val="20"/>
                <w:szCs w:val="20"/>
                <w:lang w:eastAsia="zh-CN"/>
              </w:rPr>
              <w:t>城市</w:t>
            </w:r>
          </w:p>
        </w:tc>
        <w:tc>
          <w:tcPr>
            <w:tcW w:w="5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0C4D9971" w14:textId="77777777" w:rsidR="00A55389" w:rsidRPr="00820B4D" w:rsidRDefault="00D1634E" w:rsidP="00343608">
            <w:pPr>
              <w:pStyle w:val="QuestionScaleStyle"/>
              <w:jc w:val="center"/>
              <w:rPr>
                <w:rFonts w:eastAsiaTheme="minorEastAsia"/>
                <w:b/>
                <w:bCs/>
                <w:sz w:val="20"/>
                <w:szCs w:val="20"/>
                <w:lang w:eastAsia="zh-CN"/>
              </w:rPr>
            </w:pPr>
            <w:r w:rsidRPr="00820B4D">
              <w:rPr>
                <w:b/>
                <w:sz w:val="20"/>
              </w:rPr>
              <w:t>Rural</w:t>
            </w:r>
          </w:p>
          <w:p w14:paraId="10EBEE80" w14:textId="18042C71" w:rsidR="008A7153" w:rsidRPr="00820B4D" w:rsidRDefault="008A7153" w:rsidP="00820B4D">
            <w:pPr>
              <w:pStyle w:val="QuestionScaleStyle"/>
              <w:jc w:val="center"/>
              <w:rPr>
                <w:b/>
                <w:sz w:val="20"/>
              </w:rPr>
            </w:pPr>
            <w:r w:rsidRPr="00820B4D">
              <w:rPr>
                <w:rFonts w:eastAsiaTheme="minorEastAsia" w:hint="eastAsia"/>
                <w:b/>
                <w:bCs/>
                <w:sz w:val="20"/>
                <w:szCs w:val="20"/>
                <w:lang w:eastAsia="zh-CN"/>
              </w:rPr>
              <w:t>农村</w:t>
            </w:r>
          </w:p>
        </w:tc>
      </w:tr>
      <w:tr w:rsidR="00A1605F" w:rsidRPr="00820B4D" w14:paraId="4EF8438E" w14:textId="77777777" w:rsidTr="00820B4D">
        <w:tc>
          <w:tcPr>
            <w:tcW w:w="5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3EAD3AA0" w14:textId="77777777" w:rsidR="00A55389" w:rsidRPr="00820B4D" w:rsidRDefault="00D1634E" w:rsidP="00820B4D">
            <w:pPr>
              <w:pStyle w:val="QuestionScaleStyle"/>
              <w:jc w:val="center"/>
              <w:rPr>
                <w:sz w:val="20"/>
              </w:rPr>
            </w:pPr>
            <w:r w:rsidRPr="00820B4D">
              <w:rPr>
                <w:sz w:val="20"/>
              </w:rPr>
              <w:t>1</w:t>
            </w:r>
          </w:p>
        </w:tc>
        <w:tc>
          <w:tcPr>
            <w:tcW w:w="5000" w:type="dxa"/>
            <w:tcBorders>
              <w:top w:val="single" w:sz="0" w:space="0" w:color="auto"/>
              <w:left w:val="single" w:sz="0" w:space="0" w:color="auto"/>
              <w:bottom w:val="single" w:sz="0" w:space="0" w:color="auto"/>
              <w:right w:val="single" w:sz="0" w:space="0" w:color="auto"/>
            </w:tcBorders>
            <w:tcMar>
              <w:left w:w="20" w:type="dxa"/>
              <w:right w:w="20" w:type="dxa"/>
            </w:tcMar>
            <w:vAlign w:val="center"/>
          </w:tcPr>
          <w:p w14:paraId="16AEE79E" w14:textId="77777777" w:rsidR="00A55389" w:rsidRPr="00820B4D" w:rsidRDefault="00D1634E" w:rsidP="00820B4D">
            <w:pPr>
              <w:pStyle w:val="QuestionScaleStyle"/>
              <w:jc w:val="center"/>
              <w:rPr>
                <w:sz w:val="20"/>
              </w:rPr>
            </w:pPr>
            <w:r w:rsidRPr="00820B4D">
              <w:rPr>
                <w:sz w:val="20"/>
              </w:rPr>
              <w:t>2</w:t>
            </w:r>
          </w:p>
        </w:tc>
      </w:tr>
    </w:tbl>
    <w:p w14:paraId="25449067" w14:textId="77777777" w:rsidR="00A55389" w:rsidRPr="00820B4D" w:rsidRDefault="00A55389" w:rsidP="00820B4D">
      <w:pPr>
        <w:pStyle w:val="QuestionScaleStyle"/>
        <w:rPr>
          <w:sz w:val="20"/>
        </w:rPr>
      </w:pPr>
    </w:p>
    <w:p w14:paraId="526495E2" w14:textId="77777777" w:rsidR="00A55389" w:rsidRPr="00820B4D" w:rsidRDefault="00D1634E" w:rsidP="00820B4D">
      <w:pPr>
        <w:pStyle w:val="QuestionnaireQuestionStyle"/>
        <w:rPr>
          <w:b/>
          <w:i/>
          <w:sz w:val="20"/>
          <w:u w:val="single"/>
        </w:rPr>
      </w:pPr>
      <w:r w:rsidRPr="00820B4D">
        <w:rPr>
          <w:sz w:val="20"/>
        </w:rPr>
        <w:tab/>
      </w:r>
      <w:r w:rsidRPr="00820B4D">
        <w:rPr>
          <w:sz w:val="20"/>
        </w:rPr>
        <w:tab/>
      </w:r>
      <w:r w:rsidRPr="00820B4D">
        <w:rPr>
          <w:b/>
          <w:i/>
          <w:sz w:val="20"/>
          <w:u w:val="single"/>
        </w:rPr>
        <w:t>(D37 has been deleted.)</w:t>
      </w:r>
    </w:p>
    <w:p w14:paraId="262BFE87" w14:textId="77777777" w:rsidR="008A7153" w:rsidRPr="00820B4D" w:rsidRDefault="008A7153" w:rsidP="00634160">
      <w:pPr>
        <w:ind w:firstLine="720"/>
        <w:rPr>
          <w:sz w:val="20"/>
          <w:szCs w:val="20"/>
          <w:lang w:eastAsia="zh-CN"/>
        </w:rPr>
      </w:pPr>
      <w:r w:rsidRPr="00820B4D">
        <w:rPr>
          <w:sz w:val="20"/>
          <w:szCs w:val="20"/>
          <w:lang w:eastAsia="zh-CN"/>
        </w:rPr>
        <w:t xml:space="preserve">(D37 </w:t>
      </w:r>
      <w:r w:rsidRPr="00820B4D">
        <w:rPr>
          <w:rFonts w:ascii="SimSun" w:hAnsi="SimSun" w:hint="eastAsia"/>
          <w:sz w:val="20"/>
          <w:szCs w:val="20"/>
          <w:lang w:eastAsia="zh-CN"/>
        </w:rPr>
        <w:t>被删除</w:t>
      </w:r>
      <w:r w:rsidRPr="00820B4D">
        <w:rPr>
          <w:sz w:val="20"/>
          <w:szCs w:val="20"/>
          <w:lang w:eastAsia="zh-CN"/>
        </w:rPr>
        <w:t>)</w:t>
      </w:r>
    </w:p>
    <w:p w14:paraId="77D6F077" w14:textId="77777777" w:rsidR="00A55389" w:rsidRPr="00820B4D" w:rsidRDefault="00A55389" w:rsidP="00820B4D">
      <w:pPr>
        <w:pStyle w:val="QuestionnaireQuestionStyle"/>
        <w:ind w:left="0" w:firstLine="0"/>
        <w:rPr>
          <w:sz w:val="20"/>
        </w:rPr>
      </w:pPr>
    </w:p>
    <w:p w14:paraId="00D04D06" w14:textId="05493F37" w:rsidR="008A7153" w:rsidRPr="00820B4D" w:rsidRDefault="00D1634E" w:rsidP="00343608">
      <w:pPr>
        <w:pStyle w:val="QuestionnaireQuestionStyle"/>
        <w:rPr>
          <w:rFonts w:eastAsiaTheme="minorEastAsia"/>
          <w:b/>
          <w:i/>
          <w:sz w:val="20"/>
          <w:szCs w:val="20"/>
          <w:u w:val="single"/>
          <w:lang w:eastAsia="zh-CN"/>
        </w:rPr>
      </w:pPr>
      <w:r w:rsidRPr="00820B4D">
        <w:rPr>
          <w:sz w:val="20"/>
        </w:rPr>
        <w:tab/>
      </w:r>
      <w:r w:rsidRPr="00820B4D">
        <w:rPr>
          <w:sz w:val="20"/>
        </w:rPr>
        <w:tab/>
      </w:r>
      <w:r w:rsidRPr="00820B4D">
        <w:rPr>
          <w:b/>
          <w:i/>
          <w:sz w:val="20"/>
          <w:u w:val="single"/>
        </w:rPr>
        <w:t xml:space="preserve">(SUPERVISOR SECTION FINISHED - THANK YOU) </w:t>
      </w:r>
    </w:p>
    <w:p w14:paraId="0C0AEB87" w14:textId="0C84D66C" w:rsidR="008A7153" w:rsidRDefault="008A7153" w:rsidP="004B6561">
      <w:pPr>
        <w:ind w:firstLine="720"/>
        <w:rPr>
          <w:sz w:val="20"/>
          <w:szCs w:val="20"/>
          <w:lang w:eastAsia="zh-CN"/>
        </w:rPr>
      </w:pPr>
      <w:r w:rsidRPr="00820B4D">
        <w:rPr>
          <w:sz w:val="20"/>
          <w:szCs w:val="20"/>
          <w:lang w:eastAsia="zh-CN"/>
        </w:rPr>
        <w:t>(</w:t>
      </w:r>
      <w:r w:rsidRPr="00820B4D">
        <w:rPr>
          <w:rFonts w:hint="eastAsia"/>
          <w:sz w:val="20"/>
          <w:szCs w:val="20"/>
          <w:lang w:eastAsia="zh-CN"/>
        </w:rPr>
        <w:t>督导部分完成</w:t>
      </w:r>
      <w:r w:rsidRPr="00820B4D">
        <w:rPr>
          <w:sz w:val="20"/>
          <w:szCs w:val="20"/>
          <w:lang w:eastAsia="zh-CN"/>
        </w:rPr>
        <w:t xml:space="preserve"> - </w:t>
      </w:r>
      <w:r w:rsidRPr="00820B4D">
        <w:rPr>
          <w:rFonts w:hint="eastAsia"/>
          <w:sz w:val="20"/>
          <w:szCs w:val="20"/>
          <w:lang w:eastAsia="zh-CN"/>
        </w:rPr>
        <w:t>谢谢您</w:t>
      </w:r>
      <w:r w:rsidRPr="00820B4D">
        <w:rPr>
          <w:sz w:val="20"/>
          <w:szCs w:val="20"/>
          <w:lang w:eastAsia="zh-CN"/>
        </w:rPr>
        <w:t xml:space="preserve">) </w:t>
      </w:r>
    </w:p>
    <w:p w14:paraId="5F229552" w14:textId="77777777" w:rsidR="00A1494B" w:rsidRPr="00820B4D" w:rsidRDefault="00A1494B" w:rsidP="004B6561">
      <w:pPr>
        <w:ind w:firstLine="720"/>
        <w:rPr>
          <w:sz w:val="20"/>
          <w:szCs w:val="20"/>
          <w:lang w:eastAsia="zh-CN"/>
        </w:rPr>
      </w:pPr>
    </w:p>
    <w:p w14:paraId="0BD3FE9E" w14:textId="3EE90580" w:rsidR="00A55389" w:rsidRPr="00820B4D" w:rsidRDefault="00A1494B" w:rsidP="00820B4D">
      <w:pPr>
        <w:pStyle w:val="QuestionnaireQuestionStyle"/>
        <w:rPr>
          <w:sz w:val="20"/>
        </w:rPr>
      </w:pPr>
      <w:r w:rsidRPr="00A1494B">
        <w:rPr>
          <w:sz w:val="20"/>
        </w:rPr>
        <w:tab/>
      </w:r>
      <w:r w:rsidRPr="00A1494B">
        <w:rPr>
          <w:sz w:val="20"/>
        </w:rPr>
        <w:tab/>
      </w:r>
      <w:r w:rsidR="00D1634E" w:rsidRPr="00820B4D">
        <w:rPr>
          <w:b/>
          <w:i/>
          <w:sz w:val="20"/>
          <w:u w:val="single"/>
        </w:rPr>
        <w:t>(D38 - D44B TO BE CODED BY CENTRAL OFFICE, NOT BY INTERVIEWER OR SUPERVISOR)</w:t>
      </w:r>
      <w:r w:rsidR="00D1634E" w:rsidRPr="00820B4D">
        <w:rPr>
          <w:sz w:val="20"/>
        </w:rPr>
        <w:t>  </w:t>
      </w:r>
    </w:p>
    <w:p w14:paraId="027AB8B8" w14:textId="77777777" w:rsidR="008A7153" w:rsidRPr="00820B4D" w:rsidRDefault="008A7153" w:rsidP="00A1494B">
      <w:pPr>
        <w:ind w:firstLine="720"/>
        <w:rPr>
          <w:sz w:val="20"/>
          <w:szCs w:val="20"/>
          <w:lang w:eastAsia="zh-CN"/>
        </w:rPr>
      </w:pPr>
      <w:r w:rsidRPr="00820B4D">
        <w:rPr>
          <w:sz w:val="20"/>
          <w:szCs w:val="20"/>
          <w:lang w:eastAsia="zh-CN"/>
        </w:rPr>
        <w:t xml:space="preserve">(D38 - D44B </w:t>
      </w:r>
      <w:r w:rsidRPr="00820B4D">
        <w:rPr>
          <w:rFonts w:hint="eastAsia"/>
          <w:sz w:val="20"/>
          <w:szCs w:val="20"/>
          <w:lang w:eastAsia="zh-CN"/>
        </w:rPr>
        <w:t>由办公室完成，而不是由督导或访问员完成</w:t>
      </w:r>
      <w:r w:rsidRPr="00820B4D">
        <w:rPr>
          <w:sz w:val="20"/>
          <w:szCs w:val="20"/>
          <w:lang w:eastAsia="zh-CN"/>
        </w:rPr>
        <w:t>)  </w:t>
      </w:r>
    </w:p>
    <w:p w14:paraId="5EDBB0C3" w14:textId="77777777" w:rsidR="00A55389" w:rsidRPr="00820B4D" w:rsidRDefault="00A55389" w:rsidP="00820B4D">
      <w:pPr>
        <w:pStyle w:val="QuestionnaireQuestionStyle"/>
        <w:rPr>
          <w:sz w:val="20"/>
        </w:rPr>
      </w:pPr>
    </w:p>
    <w:p w14:paraId="2D191FFA" w14:textId="77777777" w:rsidR="00A55389" w:rsidRPr="00820B4D" w:rsidRDefault="00D1634E" w:rsidP="00820B4D">
      <w:pPr>
        <w:pStyle w:val="QuestionnaireQuestionStyle"/>
        <w:rPr>
          <w:sz w:val="20"/>
        </w:rPr>
      </w:pPr>
      <w:r w:rsidRPr="00820B4D">
        <w:rPr>
          <w:b/>
          <w:sz w:val="20"/>
        </w:rPr>
        <w:tab/>
        <w:t>D38.</w:t>
      </w:r>
      <w:r w:rsidRPr="00820B4D">
        <w:rPr>
          <w:sz w:val="20"/>
        </w:rPr>
        <w:t xml:space="preserve">   [WP2022]</w:t>
      </w:r>
      <w:r w:rsidRPr="00820B4D">
        <w:rPr>
          <w:b/>
          <w:sz w:val="20"/>
        </w:rPr>
        <w:tab/>
      </w:r>
      <w:r w:rsidRPr="00820B4D">
        <w:rPr>
          <w:b/>
          <w:sz w:val="20"/>
        </w:rPr>
        <w:tab/>
      </w:r>
    </w:p>
    <w:p w14:paraId="37EC8C51" w14:textId="77777777" w:rsidR="00A55389" w:rsidRPr="00820B4D" w:rsidRDefault="00D1634E" w:rsidP="00820B4D">
      <w:pPr>
        <w:pStyle w:val="QuestionnaireQuestionStyle"/>
        <w:rPr>
          <w:sz w:val="20"/>
        </w:rPr>
      </w:pPr>
      <w:r w:rsidRPr="00820B4D">
        <w:rPr>
          <w:sz w:val="20"/>
        </w:rPr>
        <w:tab/>
      </w:r>
      <w:r w:rsidRPr="00820B4D">
        <w:rPr>
          <w:sz w:val="20"/>
        </w:rPr>
        <w:tab/>
        <w:t>ULTIMATE CLUSTER:</w:t>
      </w:r>
    </w:p>
    <w:p w14:paraId="1A99DA6F" w14:textId="38513B4C" w:rsidR="008A7153" w:rsidRPr="00820B4D" w:rsidRDefault="008A7153" w:rsidP="004B6561">
      <w:pPr>
        <w:ind w:firstLine="720"/>
        <w:rPr>
          <w:rFonts w:ascii="SimSun" w:hAnsi="SimSun" w:cs="SimSun"/>
          <w:sz w:val="20"/>
          <w:szCs w:val="20"/>
          <w:lang w:eastAsia="zh-CN"/>
        </w:rPr>
      </w:pPr>
      <w:r w:rsidRPr="00820B4D">
        <w:rPr>
          <w:rFonts w:ascii="SimSun" w:hAnsi="SimSun" w:cs="SimSun" w:hint="eastAsia"/>
          <w:sz w:val="20"/>
          <w:szCs w:val="20"/>
          <w:lang w:eastAsia="zh-CN"/>
        </w:rPr>
        <w:t>最终集群</w:t>
      </w:r>
      <w:r w:rsidRPr="00820B4D">
        <w:rPr>
          <w:sz w:val="20"/>
          <w:szCs w:val="20"/>
          <w:lang w:eastAsia="zh-CN"/>
        </w:rPr>
        <w:t>:</w:t>
      </w:r>
      <w:r w:rsidR="002B73BA" w:rsidRPr="00820B4D">
        <w:rPr>
          <w:rFonts w:hint="eastAsia"/>
          <w:sz w:val="20"/>
          <w:szCs w:val="20"/>
          <w:lang w:eastAsia="zh-CN"/>
        </w:rPr>
        <w:t xml:space="preserve"> _________________</w:t>
      </w:r>
    </w:p>
    <w:p w14:paraId="08CFD8BE" w14:textId="77777777" w:rsidR="00A55389" w:rsidRPr="00820B4D" w:rsidRDefault="00A55389" w:rsidP="00820B4D">
      <w:pPr>
        <w:pStyle w:val="QuestionnaireQuestionStyle"/>
        <w:rPr>
          <w:sz w:val="20"/>
        </w:rPr>
      </w:pPr>
    </w:p>
    <w:p w14:paraId="28BAB848" w14:textId="77777777" w:rsidR="00A55389" w:rsidRPr="00820B4D" w:rsidRDefault="00D1634E" w:rsidP="00820B4D">
      <w:pPr>
        <w:pStyle w:val="QuestionnaireQuestionStyle"/>
        <w:rPr>
          <w:sz w:val="20"/>
        </w:rPr>
      </w:pPr>
      <w:r w:rsidRPr="00820B4D">
        <w:rPr>
          <w:b/>
          <w:sz w:val="20"/>
        </w:rPr>
        <w:tab/>
        <w:t>D39.</w:t>
      </w:r>
      <w:r w:rsidRPr="00820B4D">
        <w:rPr>
          <w:sz w:val="20"/>
        </w:rPr>
        <w:t xml:space="preserve">   [WP17493]</w:t>
      </w:r>
      <w:r w:rsidRPr="00820B4D">
        <w:rPr>
          <w:b/>
          <w:sz w:val="20"/>
        </w:rPr>
        <w:tab/>
      </w:r>
      <w:r w:rsidRPr="00820B4D">
        <w:rPr>
          <w:b/>
          <w:sz w:val="20"/>
        </w:rPr>
        <w:tab/>
      </w:r>
    </w:p>
    <w:p w14:paraId="1E3C7208" w14:textId="77777777" w:rsidR="00A55389" w:rsidRPr="00820B4D" w:rsidRDefault="00D1634E" w:rsidP="00820B4D">
      <w:pPr>
        <w:pStyle w:val="QuestionnaireQuestionStyle"/>
        <w:rPr>
          <w:b/>
          <w:i/>
          <w:sz w:val="20"/>
          <w:u w:val="single"/>
        </w:rPr>
      </w:pPr>
      <w:r w:rsidRPr="00820B4D">
        <w:rPr>
          <w:sz w:val="20"/>
        </w:rPr>
        <w:tab/>
      </w:r>
      <w:r w:rsidRPr="00820B4D">
        <w:rPr>
          <w:sz w:val="20"/>
        </w:rPr>
        <w:tab/>
        <w:t xml:space="preserve">Latitude of PSU: </w:t>
      </w:r>
      <w:r w:rsidRPr="00820B4D">
        <w:rPr>
          <w:b/>
          <w:i/>
          <w:sz w:val="20"/>
          <w:u w:val="single"/>
        </w:rPr>
        <w:t>(Record up to two digits and two decimals max, #</w:t>
      </w:r>
      <w:proofErr w:type="gramStart"/>
      <w:r w:rsidRPr="00820B4D">
        <w:rPr>
          <w:b/>
          <w:i/>
          <w:sz w:val="20"/>
          <w:u w:val="single"/>
        </w:rPr>
        <w:t>#.#</w:t>
      </w:r>
      <w:proofErr w:type="gramEnd"/>
      <w:r w:rsidRPr="00820B4D">
        <w:rPr>
          <w:b/>
          <w:i/>
          <w:sz w:val="20"/>
          <w:u w:val="single"/>
        </w:rPr>
        <w:t>#)</w:t>
      </w:r>
    </w:p>
    <w:p w14:paraId="2B949135" w14:textId="0C45217D" w:rsidR="008A7153" w:rsidRPr="00820B4D" w:rsidRDefault="008A7153" w:rsidP="004B6561">
      <w:pPr>
        <w:ind w:firstLine="720"/>
        <w:rPr>
          <w:sz w:val="20"/>
          <w:szCs w:val="20"/>
          <w:lang w:eastAsia="zh-CN"/>
        </w:rPr>
      </w:pPr>
      <w:r w:rsidRPr="00820B4D">
        <w:rPr>
          <w:sz w:val="20"/>
          <w:szCs w:val="20"/>
          <w:lang w:eastAsia="zh-CN"/>
        </w:rPr>
        <w:t>PSU</w:t>
      </w:r>
      <w:r w:rsidRPr="00820B4D">
        <w:rPr>
          <w:rFonts w:ascii="SimSun" w:hAnsi="SimSun" w:hint="eastAsia"/>
          <w:sz w:val="20"/>
          <w:szCs w:val="20"/>
          <w:lang w:eastAsia="zh-CN"/>
        </w:rPr>
        <w:t>的纬度</w:t>
      </w:r>
      <w:r w:rsidRPr="00820B4D">
        <w:rPr>
          <w:sz w:val="20"/>
          <w:szCs w:val="20"/>
          <w:lang w:eastAsia="zh-CN"/>
        </w:rPr>
        <w:t>(</w:t>
      </w:r>
      <w:r w:rsidRPr="00820B4D">
        <w:rPr>
          <w:rFonts w:ascii="SimSun" w:hAnsi="SimSun" w:hint="eastAsia"/>
          <w:sz w:val="20"/>
          <w:szCs w:val="20"/>
          <w:lang w:eastAsia="zh-CN"/>
        </w:rPr>
        <w:t>最高可达两位数和两个小数，</w:t>
      </w:r>
      <w:r w:rsidRPr="00820B4D">
        <w:rPr>
          <w:sz w:val="20"/>
          <w:szCs w:val="20"/>
          <w:lang w:eastAsia="zh-CN"/>
        </w:rPr>
        <w:t>## ##)</w:t>
      </w:r>
      <w:r w:rsidR="009344E7" w:rsidRPr="00820B4D">
        <w:rPr>
          <w:rFonts w:hint="eastAsia"/>
          <w:sz w:val="20"/>
          <w:szCs w:val="20"/>
          <w:lang w:eastAsia="zh-CN"/>
        </w:rPr>
        <w:t>___________________</w:t>
      </w:r>
    </w:p>
    <w:p w14:paraId="0FEF6883" w14:textId="77777777" w:rsidR="00A55389" w:rsidRPr="00820B4D" w:rsidRDefault="00A55389" w:rsidP="00820B4D">
      <w:pPr>
        <w:pStyle w:val="QuestionnaireQuestionStyle"/>
        <w:ind w:left="0" w:firstLine="0"/>
        <w:rPr>
          <w:sz w:val="20"/>
          <w:lang w:eastAsia="zh-CN"/>
        </w:rPr>
      </w:pPr>
    </w:p>
    <w:p w14:paraId="6E8927A1" w14:textId="77777777" w:rsidR="00A55389" w:rsidRPr="00820B4D" w:rsidRDefault="00D1634E" w:rsidP="00820B4D">
      <w:pPr>
        <w:pStyle w:val="QuestionnaireQuestionStyle"/>
        <w:rPr>
          <w:sz w:val="20"/>
        </w:rPr>
      </w:pPr>
      <w:r w:rsidRPr="00820B4D">
        <w:rPr>
          <w:b/>
          <w:sz w:val="20"/>
          <w:lang w:eastAsia="zh-CN"/>
        </w:rPr>
        <w:tab/>
      </w:r>
      <w:r w:rsidRPr="00820B4D">
        <w:rPr>
          <w:b/>
          <w:sz w:val="20"/>
        </w:rPr>
        <w:t>D40.</w:t>
      </w:r>
      <w:r w:rsidRPr="00820B4D">
        <w:rPr>
          <w:sz w:val="20"/>
        </w:rPr>
        <w:t xml:space="preserve">   [WP20026]</w:t>
      </w:r>
      <w:r w:rsidRPr="00820B4D">
        <w:rPr>
          <w:b/>
          <w:sz w:val="20"/>
        </w:rPr>
        <w:tab/>
      </w:r>
      <w:r w:rsidRPr="00820B4D">
        <w:rPr>
          <w:b/>
          <w:sz w:val="20"/>
        </w:rPr>
        <w:tab/>
      </w:r>
    </w:p>
    <w:p w14:paraId="1EC2349D" w14:textId="77777777" w:rsidR="00A55389" w:rsidRPr="00820B4D" w:rsidRDefault="00D1634E" w:rsidP="00820B4D">
      <w:pPr>
        <w:pStyle w:val="QuestionnaireQuestionStyle"/>
        <w:rPr>
          <w:b/>
          <w:i/>
          <w:sz w:val="20"/>
          <w:u w:val="single"/>
        </w:rPr>
      </w:pPr>
      <w:r w:rsidRPr="00820B4D">
        <w:rPr>
          <w:sz w:val="20"/>
        </w:rPr>
        <w:tab/>
      </w:r>
      <w:r w:rsidRPr="00820B4D">
        <w:rPr>
          <w:sz w:val="20"/>
        </w:rPr>
        <w:tab/>
        <w:t xml:space="preserve">Longitude of PSU: </w:t>
      </w:r>
      <w:r w:rsidRPr="00820B4D">
        <w:rPr>
          <w:b/>
          <w:i/>
          <w:sz w:val="20"/>
          <w:u w:val="single"/>
        </w:rPr>
        <w:t>(Record up to three digits and two decimals max, ##</w:t>
      </w:r>
      <w:proofErr w:type="gramStart"/>
      <w:r w:rsidRPr="00820B4D">
        <w:rPr>
          <w:b/>
          <w:i/>
          <w:sz w:val="20"/>
          <w:u w:val="single"/>
        </w:rPr>
        <w:t>#.#</w:t>
      </w:r>
      <w:proofErr w:type="gramEnd"/>
      <w:r w:rsidRPr="00820B4D">
        <w:rPr>
          <w:b/>
          <w:i/>
          <w:sz w:val="20"/>
          <w:u w:val="single"/>
        </w:rPr>
        <w:t>#)</w:t>
      </w:r>
    </w:p>
    <w:p w14:paraId="370A5EC0" w14:textId="532264FE" w:rsidR="008A7153" w:rsidRPr="00820B4D" w:rsidRDefault="008A7153" w:rsidP="004B6561">
      <w:pPr>
        <w:ind w:firstLine="720"/>
        <w:rPr>
          <w:sz w:val="20"/>
          <w:szCs w:val="20"/>
          <w:lang w:eastAsia="zh-CN"/>
        </w:rPr>
      </w:pPr>
      <w:r w:rsidRPr="00820B4D">
        <w:rPr>
          <w:sz w:val="20"/>
          <w:szCs w:val="20"/>
          <w:lang w:eastAsia="zh-CN"/>
        </w:rPr>
        <w:t>PSU</w:t>
      </w:r>
      <w:r w:rsidRPr="00820B4D">
        <w:rPr>
          <w:rFonts w:ascii="SimSun" w:hAnsi="SimSun" w:hint="eastAsia"/>
          <w:sz w:val="20"/>
          <w:szCs w:val="20"/>
          <w:lang w:eastAsia="zh-CN"/>
        </w:rPr>
        <w:t>的经度</w:t>
      </w:r>
      <w:r w:rsidRPr="00820B4D">
        <w:rPr>
          <w:sz w:val="20"/>
          <w:szCs w:val="20"/>
          <w:lang w:eastAsia="zh-CN"/>
        </w:rPr>
        <w:t>:(</w:t>
      </w:r>
      <w:r w:rsidRPr="00820B4D">
        <w:rPr>
          <w:rFonts w:ascii="SimSun" w:hAnsi="SimSun" w:hint="eastAsia"/>
          <w:sz w:val="20"/>
          <w:szCs w:val="20"/>
          <w:lang w:eastAsia="zh-CN"/>
        </w:rPr>
        <w:t>最高可达三位数和两个小数，</w:t>
      </w:r>
      <w:r w:rsidRPr="00820B4D">
        <w:rPr>
          <w:sz w:val="20"/>
          <w:szCs w:val="20"/>
          <w:lang w:eastAsia="zh-CN"/>
        </w:rPr>
        <w:t>### ###)</w:t>
      </w:r>
      <w:r w:rsidR="009344E7" w:rsidRPr="00820B4D">
        <w:rPr>
          <w:rFonts w:hint="eastAsia"/>
          <w:sz w:val="20"/>
          <w:szCs w:val="20"/>
          <w:lang w:eastAsia="zh-CN"/>
        </w:rPr>
        <w:t>:____________________</w:t>
      </w:r>
    </w:p>
    <w:p w14:paraId="1B693EE2" w14:textId="77777777" w:rsidR="00A55389" w:rsidRPr="00820B4D" w:rsidRDefault="00A55389" w:rsidP="00820B4D">
      <w:pPr>
        <w:pStyle w:val="QuestionnaireQuestionStyle"/>
        <w:rPr>
          <w:sz w:val="20"/>
          <w:lang w:eastAsia="zh-CN"/>
        </w:rPr>
      </w:pPr>
    </w:p>
    <w:p w14:paraId="2F9E2165" w14:textId="77777777" w:rsidR="00A55389" w:rsidRPr="00820B4D" w:rsidRDefault="00D1634E" w:rsidP="00820B4D">
      <w:pPr>
        <w:pStyle w:val="QuestionnaireQuestionStyle"/>
        <w:rPr>
          <w:sz w:val="20"/>
        </w:rPr>
      </w:pPr>
      <w:r w:rsidRPr="00820B4D">
        <w:rPr>
          <w:b/>
          <w:sz w:val="20"/>
          <w:lang w:eastAsia="zh-CN"/>
        </w:rPr>
        <w:tab/>
      </w:r>
      <w:r w:rsidRPr="00820B4D">
        <w:rPr>
          <w:b/>
          <w:sz w:val="20"/>
        </w:rPr>
        <w:t>D43.</w:t>
      </w:r>
      <w:r w:rsidRPr="00820B4D">
        <w:rPr>
          <w:sz w:val="20"/>
        </w:rPr>
        <w:t xml:space="preserve">   [WP19547]</w:t>
      </w:r>
      <w:r w:rsidRPr="00820B4D">
        <w:rPr>
          <w:b/>
          <w:sz w:val="20"/>
        </w:rPr>
        <w:tab/>
      </w:r>
      <w:r w:rsidRPr="00820B4D">
        <w:rPr>
          <w:b/>
          <w:sz w:val="20"/>
        </w:rPr>
        <w:tab/>
      </w:r>
    </w:p>
    <w:p w14:paraId="6073E97E" w14:textId="77777777" w:rsidR="00A55389" w:rsidRPr="00820B4D" w:rsidRDefault="00D1634E" w:rsidP="00820B4D">
      <w:pPr>
        <w:pStyle w:val="QuestionnaireQuestionStyle"/>
        <w:rPr>
          <w:sz w:val="20"/>
        </w:rPr>
      </w:pPr>
      <w:r w:rsidRPr="00820B4D">
        <w:rPr>
          <w:sz w:val="20"/>
        </w:rPr>
        <w:tab/>
      </w:r>
      <w:r w:rsidRPr="00820B4D">
        <w:rPr>
          <w:sz w:val="20"/>
        </w:rPr>
        <w:tab/>
        <w:t>Subject Number from CAPI system:</w:t>
      </w:r>
    </w:p>
    <w:p w14:paraId="49112E7D" w14:textId="77777777" w:rsidR="008A7153" w:rsidRPr="00820B4D" w:rsidRDefault="008A7153" w:rsidP="004B6561">
      <w:pPr>
        <w:ind w:firstLine="720"/>
        <w:rPr>
          <w:sz w:val="20"/>
          <w:szCs w:val="20"/>
          <w:lang w:eastAsia="zh-CN"/>
        </w:rPr>
      </w:pPr>
      <w:r w:rsidRPr="00820B4D">
        <w:rPr>
          <w:sz w:val="20"/>
          <w:szCs w:val="20"/>
          <w:lang w:eastAsia="zh-CN"/>
        </w:rPr>
        <w:t>CAPI</w:t>
      </w:r>
      <w:r w:rsidRPr="00820B4D">
        <w:rPr>
          <w:rFonts w:hint="eastAsia"/>
          <w:sz w:val="20"/>
          <w:szCs w:val="20"/>
          <w:lang w:eastAsia="zh-CN"/>
        </w:rPr>
        <w:t>系统的项目编号</w:t>
      </w:r>
      <w:r w:rsidRPr="00820B4D">
        <w:rPr>
          <w:sz w:val="20"/>
          <w:szCs w:val="20"/>
          <w:lang w:eastAsia="zh-CN"/>
        </w:rPr>
        <w:t>:</w:t>
      </w:r>
    </w:p>
    <w:p w14:paraId="59D183C1" w14:textId="77777777" w:rsidR="00A55389" w:rsidRPr="00820B4D" w:rsidRDefault="00A55389" w:rsidP="00820B4D">
      <w:pPr>
        <w:pStyle w:val="QuestionnaireQuestionStyle"/>
        <w:rPr>
          <w:sz w:val="20"/>
          <w:lang w:eastAsia="zh-CN"/>
        </w:rPr>
      </w:pPr>
    </w:p>
    <w:p w14:paraId="55B85C0D" w14:textId="77777777" w:rsidR="00A55389" w:rsidRPr="00820B4D" w:rsidRDefault="00D1634E" w:rsidP="00820B4D">
      <w:pPr>
        <w:pStyle w:val="QuestionnaireQuestionStyle"/>
        <w:rPr>
          <w:sz w:val="20"/>
        </w:rPr>
      </w:pPr>
      <w:r w:rsidRPr="00820B4D">
        <w:rPr>
          <w:b/>
          <w:sz w:val="20"/>
          <w:lang w:eastAsia="zh-CN"/>
        </w:rPr>
        <w:tab/>
      </w:r>
      <w:r w:rsidRPr="00820B4D">
        <w:rPr>
          <w:b/>
          <w:sz w:val="20"/>
        </w:rPr>
        <w:t>D44A.</w:t>
      </w:r>
      <w:r w:rsidRPr="00820B4D">
        <w:rPr>
          <w:sz w:val="20"/>
        </w:rPr>
        <w:t xml:space="preserve">   [WP12258]</w:t>
      </w:r>
      <w:r w:rsidRPr="00820B4D">
        <w:rPr>
          <w:b/>
          <w:sz w:val="20"/>
        </w:rPr>
        <w:tab/>
      </w:r>
      <w:r w:rsidRPr="00820B4D">
        <w:rPr>
          <w:b/>
          <w:sz w:val="20"/>
        </w:rPr>
        <w:tab/>
      </w:r>
    </w:p>
    <w:p w14:paraId="1CB04FDE" w14:textId="77777777" w:rsidR="00A55389" w:rsidRPr="00820B4D" w:rsidRDefault="00D1634E" w:rsidP="00820B4D">
      <w:pPr>
        <w:pStyle w:val="QuestionnaireQuestionStyle"/>
        <w:rPr>
          <w:sz w:val="20"/>
        </w:rPr>
      </w:pPr>
      <w:r w:rsidRPr="00820B4D">
        <w:rPr>
          <w:sz w:val="20"/>
        </w:rPr>
        <w:tab/>
      </w:r>
      <w:r w:rsidRPr="00820B4D">
        <w:rPr>
          <w:sz w:val="20"/>
        </w:rPr>
        <w:tab/>
        <w:t>STRATA DEFINITION:</w:t>
      </w:r>
    </w:p>
    <w:p w14:paraId="32F4B5C4" w14:textId="660AE371" w:rsidR="00A55389" w:rsidRPr="00820B4D" w:rsidRDefault="006B6DDD" w:rsidP="004B6561">
      <w:pPr>
        <w:ind w:firstLine="720"/>
        <w:rPr>
          <w:sz w:val="20"/>
          <w:szCs w:val="20"/>
          <w:lang w:eastAsia="zh-CN"/>
        </w:rPr>
      </w:pPr>
      <w:r w:rsidRPr="00820B4D">
        <w:rPr>
          <w:rFonts w:hint="eastAsia"/>
          <w:sz w:val="20"/>
          <w:szCs w:val="20"/>
          <w:lang w:eastAsia="zh-CN"/>
        </w:rPr>
        <w:t>地区名称</w:t>
      </w:r>
      <w:r w:rsidRPr="00820B4D">
        <w:rPr>
          <w:sz w:val="20"/>
          <w:szCs w:val="20"/>
          <w:lang w:eastAsia="zh-CN"/>
        </w:rPr>
        <w:t>:</w:t>
      </w:r>
    </w:p>
    <w:p w14:paraId="33ABD61C" w14:textId="4AC4444F" w:rsidR="006B6DDD" w:rsidRPr="00820B4D" w:rsidRDefault="00D1634E" w:rsidP="00343608">
      <w:pPr>
        <w:pStyle w:val="QuestionnaireQuestionStyle"/>
        <w:numPr>
          <w:ilvl w:val="0"/>
          <w:numId w:val="10"/>
        </w:numPr>
        <w:rPr>
          <w:rFonts w:eastAsiaTheme="minorEastAsia"/>
          <w:sz w:val="20"/>
          <w:szCs w:val="20"/>
          <w:lang w:eastAsia="zh-CN"/>
        </w:rPr>
      </w:pPr>
      <w:r w:rsidRPr="00820B4D">
        <w:rPr>
          <w:sz w:val="20"/>
        </w:rPr>
        <w:t xml:space="preserve">Jiangshan </w:t>
      </w:r>
    </w:p>
    <w:p w14:paraId="3C093378" w14:textId="77777777" w:rsidR="006B6DDD" w:rsidRPr="00820B4D" w:rsidRDefault="006B6DDD" w:rsidP="00343608">
      <w:pPr>
        <w:pStyle w:val="QuestionnaireQuestionStyle"/>
        <w:ind w:left="1155" w:firstLine="0"/>
        <w:rPr>
          <w:rFonts w:eastAsiaTheme="minorEastAsia"/>
          <w:sz w:val="20"/>
          <w:szCs w:val="20"/>
          <w:lang w:eastAsia="zh-CN"/>
        </w:rPr>
      </w:pPr>
      <w:r w:rsidRPr="00820B4D">
        <w:rPr>
          <w:rFonts w:eastAsiaTheme="minorEastAsia" w:hint="eastAsia"/>
          <w:sz w:val="20"/>
          <w:szCs w:val="20"/>
          <w:lang w:eastAsia="zh-CN"/>
        </w:rPr>
        <w:t>江山</w:t>
      </w:r>
    </w:p>
    <w:p w14:paraId="70EDE9EE" w14:textId="5269F4C6" w:rsidR="00A55389" w:rsidRPr="00820B4D" w:rsidRDefault="00D1634E" w:rsidP="00820B4D">
      <w:pPr>
        <w:pStyle w:val="QuestionnaireQuestionStyle"/>
        <w:numPr>
          <w:ilvl w:val="0"/>
          <w:numId w:val="10"/>
        </w:numPr>
        <w:rPr>
          <w:sz w:val="20"/>
        </w:rPr>
      </w:pPr>
      <w:r w:rsidRPr="00820B4D">
        <w:rPr>
          <w:sz w:val="20"/>
        </w:rPr>
        <w:t>Lanxi</w:t>
      </w:r>
    </w:p>
    <w:p w14:paraId="191EECAA" w14:textId="45E0378E" w:rsidR="006B6DDD" w:rsidRPr="00820B4D" w:rsidRDefault="006B6DDD" w:rsidP="00343608">
      <w:pPr>
        <w:pStyle w:val="QuestionnaireQuestionStyle"/>
        <w:ind w:left="1155" w:firstLine="0"/>
        <w:rPr>
          <w:rFonts w:eastAsiaTheme="minorEastAsia"/>
          <w:sz w:val="20"/>
          <w:szCs w:val="20"/>
          <w:lang w:eastAsia="zh-CN"/>
        </w:rPr>
      </w:pPr>
      <w:r w:rsidRPr="00820B4D">
        <w:rPr>
          <w:rFonts w:eastAsiaTheme="minorEastAsia" w:hint="eastAsia"/>
          <w:sz w:val="20"/>
          <w:szCs w:val="20"/>
          <w:lang w:eastAsia="zh-CN"/>
        </w:rPr>
        <w:t>兰溪</w:t>
      </w:r>
    </w:p>
    <w:p w14:paraId="72344578" w14:textId="77777777" w:rsidR="00A55389" w:rsidRPr="00820B4D" w:rsidRDefault="00A55389" w:rsidP="00820B4D">
      <w:pPr>
        <w:pStyle w:val="QuestionnaireQuestionStyle"/>
        <w:rPr>
          <w:sz w:val="20"/>
        </w:rPr>
      </w:pPr>
    </w:p>
    <w:p w14:paraId="5A5A1017" w14:textId="77777777" w:rsidR="00A55389" w:rsidRPr="00820B4D" w:rsidRDefault="00D1634E" w:rsidP="00820B4D">
      <w:pPr>
        <w:pStyle w:val="QuestionnaireQuestionStyle"/>
        <w:rPr>
          <w:sz w:val="20"/>
        </w:rPr>
      </w:pPr>
      <w:r w:rsidRPr="00820B4D">
        <w:rPr>
          <w:b/>
          <w:sz w:val="20"/>
        </w:rPr>
        <w:tab/>
        <w:t>D44B.</w:t>
      </w:r>
      <w:r w:rsidRPr="00820B4D">
        <w:rPr>
          <w:sz w:val="20"/>
        </w:rPr>
        <w:t xml:space="preserve">   [WP12259]</w:t>
      </w:r>
      <w:r w:rsidRPr="00820B4D">
        <w:rPr>
          <w:b/>
          <w:sz w:val="20"/>
        </w:rPr>
        <w:tab/>
      </w:r>
      <w:r w:rsidRPr="00820B4D">
        <w:rPr>
          <w:b/>
          <w:sz w:val="20"/>
        </w:rPr>
        <w:tab/>
      </w:r>
    </w:p>
    <w:p w14:paraId="4C283A2A" w14:textId="77777777" w:rsidR="00A55389" w:rsidRPr="00820B4D" w:rsidRDefault="00D1634E" w:rsidP="00820B4D">
      <w:pPr>
        <w:pStyle w:val="QuestionnaireQuestionStyle"/>
        <w:rPr>
          <w:sz w:val="20"/>
        </w:rPr>
      </w:pPr>
      <w:r w:rsidRPr="00820B4D">
        <w:rPr>
          <w:sz w:val="20"/>
        </w:rPr>
        <w:tab/>
      </w:r>
      <w:r w:rsidRPr="00820B4D">
        <w:rPr>
          <w:sz w:val="20"/>
        </w:rPr>
        <w:tab/>
        <w:t>FIRST STAGE SAMPLING UNIT:</w:t>
      </w:r>
    </w:p>
    <w:p w14:paraId="3E4C481B" w14:textId="47EEB610" w:rsidR="00A55389" w:rsidRPr="00820B4D" w:rsidRDefault="006B6DDD" w:rsidP="00820B4D">
      <w:pPr>
        <w:ind w:firstLine="720"/>
        <w:rPr>
          <w:sz w:val="20"/>
        </w:rPr>
      </w:pPr>
      <w:r w:rsidRPr="00820B4D">
        <w:rPr>
          <w:rFonts w:hint="eastAsia"/>
          <w:sz w:val="20"/>
          <w:szCs w:val="20"/>
          <w:lang w:eastAsia="zh-CN"/>
        </w:rPr>
        <w:t>第一阶段抽样单位</w:t>
      </w:r>
      <w:r w:rsidRPr="00820B4D">
        <w:rPr>
          <w:sz w:val="20"/>
          <w:szCs w:val="20"/>
          <w:lang w:eastAsia="zh-CN"/>
        </w:rPr>
        <w:t>:</w:t>
      </w:r>
    </w:p>
    <w:sectPr w:rsidR="00A55389" w:rsidRPr="00820B4D" w:rsidSect="001A3C5D">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09" w:author="Angie Ripley" w:date="2019-08-23T13:50:00Z" w:initials="AR">
    <w:p w14:paraId="2E52D522" w14:textId="1C549D2E" w:rsidR="00671246" w:rsidRDefault="00671246">
      <w:pPr>
        <w:pStyle w:val="CommentText"/>
      </w:pPr>
      <w:r>
        <w:rPr>
          <w:rStyle w:val="CommentReference"/>
        </w:rPr>
        <w:annotationRef/>
      </w:r>
      <w:r w:rsidRPr="00D52DEE">
        <w:rPr>
          <w:highlight w:val="cyan"/>
        </w:rPr>
        <w:t>CR13- CR17 have been moved in the survey to appear here. CR18 was added as a new question.</w:t>
      </w:r>
    </w:p>
  </w:comment>
  <w:comment w:id="1110" w:author="Tim Xi" w:date="2019-08-26T14:26:00Z" w:initials="8">
    <w:p w14:paraId="1F2D5F66" w14:textId="1A654BA2" w:rsidR="00671246" w:rsidRDefault="00671246">
      <w:pPr>
        <w:pStyle w:val="CommentText"/>
      </w:pPr>
      <w:r>
        <w:rPr>
          <w:rStyle w:val="CommentReference"/>
        </w:rPr>
        <w:annotationRef/>
      </w:r>
      <w:r w:rsidRPr="009B76F5">
        <w:rPr>
          <w:highlight w:val="yellow"/>
        </w:rPr>
        <w:t xml:space="preserve">CR13- CR17 </w:t>
      </w:r>
      <w:r>
        <w:rPr>
          <w:highlight w:val="yellow"/>
        </w:rPr>
        <w:t>were</w:t>
      </w:r>
      <w:r w:rsidRPr="009B76F5">
        <w:rPr>
          <w:highlight w:val="yellow"/>
        </w:rPr>
        <w:t xml:space="preserve"> moved to appear </w:t>
      </w:r>
      <w:r w:rsidRPr="009B76F5">
        <w:rPr>
          <w:rFonts w:eastAsiaTheme="minorEastAsia" w:hint="eastAsia"/>
          <w:highlight w:val="yellow"/>
          <w:lang w:eastAsia="zh-CN"/>
        </w:rPr>
        <w:t>after Q25_1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52D522" w15:done="0"/>
  <w15:commentEx w15:paraId="1F2D5F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52D522" w16cid:durableId="20FE5487"/>
  <w16cid:commentId w16cid:paraId="1F2D5F66" w16cid:durableId="21519D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C6651" w14:textId="77777777" w:rsidR="00FD00F8" w:rsidRDefault="00FD00F8" w:rsidP="000F35A0">
      <w:r>
        <w:separator/>
      </w:r>
    </w:p>
  </w:endnote>
  <w:endnote w:type="continuationSeparator" w:id="0">
    <w:p w14:paraId="38C2406F" w14:textId="77777777" w:rsidR="00FD00F8" w:rsidRDefault="00FD00F8" w:rsidP="000F35A0">
      <w:r>
        <w:continuationSeparator/>
      </w:r>
    </w:p>
  </w:endnote>
  <w:endnote w:type="continuationNotice" w:id="1">
    <w:p w14:paraId="0C54C732" w14:textId="77777777" w:rsidR="00FD00F8" w:rsidRDefault="00FD00F8" w:rsidP="000F3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3A3B1" w14:textId="766C7270" w:rsidR="00671246" w:rsidRDefault="00671246">
    <w:pPr>
      <w:pStyle w:val="CopyrightFooter"/>
      <w:keepNext/>
      <w:keepLines/>
    </w:pPr>
    <w:r w:rsidRPr="00820B4D">
      <w:t>Copyright © 1993-1998, 2019 Gallup, Inc. Gallup</w:t>
    </w:r>
    <w:r w:rsidRPr="00820B4D">
      <w:rPr>
        <w:vertAlign w:val="superscript"/>
      </w:rPr>
      <w:t>®</w:t>
    </w:r>
    <w:r w:rsidRPr="00820B4D">
      <w:t xml:space="preserve"> is a trademark of Gallup, Inc. All rights reserved.</w:t>
    </w:r>
  </w:p>
  <w:p w14:paraId="374B792B" w14:textId="77777777" w:rsidR="00671246" w:rsidRDefault="00671246" w:rsidP="009B147D">
    <w:pPr>
      <w:pStyle w:val="PageNumFooter"/>
      <w:keepNext/>
      <w:keepLines/>
    </w:pPr>
    <w:r>
      <w:fldChar w:fldCharType="begin"/>
    </w:r>
    <w:r>
      <w:instrText>PAGE</w:instrText>
    </w:r>
    <w:r>
      <w:fldChar w:fldCharType="separate"/>
    </w:r>
    <w:r w:rsidR="00877B29">
      <w:rPr>
        <w:noProof/>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A57E0" w14:textId="77777777" w:rsidR="00671246" w:rsidRDefault="00671246">
    <w:pPr>
      <w:pStyle w:val="CopyrightFooter"/>
      <w:keepNext/>
      <w:keepLines/>
    </w:pPr>
    <w:r>
      <w:t>Copyright © 1993-1998, 2018 Gallup, Inc. Gallup</w:t>
    </w:r>
    <w:r>
      <w:rPr>
        <w:vertAlign w:val="superscript"/>
      </w:rPr>
      <w:t>®</w:t>
    </w:r>
    <w:r>
      <w:t xml:space="preserve"> is a trademark of Gallup, Inc. All rights reserved.</w:t>
    </w:r>
  </w:p>
  <w:p w14:paraId="1429FE33" w14:textId="77777777" w:rsidR="00671246" w:rsidRDefault="00671246" w:rsidP="009B147D">
    <w:pPr>
      <w:pStyle w:val="PageNumFooter"/>
      <w:keepNext/>
      <w:keepLines/>
    </w:pPr>
    <w:r>
      <w:fldChar w:fldCharType="begin"/>
    </w:r>
    <w:r>
      <w:instrText>PAGE</w:instrText>
    </w:r>
    <w:r>
      <w:fldChar w:fldCharType="separate"/>
    </w:r>
    <w:r w:rsidR="000E173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5AEA4" w14:textId="77777777" w:rsidR="00FD00F8" w:rsidRDefault="00FD00F8" w:rsidP="000F35A0">
      <w:r>
        <w:separator/>
      </w:r>
    </w:p>
  </w:footnote>
  <w:footnote w:type="continuationSeparator" w:id="0">
    <w:p w14:paraId="39B8F306" w14:textId="77777777" w:rsidR="00FD00F8" w:rsidRDefault="00FD00F8" w:rsidP="000F35A0">
      <w:r>
        <w:continuationSeparator/>
      </w:r>
    </w:p>
  </w:footnote>
  <w:footnote w:type="continuationNotice" w:id="1">
    <w:p w14:paraId="25077288" w14:textId="77777777" w:rsidR="00FD00F8" w:rsidRDefault="00FD00F8" w:rsidP="000F35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6BAED" w14:textId="667D77DE" w:rsidR="00671246" w:rsidRDefault="00671246">
    <w:pPr>
      <w:pStyle w:val="SurveyNameHeader"/>
    </w:pPr>
    <w:r w:rsidRPr="00820B4D">
      <w:t>China 2019 Alcohol Survey F2F CAPI</w:t>
    </w:r>
  </w:p>
  <w:p w14:paraId="1A5E12A2" w14:textId="77777777" w:rsidR="00671246" w:rsidRDefault="00671246" w:rsidP="009B147D">
    <w:pPr>
      <w:pStyle w:val="SurveyNam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A91"/>
    <w:multiLevelType w:val="hybridMultilevel"/>
    <w:tmpl w:val="619AC2DE"/>
    <w:lvl w:ilvl="0" w:tplc="02E4565C">
      <w:start w:val="5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26A56"/>
    <w:multiLevelType w:val="hybridMultilevel"/>
    <w:tmpl w:val="39A28FC4"/>
    <w:lvl w:ilvl="0" w:tplc="A66CEB4A">
      <w:start w:val="1"/>
      <w:numFmt w:val="decimal"/>
      <w:lvlText w:val="%1"/>
      <w:lvlJc w:val="left"/>
      <w:pPr>
        <w:ind w:left="1455" w:hanging="735"/>
      </w:pPr>
      <w:rPr>
        <w:rFonts w:eastAsia="Arial"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0A86685A"/>
    <w:multiLevelType w:val="hybridMultilevel"/>
    <w:tmpl w:val="98EE7982"/>
    <w:lvl w:ilvl="0" w:tplc="3B3E2C22">
      <w:start w:val="1"/>
      <w:numFmt w:val="decimal"/>
      <w:lvlText w:val="%1"/>
      <w:lvlJc w:val="left"/>
      <w:pPr>
        <w:ind w:left="1155" w:hanging="435"/>
      </w:pPr>
      <w:rPr>
        <w:rFonts w:eastAsia="Arial"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20924764"/>
    <w:multiLevelType w:val="hybridMultilevel"/>
    <w:tmpl w:val="6DE2CFCA"/>
    <w:lvl w:ilvl="0" w:tplc="6A3C0A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821C78"/>
    <w:multiLevelType w:val="hybridMultilevel"/>
    <w:tmpl w:val="A1A82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26AED"/>
    <w:multiLevelType w:val="hybridMultilevel"/>
    <w:tmpl w:val="974A6E24"/>
    <w:lvl w:ilvl="0" w:tplc="9A88FB1A">
      <w:numFmt w:val="bullet"/>
      <w:lvlText w:val="-"/>
      <w:lvlJc w:val="left"/>
      <w:pPr>
        <w:ind w:left="580" w:hanging="360"/>
      </w:pPr>
      <w:rPr>
        <w:rFonts w:ascii="Times New Roman" w:eastAsiaTheme="minorEastAsia"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6" w15:restartNumberingAfterBreak="0">
    <w:nsid w:val="2D351696"/>
    <w:multiLevelType w:val="hybridMultilevel"/>
    <w:tmpl w:val="02E6A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5608AB"/>
    <w:multiLevelType w:val="hybridMultilevel"/>
    <w:tmpl w:val="1E666E64"/>
    <w:lvl w:ilvl="0" w:tplc="E3CE02FE">
      <w:start w:val="1"/>
      <w:numFmt w:val="upperLetter"/>
      <w:lvlText w:val="%1."/>
      <w:lvlJc w:val="left"/>
      <w:pPr>
        <w:ind w:left="36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47638E"/>
    <w:multiLevelType w:val="hybridMultilevel"/>
    <w:tmpl w:val="0AA2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8028AD"/>
    <w:multiLevelType w:val="hybridMultilevel"/>
    <w:tmpl w:val="B89A5A6E"/>
    <w:lvl w:ilvl="0" w:tplc="A89CF45A">
      <w:start w:val="99"/>
      <w:numFmt w:val="decimal"/>
      <w:lvlText w:val="%1"/>
      <w:lvlJc w:val="left"/>
      <w:pPr>
        <w:ind w:left="360" w:hanging="360"/>
      </w:pPr>
      <w:rPr>
        <w:rFonts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8"/>
  </w:num>
  <w:num w:numId="3">
    <w:abstractNumId w:val="4"/>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3"/>
  </w:num>
  <w:num w:numId="9">
    <w:abstractNumId w:val="9"/>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wn Royal">
    <w15:presenceInfo w15:providerId="AD" w15:userId="S::Dawn_Royal@gallup.com::dab4254b-e99b-418d-ab95-594383fd38df"/>
  </w15:person>
  <w15:person w15:author="Angie Ripley">
    <w15:presenceInfo w15:providerId="AD" w15:userId="S::Angie_Ripley@gallup.com::a6cf0b05-a2c0-4f63-85d3-8620d6482f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5F"/>
    <w:rsid w:val="000037CD"/>
    <w:rsid w:val="00005103"/>
    <w:rsid w:val="00015F45"/>
    <w:rsid w:val="00021ADB"/>
    <w:rsid w:val="00023F7A"/>
    <w:rsid w:val="00024B8E"/>
    <w:rsid w:val="0002605D"/>
    <w:rsid w:val="00026C98"/>
    <w:rsid w:val="00030620"/>
    <w:rsid w:val="0003300A"/>
    <w:rsid w:val="00037595"/>
    <w:rsid w:val="00040BAA"/>
    <w:rsid w:val="00041197"/>
    <w:rsid w:val="00042E0C"/>
    <w:rsid w:val="00043A9E"/>
    <w:rsid w:val="000448F8"/>
    <w:rsid w:val="0005222D"/>
    <w:rsid w:val="0005250F"/>
    <w:rsid w:val="00052B8D"/>
    <w:rsid w:val="00053585"/>
    <w:rsid w:val="00055DCC"/>
    <w:rsid w:val="00056842"/>
    <w:rsid w:val="00056B10"/>
    <w:rsid w:val="00056E35"/>
    <w:rsid w:val="00057153"/>
    <w:rsid w:val="00062141"/>
    <w:rsid w:val="0006304E"/>
    <w:rsid w:val="0006325A"/>
    <w:rsid w:val="0006387D"/>
    <w:rsid w:val="00072229"/>
    <w:rsid w:val="00074795"/>
    <w:rsid w:val="00074C4C"/>
    <w:rsid w:val="00076A8C"/>
    <w:rsid w:val="00081A55"/>
    <w:rsid w:val="00091210"/>
    <w:rsid w:val="000930E9"/>
    <w:rsid w:val="000A04F5"/>
    <w:rsid w:val="000A4BFE"/>
    <w:rsid w:val="000B0111"/>
    <w:rsid w:val="000C3099"/>
    <w:rsid w:val="000D23EB"/>
    <w:rsid w:val="000D265B"/>
    <w:rsid w:val="000D52E1"/>
    <w:rsid w:val="000D53EA"/>
    <w:rsid w:val="000D5A0B"/>
    <w:rsid w:val="000E173A"/>
    <w:rsid w:val="000E1A57"/>
    <w:rsid w:val="000E28E6"/>
    <w:rsid w:val="000E2DEC"/>
    <w:rsid w:val="000E332D"/>
    <w:rsid w:val="000E46B5"/>
    <w:rsid w:val="000E49BF"/>
    <w:rsid w:val="000E6FC6"/>
    <w:rsid w:val="000F13BB"/>
    <w:rsid w:val="000F13F7"/>
    <w:rsid w:val="000F1722"/>
    <w:rsid w:val="000F2047"/>
    <w:rsid w:val="000F35A0"/>
    <w:rsid w:val="000F3ABE"/>
    <w:rsid w:val="000F5D94"/>
    <w:rsid w:val="000F5F46"/>
    <w:rsid w:val="00106B3E"/>
    <w:rsid w:val="00107BBC"/>
    <w:rsid w:val="00110295"/>
    <w:rsid w:val="00111CE2"/>
    <w:rsid w:val="00113A6B"/>
    <w:rsid w:val="00122AA0"/>
    <w:rsid w:val="00125A1E"/>
    <w:rsid w:val="00125EF4"/>
    <w:rsid w:val="00126140"/>
    <w:rsid w:val="00126F72"/>
    <w:rsid w:val="001321B9"/>
    <w:rsid w:val="00134405"/>
    <w:rsid w:val="00134756"/>
    <w:rsid w:val="00136654"/>
    <w:rsid w:val="00137B29"/>
    <w:rsid w:val="00142BC7"/>
    <w:rsid w:val="00143038"/>
    <w:rsid w:val="00143A11"/>
    <w:rsid w:val="00145932"/>
    <w:rsid w:val="00160C51"/>
    <w:rsid w:val="00161E57"/>
    <w:rsid w:val="0016560F"/>
    <w:rsid w:val="00166380"/>
    <w:rsid w:val="0017084E"/>
    <w:rsid w:val="0017142B"/>
    <w:rsid w:val="00172351"/>
    <w:rsid w:val="00173E90"/>
    <w:rsid w:val="00175187"/>
    <w:rsid w:val="00175FA7"/>
    <w:rsid w:val="00177864"/>
    <w:rsid w:val="00182F65"/>
    <w:rsid w:val="001868D8"/>
    <w:rsid w:val="00187DB3"/>
    <w:rsid w:val="0019232E"/>
    <w:rsid w:val="001974DD"/>
    <w:rsid w:val="001A0049"/>
    <w:rsid w:val="001A1BC0"/>
    <w:rsid w:val="001A236D"/>
    <w:rsid w:val="001A3C5D"/>
    <w:rsid w:val="001A4C82"/>
    <w:rsid w:val="001A56A6"/>
    <w:rsid w:val="001A64F5"/>
    <w:rsid w:val="001A7532"/>
    <w:rsid w:val="001B141E"/>
    <w:rsid w:val="001B2AF3"/>
    <w:rsid w:val="001B4634"/>
    <w:rsid w:val="001C2A11"/>
    <w:rsid w:val="001C612D"/>
    <w:rsid w:val="001C6180"/>
    <w:rsid w:val="001C7C6D"/>
    <w:rsid w:val="001D13CC"/>
    <w:rsid w:val="001E39E7"/>
    <w:rsid w:val="001E727F"/>
    <w:rsid w:val="001F20DD"/>
    <w:rsid w:val="0020225C"/>
    <w:rsid w:val="00204B26"/>
    <w:rsid w:val="0021226D"/>
    <w:rsid w:val="002125F0"/>
    <w:rsid w:val="00213A4B"/>
    <w:rsid w:val="00213E98"/>
    <w:rsid w:val="0021478A"/>
    <w:rsid w:val="0021685F"/>
    <w:rsid w:val="00217730"/>
    <w:rsid w:val="002242CD"/>
    <w:rsid w:val="002250FD"/>
    <w:rsid w:val="002266AC"/>
    <w:rsid w:val="00227585"/>
    <w:rsid w:val="00230C98"/>
    <w:rsid w:val="00232D12"/>
    <w:rsid w:val="002348A9"/>
    <w:rsid w:val="00243717"/>
    <w:rsid w:val="002477DC"/>
    <w:rsid w:val="0025026F"/>
    <w:rsid w:val="002510B2"/>
    <w:rsid w:val="0025283E"/>
    <w:rsid w:val="00252EE5"/>
    <w:rsid w:val="002541A7"/>
    <w:rsid w:val="002554D4"/>
    <w:rsid w:val="00257EA5"/>
    <w:rsid w:val="0026218C"/>
    <w:rsid w:val="00264CA4"/>
    <w:rsid w:val="0026564D"/>
    <w:rsid w:val="0026750C"/>
    <w:rsid w:val="002710AB"/>
    <w:rsid w:val="00271C5C"/>
    <w:rsid w:val="00272658"/>
    <w:rsid w:val="0027460A"/>
    <w:rsid w:val="00283513"/>
    <w:rsid w:val="00286EAC"/>
    <w:rsid w:val="0028740D"/>
    <w:rsid w:val="00291DCD"/>
    <w:rsid w:val="00293078"/>
    <w:rsid w:val="00294BF9"/>
    <w:rsid w:val="00295A80"/>
    <w:rsid w:val="00295B1C"/>
    <w:rsid w:val="00295D1F"/>
    <w:rsid w:val="002A4178"/>
    <w:rsid w:val="002A6810"/>
    <w:rsid w:val="002B28FE"/>
    <w:rsid w:val="002B73BA"/>
    <w:rsid w:val="002C15A8"/>
    <w:rsid w:val="002C5321"/>
    <w:rsid w:val="002C6849"/>
    <w:rsid w:val="002D000C"/>
    <w:rsid w:val="002D2386"/>
    <w:rsid w:val="002D308A"/>
    <w:rsid w:val="002D3CCC"/>
    <w:rsid w:val="002D751D"/>
    <w:rsid w:val="002D7FBE"/>
    <w:rsid w:val="002E1B22"/>
    <w:rsid w:val="002E6966"/>
    <w:rsid w:val="002F04AD"/>
    <w:rsid w:val="002F26E1"/>
    <w:rsid w:val="003004FB"/>
    <w:rsid w:val="00301FFB"/>
    <w:rsid w:val="00302981"/>
    <w:rsid w:val="0030564E"/>
    <w:rsid w:val="0030745E"/>
    <w:rsid w:val="00307F97"/>
    <w:rsid w:val="003116F4"/>
    <w:rsid w:val="0031398B"/>
    <w:rsid w:val="00314A49"/>
    <w:rsid w:val="0031540A"/>
    <w:rsid w:val="00315DE4"/>
    <w:rsid w:val="00316376"/>
    <w:rsid w:val="00316ED0"/>
    <w:rsid w:val="00321D48"/>
    <w:rsid w:val="00322435"/>
    <w:rsid w:val="003227BA"/>
    <w:rsid w:val="0032369D"/>
    <w:rsid w:val="003236D2"/>
    <w:rsid w:val="00325A7A"/>
    <w:rsid w:val="00326810"/>
    <w:rsid w:val="0033075C"/>
    <w:rsid w:val="0033194A"/>
    <w:rsid w:val="00331A48"/>
    <w:rsid w:val="00333A2C"/>
    <w:rsid w:val="00333C3D"/>
    <w:rsid w:val="0033608C"/>
    <w:rsid w:val="00337CAA"/>
    <w:rsid w:val="003428FC"/>
    <w:rsid w:val="00343608"/>
    <w:rsid w:val="00343702"/>
    <w:rsid w:val="003541A4"/>
    <w:rsid w:val="00354F01"/>
    <w:rsid w:val="003553EB"/>
    <w:rsid w:val="003670E5"/>
    <w:rsid w:val="00372601"/>
    <w:rsid w:val="0038117B"/>
    <w:rsid w:val="00381303"/>
    <w:rsid w:val="00383BA1"/>
    <w:rsid w:val="0038472D"/>
    <w:rsid w:val="0038657A"/>
    <w:rsid w:val="00390A85"/>
    <w:rsid w:val="00391699"/>
    <w:rsid w:val="003923C4"/>
    <w:rsid w:val="003A0E09"/>
    <w:rsid w:val="003A11F9"/>
    <w:rsid w:val="003A1DBD"/>
    <w:rsid w:val="003A31DA"/>
    <w:rsid w:val="003A4122"/>
    <w:rsid w:val="003A5EB2"/>
    <w:rsid w:val="003B2484"/>
    <w:rsid w:val="003B4BB6"/>
    <w:rsid w:val="003B5B17"/>
    <w:rsid w:val="003C1E81"/>
    <w:rsid w:val="003C2AB1"/>
    <w:rsid w:val="003C3EB8"/>
    <w:rsid w:val="003C6F29"/>
    <w:rsid w:val="003C7C1B"/>
    <w:rsid w:val="003D0D1D"/>
    <w:rsid w:val="003D1058"/>
    <w:rsid w:val="003D13E2"/>
    <w:rsid w:val="003D5624"/>
    <w:rsid w:val="003D7346"/>
    <w:rsid w:val="003E78F0"/>
    <w:rsid w:val="003F08F3"/>
    <w:rsid w:val="003F4830"/>
    <w:rsid w:val="003F5C6D"/>
    <w:rsid w:val="003F5C9A"/>
    <w:rsid w:val="003F67D8"/>
    <w:rsid w:val="00402DC6"/>
    <w:rsid w:val="00403501"/>
    <w:rsid w:val="00404336"/>
    <w:rsid w:val="0040640E"/>
    <w:rsid w:val="004124A6"/>
    <w:rsid w:val="00413788"/>
    <w:rsid w:val="00415A73"/>
    <w:rsid w:val="0041794C"/>
    <w:rsid w:val="004212D3"/>
    <w:rsid w:val="004240A4"/>
    <w:rsid w:val="00425E76"/>
    <w:rsid w:val="00426891"/>
    <w:rsid w:val="00426C34"/>
    <w:rsid w:val="004276E5"/>
    <w:rsid w:val="004276E9"/>
    <w:rsid w:val="00427F3C"/>
    <w:rsid w:val="00430B78"/>
    <w:rsid w:val="00431FD8"/>
    <w:rsid w:val="00432CE5"/>
    <w:rsid w:val="00440A3E"/>
    <w:rsid w:val="00442461"/>
    <w:rsid w:val="0044394F"/>
    <w:rsid w:val="00445A0B"/>
    <w:rsid w:val="004467F9"/>
    <w:rsid w:val="00451CE6"/>
    <w:rsid w:val="00455C94"/>
    <w:rsid w:val="00457061"/>
    <w:rsid w:val="004639B6"/>
    <w:rsid w:val="00463BB8"/>
    <w:rsid w:val="00465F75"/>
    <w:rsid w:val="004677AD"/>
    <w:rsid w:val="00467899"/>
    <w:rsid w:val="00471914"/>
    <w:rsid w:val="0047379C"/>
    <w:rsid w:val="00483451"/>
    <w:rsid w:val="00483505"/>
    <w:rsid w:val="004937BB"/>
    <w:rsid w:val="004A2375"/>
    <w:rsid w:val="004A24C1"/>
    <w:rsid w:val="004A7FE2"/>
    <w:rsid w:val="004B3451"/>
    <w:rsid w:val="004B6561"/>
    <w:rsid w:val="004C3767"/>
    <w:rsid w:val="004C46BA"/>
    <w:rsid w:val="004C62B9"/>
    <w:rsid w:val="004D03D6"/>
    <w:rsid w:val="004D07A2"/>
    <w:rsid w:val="004D284E"/>
    <w:rsid w:val="004D3020"/>
    <w:rsid w:val="004D3867"/>
    <w:rsid w:val="004D6960"/>
    <w:rsid w:val="004D7A7D"/>
    <w:rsid w:val="004E3BDB"/>
    <w:rsid w:val="004E45D8"/>
    <w:rsid w:val="004E57C1"/>
    <w:rsid w:val="004F187D"/>
    <w:rsid w:val="004F1F50"/>
    <w:rsid w:val="004F5AB0"/>
    <w:rsid w:val="00500678"/>
    <w:rsid w:val="00502C75"/>
    <w:rsid w:val="005048C1"/>
    <w:rsid w:val="00504F42"/>
    <w:rsid w:val="00512E37"/>
    <w:rsid w:val="00514524"/>
    <w:rsid w:val="00515C2B"/>
    <w:rsid w:val="00524AE7"/>
    <w:rsid w:val="00525462"/>
    <w:rsid w:val="00526B33"/>
    <w:rsid w:val="00533B77"/>
    <w:rsid w:val="005378ED"/>
    <w:rsid w:val="00542D9D"/>
    <w:rsid w:val="00546AB8"/>
    <w:rsid w:val="00553F0D"/>
    <w:rsid w:val="0056472C"/>
    <w:rsid w:val="005675E9"/>
    <w:rsid w:val="00567E8E"/>
    <w:rsid w:val="0057671F"/>
    <w:rsid w:val="0058019D"/>
    <w:rsid w:val="00585DE2"/>
    <w:rsid w:val="005865FF"/>
    <w:rsid w:val="00586FB2"/>
    <w:rsid w:val="00587C95"/>
    <w:rsid w:val="00590FE7"/>
    <w:rsid w:val="00595B40"/>
    <w:rsid w:val="005963D5"/>
    <w:rsid w:val="005A0216"/>
    <w:rsid w:val="005B008D"/>
    <w:rsid w:val="005B2416"/>
    <w:rsid w:val="005B2DB8"/>
    <w:rsid w:val="005B30E7"/>
    <w:rsid w:val="005C5806"/>
    <w:rsid w:val="005C65BB"/>
    <w:rsid w:val="005C67E4"/>
    <w:rsid w:val="005C68C3"/>
    <w:rsid w:val="005D2FF1"/>
    <w:rsid w:val="005D37F6"/>
    <w:rsid w:val="005D4777"/>
    <w:rsid w:val="005D52D1"/>
    <w:rsid w:val="005D7DDE"/>
    <w:rsid w:val="005E0B11"/>
    <w:rsid w:val="005E4A57"/>
    <w:rsid w:val="005E563E"/>
    <w:rsid w:val="005E676D"/>
    <w:rsid w:val="005E7749"/>
    <w:rsid w:val="005F119B"/>
    <w:rsid w:val="005F1371"/>
    <w:rsid w:val="005F1F04"/>
    <w:rsid w:val="005F2713"/>
    <w:rsid w:val="005F2AB5"/>
    <w:rsid w:val="005F54C1"/>
    <w:rsid w:val="006012C3"/>
    <w:rsid w:val="006023EC"/>
    <w:rsid w:val="00605B35"/>
    <w:rsid w:val="0061185C"/>
    <w:rsid w:val="00612208"/>
    <w:rsid w:val="006148BA"/>
    <w:rsid w:val="0061571A"/>
    <w:rsid w:val="00625DF1"/>
    <w:rsid w:val="0062759B"/>
    <w:rsid w:val="00631570"/>
    <w:rsid w:val="00634160"/>
    <w:rsid w:val="006346B7"/>
    <w:rsid w:val="00634AED"/>
    <w:rsid w:val="0063552E"/>
    <w:rsid w:val="00636E23"/>
    <w:rsid w:val="00637EEE"/>
    <w:rsid w:val="006416E1"/>
    <w:rsid w:val="00644944"/>
    <w:rsid w:val="0065208F"/>
    <w:rsid w:val="00653BBD"/>
    <w:rsid w:val="006557BE"/>
    <w:rsid w:val="00656E4F"/>
    <w:rsid w:val="00660F8D"/>
    <w:rsid w:val="0066501A"/>
    <w:rsid w:val="006700D2"/>
    <w:rsid w:val="00671246"/>
    <w:rsid w:val="0067549C"/>
    <w:rsid w:val="00675A86"/>
    <w:rsid w:val="006768C0"/>
    <w:rsid w:val="0067698C"/>
    <w:rsid w:val="00676AB3"/>
    <w:rsid w:val="00677B5B"/>
    <w:rsid w:val="006828B7"/>
    <w:rsid w:val="006856A1"/>
    <w:rsid w:val="006865D7"/>
    <w:rsid w:val="00691D19"/>
    <w:rsid w:val="006A0DD4"/>
    <w:rsid w:val="006A289B"/>
    <w:rsid w:val="006A2FEF"/>
    <w:rsid w:val="006A49D9"/>
    <w:rsid w:val="006A6181"/>
    <w:rsid w:val="006A64D0"/>
    <w:rsid w:val="006A7B43"/>
    <w:rsid w:val="006B0AF0"/>
    <w:rsid w:val="006B0BD2"/>
    <w:rsid w:val="006B6DDD"/>
    <w:rsid w:val="006C3AC5"/>
    <w:rsid w:val="006C59EC"/>
    <w:rsid w:val="006C5A01"/>
    <w:rsid w:val="006C66B0"/>
    <w:rsid w:val="006D1A79"/>
    <w:rsid w:val="006D7453"/>
    <w:rsid w:val="006E12A0"/>
    <w:rsid w:val="006E5B53"/>
    <w:rsid w:val="006F57B9"/>
    <w:rsid w:val="00701074"/>
    <w:rsid w:val="00706530"/>
    <w:rsid w:val="00712FB4"/>
    <w:rsid w:val="0071475C"/>
    <w:rsid w:val="00715786"/>
    <w:rsid w:val="00716007"/>
    <w:rsid w:val="00716762"/>
    <w:rsid w:val="0072234A"/>
    <w:rsid w:val="00726610"/>
    <w:rsid w:val="007270B5"/>
    <w:rsid w:val="007365C9"/>
    <w:rsid w:val="0074154C"/>
    <w:rsid w:val="00741E5F"/>
    <w:rsid w:val="00744673"/>
    <w:rsid w:val="00744CA2"/>
    <w:rsid w:val="0075208E"/>
    <w:rsid w:val="007522C7"/>
    <w:rsid w:val="00752474"/>
    <w:rsid w:val="0075371E"/>
    <w:rsid w:val="00765CF1"/>
    <w:rsid w:val="007666B8"/>
    <w:rsid w:val="0076763B"/>
    <w:rsid w:val="007713EB"/>
    <w:rsid w:val="007717F1"/>
    <w:rsid w:val="0077195C"/>
    <w:rsid w:val="00771962"/>
    <w:rsid w:val="00775219"/>
    <w:rsid w:val="00776089"/>
    <w:rsid w:val="00777A2C"/>
    <w:rsid w:val="007812AE"/>
    <w:rsid w:val="00781E55"/>
    <w:rsid w:val="007834EE"/>
    <w:rsid w:val="00784024"/>
    <w:rsid w:val="007845A9"/>
    <w:rsid w:val="00791CB1"/>
    <w:rsid w:val="00795706"/>
    <w:rsid w:val="00797408"/>
    <w:rsid w:val="007A0DAD"/>
    <w:rsid w:val="007A36A5"/>
    <w:rsid w:val="007A4533"/>
    <w:rsid w:val="007A4A2E"/>
    <w:rsid w:val="007A5AC8"/>
    <w:rsid w:val="007A6403"/>
    <w:rsid w:val="007B028A"/>
    <w:rsid w:val="007B74EF"/>
    <w:rsid w:val="007B7828"/>
    <w:rsid w:val="007C0B0B"/>
    <w:rsid w:val="007C3D55"/>
    <w:rsid w:val="007C4BA7"/>
    <w:rsid w:val="007C55E7"/>
    <w:rsid w:val="007C6C5C"/>
    <w:rsid w:val="007D488C"/>
    <w:rsid w:val="007D7BC5"/>
    <w:rsid w:val="007E1429"/>
    <w:rsid w:val="007E15C9"/>
    <w:rsid w:val="007E375A"/>
    <w:rsid w:val="007E390E"/>
    <w:rsid w:val="007E4D36"/>
    <w:rsid w:val="007E50EF"/>
    <w:rsid w:val="007F0F06"/>
    <w:rsid w:val="007F245F"/>
    <w:rsid w:val="007F3619"/>
    <w:rsid w:val="007F73AE"/>
    <w:rsid w:val="0080089B"/>
    <w:rsid w:val="00803ED6"/>
    <w:rsid w:val="008079B2"/>
    <w:rsid w:val="00807F63"/>
    <w:rsid w:val="00812AAF"/>
    <w:rsid w:val="008138C7"/>
    <w:rsid w:val="00814B3B"/>
    <w:rsid w:val="008153BC"/>
    <w:rsid w:val="00816CC8"/>
    <w:rsid w:val="00820598"/>
    <w:rsid w:val="00820B4D"/>
    <w:rsid w:val="00822B81"/>
    <w:rsid w:val="0082335F"/>
    <w:rsid w:val="0082430C"/>
    <w:rsid w:val="0083291F"/>
    <w:rsid w:val="0084140B"/>
    <w:rsid w:val="0084164B"/>
    <w:rsid w:val="00844D7C"/>
    <w:rsid w:val="00845518"/>
    <w:rsid w:val="008461C4"/>
    <w:rsid w:val="00846B9F"/>
    <w:rsid w:val="00857269"/>
    <w:rsid w:val="008573E6"/>
    <w:rsid w:val="008612BC"/>
    <w:rsid w:val="008674D9"/>
    <w:rsid w:val="00875344"/>
    <w:rsid w:val="00877B29"/>
    <w:rsid w:val="0088190F"/>
    <w:rsid w:val="00883F4C"/>
    <w:rsid w:val="00884D56"/>
    <w:rsid w:val="00886B12"/>
    <w:rsid w:val="00887FAE"/>
    <w:rsid w:val="00893493"/>
    <w:rsid w:val="00896E3D"/>
    <w:rsid w:val="008A0D18"/>
    <w:rsid w:val="008A2641"/>
    <w:rsid w:val="008A2748"/>
    <w:rsid w:val="008A286E"/>
    <w:rsid w:val="008A28E7"/>
    <w:rsid w:val="008A409A"/>
    <w:rsid w:val="008A4C7B"/>
    <w:rsid w:val="008A60BD"/>
    <w:rsid w:val="008A7153"/>
    <w:rsid w:val="008A7D12"/>
    <w:rsid w:val="008B1C96"/>
    <w:rsid w:val="008B3C5E"/>
    <w:rsid w:val="008B3F34"/>
    <w:rsid w:val="008C073D"/>
    <w:rsid w:val="008C092E"/>
    <w:rsid w:val="008C1F01"/>
    <w:rsid w:val="008C243C"/>
    <w:rsid w:val="008C2B72"/>
    <w:rsid w:val="008C51B1"/>
    <w:rsid w:val="008C58D3"/>
    <w:rsid w:val="008C62BD"/>
    <w:rsid w:val="008C6359"/>
    <w:rsid w:val="008C6D0F"/>
    <w:rsid w:val="008C7599"/>
    <w:rsid w:val="008D00A4"/>
    <w:rsid w:val="008D4625"/>
    <w:rsid w:val="008E1EEC"/>
    <w:rsid w:val="008E7CFA"/>
    <w:rsid w:val="008F323A"/>
    <w:rsid w:val="008F5279"/>
    <w:rsid w:val="008F6A37"/>
    <w:rsid w:val="009003E4"/>
    <w:rsid w:val="00900AD0"/>
    <w:rsid w:val="00902F6E"/>
    <w:rsid w:val="0090729E"/>
    <w:rsid w:val="00910584"/>
    <w:rsid w:val="00911B12"/>
    <w:rsid w:val="0091297C"/>
    <w:rsid w:val="00915892"/>
    <w:rsid w:val="00917586"/>
    <w:rsid w:val="00920063"/>
    <w:rsid w:val="00920390"/>
    <w:rsid w:val="00922BD6"/>
    <w:rsid w:val="00924FCF"/>
    <w:rsid w:val="00926E84"/>
    <w:rsid w:val="0092764D"/>
    <w:rsid w:val="009305A5"/>
    <w:rsid w:val="0093140C"/>
    <w:rsid w:val="009315E6"/>
    <w:rsid w:val="009326C3"/>
    <w:rsid w:val="009335D9"/>
    <w:rsid w:val="009344E7"/>
    <w:rsid w:val="0094237E"/>
    <w:rsid w:val="009470D3"/>
    <w:rsid w:val="00967DF1"/>
    <w:rsid w:val="00980E3C"/>
    <w:rsid w:val="00981960"/>
    <w:rsid w:val="009855DF"/>
    <w:rsid w:val="00994691"/>
    <w:rsid w:val="009A0C86"/>
    <w:rsid w:val="009A2CFB"/>
    <w:rsid w:val="009A41F8"/>
    <w:rsid w:val="009A7974"/>
    <w:rsid w:val="009A7F10"/>
    <w:rsid w:val="009B147D"/>
    <w:rsid w:val="009B2043"/>
    <w:rsid w:val="009B5195"/>
    <w:rsid w:val="009B5B81"/>
    <w:rsid w:val="009B76F5"/>
    <w:rsid w:val="009B7ADF"/>
    <w:rsid w:val="009B7FB9"/>
    <w:rsid w:val="009C4DE0"/>
    <w:rsid w:val="009C60A5"/>
    <w:rsid w:val="009D1630"/>
    <w:rsid w:val="009D2728"/>
    <w:rsid w:val="009D785C"/>
    <w:rsid w:val="009E27EA"/>
    <w:rsid w:val="009E36B4"/>
    <w:rsid w:val="009E3BB6"/>
    <w:rsid w:val="009E58A1"/>
    <w:rsid w:val="009F37C3"/>
    <w:rsid w:val="009F4C70"/>
    <w:rsid w:val="00A00506"/>
    <w:rsid w:val="00A01FA9"/>
    <w:rsid w:val="00A03D75"/>
    <w:rsid w:val="00A05333"/>
    <w:rsid w:val="00A10267"/>
    <w:rsid w:val="00A11700"/>
    <w:rsid w:val="00A11EFB"/>
    <w:rsid w:val="00A1328C"/>
    <w:rsid w:val="00A138EB"/>
    <w:rsid w:val="00A14160"/>
    <w:rsid w:val="00A1494B"/>
    <w:rsid w:val="00A1605F"/>
    <w:rsid w:val="00A17439"/>
    <w:rsid w:val="00A22328"/>
    <w:rsid w:val="00A2434A"/>
    <w:rsid w:val="00A249BC"/>
    <w:rsid w:val="00A24F5E"/>
    <w:rsid w:val="00A32A55"/>
    <w:rsid w:val="00A33B3D"/>
    <w:rsid w:val="00A35573"/>
    <w:rsid w:val="00A3626E"/>
    <w:rsid w:val="00A43F03"/>
    <w:rsid w:val="00A50E5B"/>
    <w:rsid w:val="00A51DD8"/>
    <w:rsid w:val="00A55284"/>
    <w:rsid w:val="00A55389"/>
    <w:rsid w:val="00A56A25"/>
    <w:rsid w:val="00A634DD"/>
    <w:rsid w:val="00A65201"/>
    <w:rsid w:val="00A70B05"/>
    <w:rsid w:val="00A71763"/>
    <w:rsid w:val="00A741D8"/>
    <w:rsid w:val="00A7573F"/>
    <w:rsid w:val="00A81A4B"/>
    <w:rsid w:val="00A81B7B"/>
    <w:rsid w:val="00A82B9C"/>
    <w:rsid w:val="00A84634"/>
    <w:rsid w:val="00A924A7"/>
    <w:rsid w:val="00A92E73"/>
    <w:rsid w:val="00A9689C"/>
    <w:rsid w:val="00A97EC5"/>
    <w:rsid w:val="00AA4846"/>
    <w:rsid w:val="00AB4168"/>
    <w:rsid w:val="00AB539A"/>
    <w:rsid w:val="00AB60D8"/>
    <w:rsid w:val="00AB69BA"/>
    <w:rsid w:val="00AC026C"/>
    <w:rsid w:val="00AC1A23"/>
    <w:rsid w:val="00AC3F95"/>
    <w:rsid w:val="00AD016C"/>
    <w:rsid w:val="00AD305F"/>
    <w:rsid w:val="00AD313C"/>
    <w:rsid w:val="00AD3469"/>
    <w:rsid w:val="00AD56BB"/>
    <w:rsid w:val="00AD6A17"/>
    <w:rsid w:val="00AE0A5C"/>
    <w:rsid w:val="00AE16BD"/>
    <w:rsid w:val="00AE52D8"/>
    <w:rsid w:val="00AE6E57"/>
    <w:rsid w:val="00AE7EF8"/>
    <w:rsid w:val="00AF1F17"/>
    <w:rsid w:val="00AF23E2"/>
    <w:rsid w:val="00AF502E"/>
    <w:rsid w:val="00B0128C"/>
    <w:rsid w:val="00B03542"/>
    <w:rsid w:val="00B037DE"/>
    <w:rsid w:val="00B03DA2"/>
    <w:rsid w:val="00B04BF2"/>
    <w:rsid w:val="00B05BBF"/>
    <w:rsid w:val="00B0671C"/>
    <w:rsid w:val="00B07696"/>
    <w:rsid w:val="00B1458F"/>
    <w:rsid w:val="00B16408"/>
    <w:rsid w:val="00B37429"/>
    <w:rsid w:val="00B420A7"/>
    <w:rsid w:val="00B45EFE"/>
    <w:rsid w:val="00B566C3"/>
    <w:rsid w:val="00B62E2A"/>
    <w:rsid w:val="00B6604E"/>
    <w:rsid w:val="00B6656A"/>
    <w:rsid w:val="00B852E8"/>
    <w:rsid w:val="00B913AB"/>
    <w:rsid w:val="00B97820"/>
    <w:rsid w:val="00BA0419"/>
    <w:rsid w:val="00BA129C"/>
    <w:rsid w:val="00BA1A00"/>
    <w:rsid w:val="00BA729D"/>
    <w:rsid w:val="00BB4577"/>
    <w:rsid w:val="00BB6085"/>
    <w:rsid w:val="00BB6FB9"/>
    <w:rsid w:val="00BC0BBC"/>
    <w:rsid w:val="00BC0F9A"/>
    <w:rsid w:val="00BC12F0"/>
    <w:rsid w:val="00BC2E92"/>
    <w:rsid w:val="00BC40A3"/>
    <w:rsid w:val="00BC6A70"/>
    <w:rsid w:val="00BD0869"/>
    <w:rsid w:val="00BD1306"/>
    <w:rsid w:val="00BD4605"/>
    <w:rsid w:val="00BD52BB"/>
    <w:rsid w:val="00BD6495"/>
    <w:rsid w:val="00BD729C"/>
    <w:rsid w:val="00BE2B2C"/>
    <w:rsid w:val="00BE30CD"/>
    <w:rsid w:val="00BF02A0"/>
    <w:rsid w:val="00BF5571"/>
    <w:rsid w:val="00BF742D"/>
    <w:rsid w:val="00C01159"/>
    <w:rsid w:val="00C02307"/>
    <w:rsid w:val="00C03809"/>
    <w:rsid w:val="00C11D66"/>
    <w:rsid w:val="00C13016"/>
    <w:rsid w:val="00C14581"/>
    <w:rsid w:val="00C1587D"/>
    <w:rsid w:val="00C1594A"/>
    <w:rsid w:val="00C15B9C"/>
    <w:rsid w:val="00C1645D"/>
    <w:rsid w:val="00C169C1"/>
    <w:rsid w:val="00C201BD"/>
    <w:rsid w:val="00C2041F"/>
    <w:rsid w:val="00C20E33"/>
    <w:rsid w:val="00C2268A"/>
    <w:rsid w:val="00C30A4F"/>
    <w:rsid w:val="00C32E6B"/>
    <w:rsid w:val="00C344D9"/>
    <w:rsid w:val="00C34978"/>
    <w:rsid w:val="00C36683"/>
    <w:rsid w:val="00C442B9"/>
    <w:rsid w:val="00C447FC"/>
    <w:rsid w:val="00C47CF5"/>
    <w:rsid w:val="00C52BE1"/>
    <w:rsid w:val="00C5678C"/>
    <w:rsid w:val="00C57C74"/>
    <w:rsid w:val="00C6098B"/>
    <w:rsid w:val="00C611C0"/>
    <w:rsid w:val="00C628F1"/>
    <w:rsid w:val="00C62D5A"/>
    <w:rsid w:val="00C66242"/>
    <w:rsid w:val="00C72FA5"/>
    <w:rsid w:val="00C735FD"/>
    <w:rsid w:val="00C73DD5"/>
    <w:rsid w:val="00C76A01"/>
    <w:rsid w:val="00C8005E"/>
    <w:rsid w:val="00C86C72"/>
    <w:rsid w:val="00C86CA3"/>
    <w:rsid w:val="00C8768B"/>
    <w:rsid w:val="00C91C37"/>
    <w:rsid w:val="00C92193"/>
    <w:rsid w:val="00C92C9E"/>
    <w:rsid w:val="00C92E16"/>
    <w:rsid w:val="00C93CA6"/>
    <w:rsid w:val="00C95781"/>
    <w:rsid w:val="00CA1E4F"/>
    <w:rsid w:val="00CA668E"/>
    <w:rsid w:val="00CB6175"/>
    <w:rsid w:val="00CB6651"/>
    <w:rsid w:val="00CB77CC"/>
    <w:rsid w:val="00CC073D"/>
    <w:rsid w:val="00CC4933"/>
    <w:rsid w:val="00CD05EC"/>
    <w:rsid w:val="00CD4427"/>
    <w:rsid w:val="00CD4CBD"/>
    <w:rsid w:val="00CE163B"/>
    <w:rsid w:val="00CE465E"/>
    <w:rsid w:val="00CE6F5B"/>
    <w:rsid w:val="00CF17CD"/>
    <w:rsid w:val="00CF1CF3"/>
    <w:rsid w:val="00CF36AD"/>
    <w:rsid w:val="00CF6284"/>
    <w:rsid w:val="00CF6C6E"/>
    <w:rsid w:val="00CF7E5C"/>
    <w:rsid w:val="00D047BF"/>
    <w:rsid w:val="00D142C4"/>
    <w:rsid w:val="00D14785"/>
    <w:rsid w:val="00D1634E"/>
    <w:rsid w:val="00D22FC0"/>
    <w:rsid w:val="00D24921"/>
    <w:rsid w:val="00D2753C"/>
    <w:rsid w:val="00D27AE9"/>
    <w:rsid w:val="00D31468"/>
    <w:rsid w:val="00D329E3"/>
    <w:rsid w:val="00D33AB2"/>
    <w:rsid w:val="00D36CD1"/>
    <w:rsid w:val="00D41B27"/>
    <w:rsid w:val="00D45D16"/>
    <w:rsid w:val="00D473EA"/>
    <w:rsid w:val="00D51DE7"/>
    <w:rsid w:val="00D52D09"/>
    <w:rsid w:val="00D52DEE"/>
    <w:rsid w:val="00D538C6"/>
    <w:rsid w:val="00D56754"/>
    <w:rsid w:val="00D56801"/>
    <w:rsid w:val="00D60F4F"/>
    <w:rsid w:val="00D618EF"/>
    <w:rsid w:val="00D628A9"/>
    <w:rsid w:val="00D733C7"/>
    <w:rsid w:val="00D74D9C"/>
    <w:rsid w:val="00D877F3"/>
    <w:rsid w:val="00D90CFA"/>
    <w:rsid w:val="00D90F46"/>
    <w:rsid w:val="00D9186B"/>
    <w:rsid w:val="00D92390"/>
    <w:rsid w:val="00D94947"/>
    <w:rsid w:val="00D959B4"/>
    <w:rsid w:val="00DA2795"/>
    <w:rsid w:val="00DA2B99"/>
    <w:rsid w:val="00DA4D78"/>
    <w:rsid w:val="00DA6F56"/>
    <w:rsid w:val="00DA7A63"/>
    <w:rsid w:val="00DB2C1D"/>
    <w:rsid w:val="00DB4C98"/>
    <w:rsid w:val="00DB57BB"/>
    <w:rsid w:val="00DB6C64"/>
    <w:rsid w:val="00DB7B7C"/>
    <w:rsid w:val="00DC0D4B"/>
    <w:rsid w:val="00DC35DC"/>
    <w:rsid w:val="00DD0812"/>
    <w:rsid w:val="00DD43C9"/>
    <w:rsid w:val="00DD775C"/>
    <w:rsid w:val="00DE32EE"/>
    <w:rsid w:val="00DE4134"/>
    <w:rsid w:val="00DF00FC"/>
    <w:rsid w:val="00DF62F7"/>
    <w:rsid w:val="00E002C2"/>
    <w:rsid w:val="00E038C8"/>
    <w:rsid w:val="00E03A13"/>
    <w:rsid w:val="00E13BCC"/>
    <w:rsid w:val="00E148A1"/>
    <w:rsid w:val="00E15920"/>
    <w:rsid w:val="00E16C51"/>
    <w:rsid w:val="00E16FE7"/>
    <w:rsid w:val="00E209C8"/>
    <w:rsid w:val="00E21A7B"/>
    <w:rsid w:val="00E221BC"/>
    <w:rsid w:val="00E237AB"/>
    <w:rsid w:val="00E249F8"/>
    <w:rsid w:val="00E27654"/>
    <w:rsid w:val="00E31D47"/>
    <w:rsid w:val="00E35A32"/>
    <w:rsid w:val="00E35B5F"/>
    <w:rsid w:val="00E40CD1"/>
    <w:rsid w:val="00E4553D"/>
    <w:rsid w:val="00E466C2"/>
    <w:rsid w:val="00E566EA"/>
    <w:rsid w:val="00E57903"/>
    <w:rsid w:val="00E647E4"/>
    <w:rsid w:val="00E648CA"/>
    <w:rsid w:val="00E65F7F"/>
    <w:rsid w:val="00E869C3"/>
    <w:rsid w:val="00E90053"/>
    <w:rsid w:val="00E90711"/>
    <w:rsid w:val="00E90A82"/>
    <w:rsid w:val="00E91509"/>
    <w:rsid w:val="00E92119"/>
    <w:rsid w:val="00E97005"/>
    <w:rsid w:val="00EA19E6"/>
    <w:rsid w:val="00EB1788"/>
    <w:rsid w:val="00EB1C88"/>
    <w:rsid w:val="00EB4EE5"/>
    <w:rsid w:val="00EB59BC"/>
    <w:rsid w:val="00EB6BAC"/>
    <w:rsid w:val="00EB7C5F"/>
    <w:rsid w:val="00EC5182"/>
    <w:rsid w:val="00ED05B4"/>
    <w:rsid w:val="00ED0845"/>
    <w:rsid w:val="00ED14CC"/>
    <w:rsid w:val="00ED768A"/>
    <w:rsid w:val="00EE0107"/>
    <w:rsid w:val="00EE1480"/>
    <w:rsid w:val="00EE3052"/>
    <w:rsid w:val="00EE58C0"/>
    <w:rsid w:val="00EF30E1"/>
    <w:rsid w:val="00EF4A4C"/>
    <w:rsid w:val="00EF6304"/>
    <w:rsid w:val="00F02BD0"/>
    <w:rsid w:val="00F05AF9"/>
    <w:rsid w:val="00F05BA4"/>
    <w:rsid w:val="00F069AE"/>
    <w:rsid w:val="00F07879"/>
    <w:rsid w:val="00F104A2"/>
    <w:rsid w:val="00F143AE"/>
    <w:rsid w:val="00F20583"/>
    <w:rsid w:val="00F22B47"/>
    <w:rsid w:val="00F23137"/>
    <w:rsid w:val="00F23CC9"/>
    <w:rsid w:val="00F24042"/>
    <w:rsid w:val="00F247AB"/>
    <w:rsid w:val="00F25FC8"/>
    <w:rsid w:val="00F265DC"/>
    <w:rsid w:val="00F30B5F"/>
    <w:rsid w:val="00F313CB"/>
    <w:rsid w:val="00F333B2"/>
    <w:rsid w:val="00F35D47"/>
    <w:rsid w:val="00F375AE"/>
    <w:rsid w:val="00F404CB"/>
    <w:rsid w:val="00F42A52"/>
    <w:rsid w:val="00F455F0"/>
    <w:rsid w:val="00F46BA5"/>
    <w:rsid w:val="00F53632"/>
    <w:rsid w:val="00F57770"/>
    <w:rsid w:val="00F71C20"/>
    <w:rsid w:val="00F72604"/>
    <w:rsid w:val="00F76E3E"/>
    <w:rsid w:val="00F76EC9"/>
    <w:rsid w:val="00F775AA"/>
    <w:rsid w:val="00F82140"/>
    <w:rsid w:val="00F821BA"/>
    <w:rsid w:val="00F83614"/>
    <w:rsid w:val="00F85854"/>
    <w:rsid w:val="00F92A70"/>
    <w:rsid w:val="00F93808"/>
    <w:rsid w:val="00FA18FE"/>
    <w:rsid w:val="00FB2E97"/>
    <w:rsid w:val="00FC2367"/>
    <w:rsid w:val="00FD00F8"/>
    <w:rsid w:val="00FD086F"/>
    <w:rsid w:val="00FD332D"/>
    <w:rsid w:val="00FD4771"/>
    <w:rsid w:val="00FD4F33"/>
    <w:rsid w:val="00FD5F74"/>
    <w:rsid w:val="00FD6222"/>
    <w:rsid w:val="00FD7457"/>
    <w:rsid w:val="00FE0536"/>
    <w:rsid w:val="00FE0847"/>
    <w:rsid w:val="00FE2AC3"/>
    <w:rsid w:val="00FF5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497E1E"/>
  <w15:docId w15:val="{85174773-655D-465E-AC9B-617306C0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564E"/>
    <w:pPr>
      <w:widowControl w:val="0"/>
    </w:pPr>
    <w:rPr>
      <w:rFonts w:ascii="Arial" w:eastAsia="Arial" w:hAnsi="Arial" w:cs="Arial"/>
      <w:sz w:val="24"/>
      <w:szCs w:val="24"/>
    </w:rPr>
  </w:style>
  <w:style w:type="paragraph" w:styleId="Heading1">
    <w:name w:val="heading 1"/>
    <w:basedOn w:val="Normal"/>
    <w:next w:val="Normal"/>
    <w:link w:val="Heading1Char"/>
    <w:uiPriority w:val="9"/>
    <w:qFormat/>
    <w:rsid w:val="002B73BA"/>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poseHeaderFooter">
    <w:name w:val="AsposeHeaderFooter"/>
    <w:pPr>
      <w:jc w:val="center"/>
    </w:pPr>
    <w:rPr>
      <w:sz w:val="16"/>
    </w:rPr>
  </w:style>
  <w:style w:type="paragraph" w:customStyle="1" w:styleId="GeneralStyle">
    <w:name w:val="GeneralStyle"/>
    <w:rPr>
      <w:rFonts w:ascii="Arial" w:eastAsia="Arial" w:hAnsi="Arial" w:cs="Arial"/>
      <w:sz w:val="22"/>
    </w:rPr>
  </w:style>
  <w:style w:type="paragraph" w:customStyle="1" w:styleId="QuestionnaireQuestionStyle">
    <w:name w:val="QuestionnaireQuestionStyle"/>
    <w:rsid w:val="00305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10080"/>
      </w:tabs>
      <w:ind w:left="720" w:hanging="1440"/>
      <w:contextualSpacing/>
    </w:pPr>
    <w:rPr>
      <w:rFonts w:ascii="Arial" w:eastAsia="Arial" w:hAnsi="Arial" w:cs="Arial"/>
      <w:sz w:val="22"/>
      <w:szCs w:val="22"/>
    </w:rPr>
  </w:style>
  <w:style w:type="paragraph" w:customStyle="1" w:styleId="OutboundQuestionnaireQuestionStyle">
    <w:name w:val="OutboundQuestionnaireQuestionStyle"/>
    <w:rsid w:val="0074154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sz w:val="22"/>
      <w:szCs w:val="22"/>
    </w:rPr>
  </w:style>
  <w:style w:type="paragraph" w:customStyle="1" w:styleId="PlainScaleStyle">
    <w:name w:val="PlainScaleStyle"/>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eastAsia="Arial" w:hAnsi="Arial" w:cs="Arial"/>
    </w:rPr>
  </w:style>
  <w:style w:type="paragraph" w:customStyle="1" w:styleId="ChildQuestionStyle">
    <w:name w:val="ChildQuestionStyle"/>
    <w:rPr>
      <w:rFonts w:ascii="Arial" w:eastAsia="Arial" w:hAnsi="Arial" w:cs="Arial"/>
      <w:sz w:val="22"/>
      <w:szCs w:val="22"/>
    </w:rPr>
  </w:style>
  <w:style w:type="paragraph" w:customStyle="1" w:styleId="QuestionScaleStyle">
    <w:name w:val="QuestionScaleStyle"/>
    <w:rsid w:val="0074154C"/>
    <w:pPr>
      <w:tabs>
        <w:tab w:val="left" w:pos="720"/>
        <w:tab w:val="left" w:pos="1440"/>
      </w:tabs>
    </w:pPr>
    <w:rPr>
      <w:rFonts w:ascii="Arial" w:eastAsia="Arial" w:hAnsi="Arial" w:cs="Arial"/>
      <w:sz w:val="22"/>
      <w:szCs w:val="22"/>
    </w:rPr>
  </w:style>
  <w:style w:type="paragraph" w:customStyle="1" w:styleId="CopyrightFooter">
    <w:name w:val="CopyrightFooter"/>
    <w:rPr>
      <w:rFonts w:ascii="Arial" w:eastAsia="Arial" w:hAnsi="Arial" w:cs="Arial"/>
      <w:sz w:val="18"/>
    </w:rPr>
  </w:style>
  <w:style w:type="paragraph" w:customStyle="1" w:styleId="PageNumFooter">
    <w:name w:val="PageNumFooter"/>
    <w:pPr>
      <w:jc w:val="right"/>
    </w:pPr>
    <w:rPr>
      <w:rFonts w:ascii="Arial" w:eastAsia="Arial" w:hAnsi="Arial" w:cs="Arial"/>
      <w:sz w:val="24"/>
    </w:rPr>
  </w:style>
  <w:style w:type="paragraph" w:customStyle="1" w:styleId="SurveyNameHeader">
    <w:name w:val="SurveyNameHeader"/>
    <w:pPr>
      <w:jc w:val="right"/>
    </w:pPr>
    <w:rPr>
      <w:rFonts w:ascii="Arial" w:eastAsia="Arial" w:hAnsi="Arial" w:cs="Arial"/>
    </w:rPr>
  </w:style>
  <w:style w:type="character" w:styleId="CommentReference">
    <w:name w:val="annotation reference"/>
    <w:basedOn w:val="DefaultParagraphFont"/>
    <w:unhideWhenUsed/>
    <w:rsid w:val="0030564E"/>
    <w:rPr>
      <w:sz w:val="16"/>
      <w:szCs w:val="16"/>
    </w:rPr>
  </w:style>
  <w:style w:type="paragraph" w:styleId="CommentText">
    <w:name w:val="annotation text"/>
    <w:basedOn w:val="Normal"/>
    <w:link w:val="CommentTextChar"/>
    <w:unhideWhenUsed/>
    <w:rsid w:val="0074154C"/>
    <w:rPr>
      <w:sz w:val="20"/>
      <w:szCs w:val="20"/>
    </w:rPr>
  </w:style>
  <w:style w:type="character" w:customStyle="1" w:styleId="CommentTextChar">
    <w:name w:val="Comment Text Char"/>
    <w:basedOn w:val="DefaultParagraphFont"/>
    <w:link w:val="CommentText"/>
    <w:rsid w:val="005C67E4"/>
  </w:style>
  <w:style w:type="paragraph" w:styleId="CommentSubject">
    <w:name w:val="annotation subject"/>
    <w:basedOn w:val="CommentText"/>
    <w:next w:val="CommentText"/>
    <w:link w:val="CommentSubjectChar"/>
    <w:semiHidden/>
    <w:unhideWhenUsed/>
    <w:rsid w:val="0074154C"/>
    <w:rPr>
      <w:b/>
      <w:bCs/>
    </w:rPr>
  </w:style>
  <w:style w:type="character" w:customStyle="1" w:styleId="CommentSubjectChar">
    <w:name w:val="Comment Subject Char"/>
    <w:basedOn w:val="CommentTextChar"/>
    <w:link w:val="CommentSubject"/>
    <w:semiHidden/>
    <w:rsid w:val="005C67E4"/>
    <w:rPr>
      <w:b/>
      <w:bCs/>
    </w:rPr>
  </w:style>
  <w:style w:type="paragraph" w:styleId="BalloonText">
    <w:name w:val="Balloon Text"/>
    <w:basedOn w:val="Normal"/>
    <w:link w:val="BalloonTextChar"/>
    <w:semiHidden/>
    <w:unhideWhenUsed/>
    <w:rsid w:val="0074154C"/>
    <w:rPr>
      <w:rFonts w:ascii="Segoe UI" w:hAnsi="Segoe UI" w:cs="Segoe UI"/>
      <w:sz w:val="18"/>
      <w:szCs w:val="18"/>
    </w:rPr>
  </w:style>
  <w:style w:type="character" w:customStyle="1" w:styleId="BalloonTextChar">
    <w:name w:val="Balloon Text Char"/>
    <w:basedOn w:val="DefaultParagraphFont"/>
    <w:link w:val="BalloonText"/>
    <w:semiHidden/>
    <w:rsid w:val="005C67E4"/>
    <w:rPr>
      <w:rFonts w:ascii="Segoe UI" w:hAnsi="Segoe UI" w:cs="Segoe UI"/>
      <w:sz w:val="18"/>
      <w:szCs w:val="18"/>
    </w:rPr>
  </w:style>
  <w:style w:type="paragraph" w:customStyle="1" w:styleId="QQuestiontext">
    <w:name w:val="Q Question text"/>
    <w:uiPriority w:val="99"/>
    <w:rsid w:val="0074154C"/>
    <w:pPr>
      <w:tabs>
        <w:tab w:val="left" w:pos="709"/>
      </w:tabs>
      <w:suppressAutoHyphens/>
      <w:ind w:left="720" w:hanging="720"/>
    </w:pPr>
    <w:rPr>
      <w:rFonts w:ascii="Arial" w:hAnsi="Arial" w:cs="Arial"/>
      <w:szCs w:val="16"/>
      <w:lang w:eastAsia="ar-SA"/>
    </w:rPr>
  </w:style>
  <w:style w:type="table" w:styleId="TableGrid">
    <w:name w:val="Table Grid"/>
    <w:basedOn w:val="TableNormal"/>
    <w:rsid w:val="00C628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4154C"/>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74154C"/>
    <w:rPr>
      <w:rFonts w:ascii="SimSun" w:eastAsia="SimSun" w:hAnsi="SimSun" w:cs="SimSun"/>
      <w:lang w:eastAsia="zh-CN"/>
    </w:rPr>
  </w:style>
  <w:style w:type="paragraph" w:customStyle="1" w:styleId="PALS12FLI0TBsLI3rdRI0">
    <w:name w:val="P_A:L_S:12_FLI:0_TBs_LI:3rd_RI:0"/>
    <w:rsid w:val="0074154C"/>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eastAsia="Arial" w:hAnsi="Arial" w:cs="Arial"/>
    </w:rPr>
  </w:style>
  <w:style w:type="paragraph" w:customStyle="1" w:styleId="PALS12">
    <w:name w:val="P_A:L_S:12"/>
    <w:rsid w:val="0074154C"/>
    <w:rPr>
      <w:rFonts w:ascii="Arial" w:eastAsia="Arial" w:hAnsi="Arial" w:cs="Arial"/>
      <w:sz w:val="24"/>
    </w:rPr>
  </w:style>
  <w:style w:type="paragraph" w:customStyle="1" w:styleId="QTablehead">
    <w:name w:val="Q Table head"/>
    <w:basedOn w:val="Normal"/>
    <w:rsid w:val="0074154C"/>
    <w:pPr>
      <w:suppressAutoHyphens/>
      <w:spacing w:before="20" w:after="20"/>
      <w:jc w:val="center"/>
    </w:pPr>
    <w:rPr>
      <w:sz w:val="18"/>
      <w:szCs w:val="20"/>
      <w:lang w:eastAsia="ar-SA"/>
    </w:rPr>
  </w:style>
  <w:style w:type="paragraph" w:styleId="Footer">
    <w:name w:val="footer"/>
    <w:basedOn w:val="Normal"/>
    <w:link w:val="FooterChar"/>
    <w:uiPriority w:val="99"/>
    <w:rsid w:val="0074154C"/>
    <w:pPr>
      <w:tabs>
        <w:tab w:val="center" w:pos="4320"/>
        <w:tab w:val="right" w:pos="8640"/>
      </w:tabs>
    </w:pPr>
    <w:rPr>
      <w:rFonts w:ascii="Century Schoolbook" w:hAnsi="Century Schoolbook"/>
      <w:sz w:val="20"/>
      <w:szCs w:val="20"/>
    </w:rPr>
  </w:style>
  <w:style w:type="character" w:customStyle="1" w:styleId="FooterChar">
    <w:name w:val="Footer Char"/>
    <w:basedOn w:val="DefaultParagraphFont"/>
    <w:link w:val="Footer"/>
    <w:uiPriority w:val="99"/>
    <w:rsid w:val="0074154C"/>
    <w:rPr>
      <w:rFonts w:ascii="Century Schoolbook" w:hAnsi="Century Schoolbook"/>
    </w:rPr>
  </w:style>
  <w:style w:type="paragraph" w:customStyle="1" w:styleId="Alias">
    <w:name w:val="Alias"/>
    <w:rsid w:val="0074154C"/>
    <w:pPr>
      <w:keepNext/>
      <w:tabs>
        <w:tab w:val="right" w:pos="8640"/>
      </w:tabs>
      <w:overflowPunct w:val="0"/>
      <w:autoSpaceDE w:val="0"/>
      <w:autoSpaceDN w:val="0"/>
      <w:adjustRightInd w:val="0"/>
      <w:spacing w:before="60" w:after="40"/>
      <w:textAlignment w:val="baseline"/>
    </w:pPr>
    <w:rPr>
      <w:rFonts w:ascii="Tms Rmn" w:hAnsi="Tms Rmn"/>
      <w:b/>
      <w:sz w:val="24"/>
    </w:rPr>
  </w:style>
  <w:style w:type="paragraph" w:customStyle="1" w:styleId="QAnswercategory">
    <w:name w:val="Q Answer category"/>
    <w:uiPriority w:val="99"/>
    <w:rsid w:val="0074154C"/>
    <w:pPr>
      <w:suppressAutoHyphens/>
      <w:spacing w:after="40"/>
      <w:ind w:left="709"/>
    </w:pPr>
    <w:rPr>
      <w:rFonts w:ascii="Arial" w:hAnsi="Arial" w:cs="Arial"/>
      <w:lang w:eastAsia="ar-SA"/>
    </w:rPr>
  </w:style>
  <w:style w:type="paragraph" w:customStyle="1" w:styleId="QTablerow">
    <w:name w:val="Q Table row"/>
    <w:basedOn w:val="QAnswercategory"/>
    <w:rsid w:val="0074154C"/>
    <w:pPr>
      <w:spacing w:before="40"/>
      <w:ind w:left="113"/>
    </w:pPr>
    <w:rPr>
      <w:sz w:val="18"/>
    </w:rPr>
  </w:style>
  <w:style w:type="paragraph" w:customStyle="1" w:styleId="QTablecode">
    <w:name w:val="Q Table code"/>
    <w:basedOn w:val="Normal"/>
    <w:rsid w:val="0074154C"/>
    <w:pPr>
      <w:suppressAutoHyphens/>
      <w:spacing w:before="40" w:after="40" w:line="100" w:lineRule="atLeast"/>
      <w:ind w:left="57" w:right="57" w:firstLine="17"/>
      <w:jc w:val="center"/>
    </w:pPr>
    <w:rPr>
      <w:spacing w:val="-6"/>
      <w:sz w:val="18"/>
      <w:szCs w:val="18"/>
      <w:lang w:val="en-GB" w:eastAsia="ar-SA"/>
    </w:rPr>
  </w:style>
  <w:style w:type="paragraph" w:customStyle="1" w:styleId="QInterviewerinstruction">
    <w:name w:val="Q Interviewer instruction"/>
    <w:basedOn w:val="Normal"/>
    <w:rsid w:val="0074154C"/>
    <w:pPr>
      <w:suppressAutoHyphens/>
      <w:spacing w:before="120" w:after="60"/>
      <w:ind w:left="720"/>
    </w:pPr>
    <w:rPr>
      <w:bCs/>
      <w:i/>
      <w:iCs/>
      <w:caps/>
      <w:sz w:val="20"/>
      <w:szCs w:val="20"/>
      <w:lang w:eastAsia="ar-SA"/>
    </w:rPr>
  </w:style>
  <w:style w:type="paragraph" w:styleId="Revision">
    <w:name w:val="Revision"/>
    <w:hidden/>
    <w:uiPriority w:val="99"/>
    <w:semiHidden/>
    <w:rsid w:val="0030564E"/>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4154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4154C"/>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74154C"/>
    <w:rPr>
      <w:rFonts w:asciiTheme="minorHAnsi" w:eastAsiaTheme="minorHAnsi" w:hAnsiTheme="minorHAnsi" w:cstheme="minorBidi"/>
      <w:sz w:val="22"/>
      <w:szCs w:val="22"/>
    </w:rPr>
  </w:style>
  <w:style w:type="paragraph" w:styleId="BodyText">
    <w:name w:val="Body Text"/>
    <w:basedOn w:val="Normal"/>
    <w:link w:val="BodyTextChar"/>
    <w:rsid w:val="0074154C"/>
    <w:pPr>
      <w:spacing w:after="220" w:line="180" w:lineRule="atLeast"/>
      <w:jc w:val="both"/>
    </w:pPr>
    <w:rPr>
      <w:spacing w:val="-5"/>
      <w:sz w:val="20"/>
      <w:szCs w:val="20"/>
    </w:rPr>
  </w:style>
  <w:style w:type="character" w:customStyle="1" w:styleId="BodyTextChar">
    <w:name w:val="Body Text Char"/>
    <w:basedOn w:val="DefaultParagraphFont"/>
    <w:link w:val="BodyText"/>
    <w:rsid w:val="0074154C"/>
    <w:rPr>
      <w:rFonts w:ascii="Arial" w:hAnsi="Arial"/>
      <w:spacing w:val="-5"/>
    </w:rPr>
  </w:style>
  <w:style w:type="character" w:customStyle="1" w:styleId="Heading1Char">
    <w:name w:val="Heading 1 Char"/>
    <w:basedOn w:val="DefaultParagraphFont"/>
    <w:link w:val="Heading1"/>
    <w:uiPriority w:val="9"/>
    <w:rsid w:val="002B73BA"/>
    <w:rPr>
      <w:rFonts w:asciiTheme="majorHAnsi" w:eastAsiaTheme="majorEastAsia" w:hAnsiTheme="majorHAnsi" w:cstheme="majorBidi"/>
      <w:b/>
      <w:bCs/>
      <w:color w:val="2E74B5" w:themeColor="accent1" w:themeShade="BF"/>
      <w:sz w:val="28"/>
      <w:szCs w:val="28"/>
      <w:lang w:eastAsia="zh-CN"/>
    </w:rPr>
  </w:style>
  <w:style w:type="character" w:styleId="Strong">
    <w:name w:val="Strong"/>
    <w:basedOn w:val="DefaultParagraphFont"/>
    <w:uiPriority w:val="22"/>
    <w:qFormat/>
    <w:rsid w:val="008C51B1"/>
    <w:rPr>
      <w:b/>
      <w:bCs/>
    </w:rPr>
  </w:style>
  <w:style w:type="paragraph" w:customStyle="1" w:styleId="xquestionnairequestionstyle">
    <w:name w:val="x_questionnairequestionstyle"/>
    <w:basedOn w:val="Normal"/>
    <w:rsid w:val="00483505"/>
    <w:pPr>
      <w:widowControl/>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00">
      <w:bodyDiv w:val="1"/>
      <w:marLeft w:val="0"/>
      <w:marRight w:val="0"/>
      <w:marTop w:val="0"/>
      <w:marBottom w:val="0"/>
      <w:divBdr>
        <w:top w:val="none" w:sz="0" w:space="0" w:color="auto"/>
        <w:left w:val="none" w:sz="0" w:space="0" w:color="auto"/>
        <w:bottom w:val="none" w:sz="0" w:space="0" w:color="auto"/>
        <w:right w:val="none" w:sz="0" w:space="0" w:color="auto"/>
      </w:divBdr>
    </w:div>
    <w:div w:id="9991739">
      <w:bodyDiv w:val="1"/>
      <w:marLeft w:val="0"/>
      <w:marRight w:val="0"/>
      <w:marTop w:val="0"/>
      <w:marBottom w:val="0"/>
      <w:divBdr>
        <w:top w:val="none" w:sz="0" w:space="0" w:color="auto"/>
        <w:left w:val="none" w:sz="0" w:space="0" w:color="auto"/>
        <w:bottom w:val="none" w:sz="0" w:space="0" w:color="auto"/>
        <w:right w:val="none" w:sz="0" w:space="0" w:color="auto"/>
      </w:divBdr>
    </w:div>
    <w:div w:id="21785240">
      <w:bodyDiv w:val="1"/>
      <w:marLeft w:val="0"/>
      <w:marRight w:val="0"/>
      <w:marTop w:val="0"/>
      <w:marBottom w:val="0"/>
      <w:divBdr>
        <w:top w:val="none" w:sz="0" w:space="0" w:color="auto"/>
        <w:left w:val="none" w:sz="0" w:space="0" w:color="auto"/>
        <w:bottom w:val="none" w:sz="0" w:space="0" w:color="auto"/>
        <w:right w:val="none" w:sz="0" w:space="0" w:color="auto"/>
      </w:divBdr>
    </w:div>
    <w:div w:id="39939681">
      <w:bodyDiv w:val="1"/>
      <w:marLeft w:val="0"/>
      <w:marRight w:val="0"/>
      <w:marTop w:val="0"/>
      <w:marBottom w:val="0"/>
      <w:divBdr>
        <w:top w:val="none" w:sz="0" w:space="0" w:color="auto"/>
        <w:left w:val="none" w:sz="0" w:space="0" w:color="auto"/>
        <w:bottom w:val="none" w:sz="0" w:space="0" w:color="auto"/>
        <w:right w:val="none" w:sz="0" w:space="0" w:color="auto"/>
      </w:divBdr>
    </w:div>
    <w:div w:id="40329500">
      <w:bodyDiv w:val="1"/>
      <w:marLeft w:val="0"/>
      <w:marRight w:val="0"/>
      <w:marTop w:val="0"/>
      <w:marBottom w:val="0"/>
      <w:divBdr>
        <w:top w:val="none" w:sz="0" w:space="0" w:color="auto"/>
        <w:left w:val="none" w:sz="0" w:space="0" w:color="auto"/>
        <w:bottom w:val="none" w:sz="0" w:space="0" w:color="auto"/>
        <w:right w:val="none" w:sz="0" w:space="0" w:color="auto"/>
      </w:divBdr>
    </w:div>
    <w:div w:id="48649585">
      <w:bodyDiv w:val="1"/>
      <w:marLeft w:val="0"/>
      <w:marRight w:val="0"/>
      <w:marTop w:val="0"/>
      <w:marBottom w:val="0"/>
      <w:divBdr>
        <w:top w:val="none" w:sz="0" w:space="0" w:color="auto"/>
        <w:left w:val="none" w:sz="0" w:space="0" w:color="auto"/>
        <w:bottom w:val="none" w:sz="0" w:space="0" w:color="auto"/>
        <w:right w:val="none" w:sz="0" w:space="0" w:color="auto"/>
      </w:divBdr>
    </w:div>
    <w:div w:id="71658561">
      <w:bodyDiv w:val="1"/>
      <w:marLeft w:val="0"/>
      <w:marRight w:val="0"/>
      <w:marTop w:val="0"/>
      <w:marBottom w:val="0"/>
      <w:divBdr>
        <w:top w:val="none" w:sz="0" w:space="0" w:color="auto"/>
        <w:left w:val="none" w:sz="0" w:space="0" w:color="auto"/>
        <w:bottom w:val="none" w:sz="0" w:space="0" w:color="auto"/>
        <w:right w:val="none" w:sz="0" w:space="0" w:color="auto"/>
      </w:divBdr>
    </w:div>
    <w:div w:id="73088250">
      <w:bodyDiv w:val="1"/>
      <w:marLeft w:val="0"/>
      <w:marRight w:val="0"/>
      <w:marTop w:val="0"/>
      <w:marBottom w:val="0"/>
      <w:divBdr>
        <w:top w:val="none" w:sz="0" w:space="0" w:color="auto"/>
        <w:left w:val="none" w:sz="0" w:space="0" w:color="auto"/>
        <w:bottom w:val="none" w:sz="0" w:space="0" w:color="auto"/>
        <w:right w:val="none" w:sz="0" w:space="0" w:color="auto"/>
      </w:divBdr>
    </w:div>
    <w:div w:id="92672208">
      <w:bodyDiv w:val="1"/>
      <w:marLeft w:val="0"/>
      <w:marRight w:val="0"/>
      <w:marTop w:val="0"/>
      <w:marBottom w:val="0"/>
      <w:divBdr>
        <w:top w:val="none" w:sz="0" w:space="0" w:color="auto"/>
        <w:left w:val="none" w:sz="0" w:space="0" w:color="auto"/>
        <w:bottom w:val="none" w:sz="0" w:space="0" w:color="auto"/>
        <w:right w:val="none" w:sz="0" w:space="0" w:color="auto"/>
      </w:divBdr>
    </w:div>
    <w:div w:id="108865766">
      <w:bodyDiv w:val="1"/>
      <w:marLeft w:val="0"/>
      <w:marRight w:val="0"/>
      <w:marTop w:val="0"/>
      <w:marBottom w:val="0"/>
      <w:divBdr>
        <w:top w:val="none" w:sz="0" w:space="0" w:color="auto"/>
        <w:left w:val="none" w:sz="0" w:space="0" w:color="auto"/>
        <w:bottom w:val="none" w:sz="0" w:space="0" w:color="auto"/>
        <w:right w:val="none" w:sz="0" w:space="0" w:color="auto"/>
      </w:divBdr>
    </w:div>
    <w:div w:id="111629733">
      <w:bodyDiv w:val="1"/>
      <w:marLeft w:val="0"/>
      <w:marRight w:val="0"/>
      <w:marTop w:val="0"/>
      <w:marBottom w:val="0"/>
      <w:divBdr>
        <w:top w:val="none" w:sz="0" w:space="0" w:color="auto"/>
        <w:left w:val="none" w:sz="0" w:space="0" w:color="auto"/>
        <w:bottom w:val="none" w:sz="0" w:space="0" w:color="auto"/>
        <w:right w:val="none" w:sz="0" w:space="0" w:color="auto"/>
      </w:divBdr>
    </w:div>
    <w:div w:id="114834529">
      <w:bodyDiv w:val="1"/>
      <w:marLeft w:val="0"/>
      <w:marRight w:val="0"/>
      <w:marTop w:val="0"/>
      <w:marBottom w:val="0"/>
      <w:divBdr>
        <w:top w:val="none" w:sz="0" w:space="0" w:color="auto"/>
        <w:left w:val="none" w:sz="0" w:space="0" w:color="auto"/>
        <w:bottom w:val="none" w:sz="0" w:space="0" w:color="auto"/>
        <w:right w:val="none" w:sz="0" w:space="0" w:color="auto"/>
      </w:divBdr>
    </w:div>
    <w:div w:id="118957203">
      <w:bodyDiv w:val="1"/>
      <w:marLeft w:val="0"/>
      <w:marRight w:val="0"/>
      <w:marTop w:val="0"/>
      <w:marBottom w:val="0"/>
      <w:divBdr>
        <w:top w:val="none" w:sz="0" w:space="0" w:color="auto"/>
        <w:left w:val="none" w:sz="0" w:space="0" w:color="auto"/>
        <w:bottom w:val="none" w:sz="0" w:space="0" w:color="auto"/>
        <w:right w:val="none" w:sz="0" w:space="0" w:color="auto"/>
      </w:divBdr>
    </w:div>
    <w:div w:id="162016581">
      <w:bodyDiv w:val="1"/>
      <w:marLeft w:val="0"/>
      <w:marRight w:val="0"/>
      <w:marTop w:val="0"/>
      <w:marBottom w:val="0"/>
      <w:divBdr>
        <w:top w:val="none" w:sz="0" w:space="0" w:color="auto"/>
        <w:left w:val="none" w:sz="0" w:space="0" w:color="auto"/>
        <w:bottom w:val="none" w:sz="0" w:space="0" w:color="auto"/>
        <w:right w:val="none" w:sz="0" w:space="0" w:color="auto"/>
      </w:divBdr>
    </w:div>
    <w:div w:id="162357676">
      <w:bodyDiv w:val="1"/>
      <w:marLeft w:val="0"/>
      <w:marRight w:val="0"/>
      <w:marTop w:val="0"/>
      <w:marBottom w:val="0"/>
      <w:divBdr>
        <w:top w:val="none" w:sz="0" w:space="0" w:color="auto"/>
        <w:left w:val="none" w:sz="0" w:space="0" w:color="auto"/>
        <w:bottom w:val="none" w:sz="0" w:space="0" w:color="auto"/>
        <w:right w:val="none" w:sz="0" w:space="0" w:color="auto"/>
      </w:divBdr>
    </w:div>
    <w:div w:id="173885747">
      <w:bodyDiv w:val="1"/>
      <w:marLeft w:val="0"/>
      <w:marRight w:val="0"/>
      <w:marTop w:val="0"/>
      <w:marBottom w:val="0"/>
      <w:divBdr>
        <w:top w:val="none" w:sz="0" w:space="0" w:color="auto"/>
        <w:left w:val="none" w:sz="0" w:space="0" w:color="auto"/>
        <w:bottom w:val="none" w:sz="0" w:space="0" w:color="auto"/>
        <w:right w:val="none" w:sz="0" w:space="0" w:color="auto"/>
      </w:divBdr>
    </w:div>
    <w:div w:id="185296328">
      <w:bodyDiv w:val="1"/>
      <w:marLeft w:val="0"/>
      <w:marRight w:val="0"/>
      <w:marTop w:val="0"/>
      <w:marBottom w:val="0"/>
      <w:divBdr>
        <w:top w:val="none" w:sz="0" w:space="0" w:color="auto"/>
        <w:left w:val="none" w:sz="0" w:space="0" w:color="auto"/>
        <w:bottom w:val="none" w:sz="0" w:space="0" w:color="auto"/>
        <w:right w:val="none" w:sz="0" w:space="0" w:color="auto"/>
      </w:divBdr>
    </w:div>
    <w:div w:id="205915077">
      <w:bodyDiv w:val="1"/>
      <w:marLeft w:val="0"/>
      <w:marRight w:val="0"/>
      <w:marTop w:val="0"/>
      <w:marBottom w:val="0"/>
      <w:divBdr>
        <w:top w:val="none" w:sz="0" w:space="0" w:color="auto"/>
        <w:left w:val="none" w:sz="0" w:space="0" w:color="auto"/>
        <w:bottom w:val="none" w:sz="0" w:space="0" w:color="auto"/>
        <w:right w:val="none" w:sz="0" w:space="0" w:color="auto"/>
      </w:divBdr>
    </w:div>
    <w:div w:id="236475278">
      <w:bodyDiv w:val="1"/>
      <w:marLeft w:val="0"/>
      <w:marRight w:val="0"/>
      <w:marTop w:val="0"/>
      <w:marBottom w:val="0"/>
      <w:divBdr>
        <w:top w:val="none" w:sz="0" w:space="0" w:color="auto"/>
        <w:left w:val="none" w:sz="0" w:space="0" w:color="auto"/>
        <w:bottom w:val="none" w:sz="0" w:space="0" w:color="auto"/>
        <w:right w:val="none" w:sz="0" w:space="0" w:color="auto"/>
      </w:divBdr>
    </w:div>
    <w:div w:id="245386093">
      <w:bodyDiv w:val="1"/>
      <w:marLeft w:val="0"/>
      <w:marRight w:val="0"/>
      <w:marTop w:val="0"/>
      <w:marBottom w:val="0"/>
      <w:divBdr>
        <w:top w:val="none" w:sz="0" w:space="0" w:color="auto"/>
        <w:left w:val="none" w:sz="0" w:space="0" w:color="auto"/>
        <w:bottom w:val="none" w:sz="0" w:space="0" w:color="auto"/>
        <w:right w:val="none" w:sz="0" w:space="0" w:color="auto"/>
      </w:divBdr>
    </w:div>
    <w:div w:id="252712061">
      <w:bodyDiv w:val="1"/>
      <w:marLeft w:val="0"/>
      <w:marRight w:val="0"/>
      <w:marTop w:val="0"/>
      <w:marBottom w:val="0"/>
      <w:divBdr>
        <w:top w:val="none" w:sz="0" w:space="0" w:color="auto"/>
        <w:left w:val="none" w:sz="0" w:space="0" w:color="auto"/>
        <w:bottom w:val="none" w:sz="0" w:space="0" w:color="auto"/>
        <w:right w:val="none" w:sz="0" w:space="0" w:color="auto"/>
      </w:divBdr>
    </w:div>
    <w:div w:id="261032210">
      <w:bodyDiv w:val="1"/>
      <w:marLeft w:val="0"/>
      <w:marRight w:val="0"/>
      <w:marTop w:val="0"/>
      <w:marBottom w:val="0"/>
      <w:divBdr>
        <w:top w:val="none" w:sz="0" w:space="0" w:color="auto"/>
        <w:left w:val="none" w:sz="0" w:space="0" w:color="auto"/>
        <w:bottom w:val="none" w:sz="0" w:space="0" w:color="auto"/>
        <w:right w:val="none" w:sz="0" w:space="0" w:color="auto"/>
      </w:divBdr>
    </w:div>
    <w:div w:id="261571996">
      <w:bodyDiv w:val="1"/>
      <w:marLeft w:val="0"/>
      <w:marRight w:val="0"/>
      <w:marTop w:val="0"/>
      <w:marBottom w:val="0"/>
      <w:divBdr>
        <w:top w:val="none" w:sz="0" w:space="0" w:color="auto"/>
        <w:left w:val="none" w:sz="0" w:space="0" w:color="auto"/>
        <w:bottom w:val="none" w:sz="0" w:space="0" w:color="auto"/>
        <w:right w:val="none" w:sz="0" w:space="0" w:color="auto"/>
      </w:divBdr>
    </w:div>
    <w:div w:id="280693590">
      <w:bodyDiv w:val="1"/>
      <w:marLeft w:val="0"/>
      <w:marRight w:val="0"/>
      <w:marTop w:val="0"/>
      <w:marBottom w:val="0"/>
      <w:divBdr>
        <w:top w:val="none" w:sz="0" w:space="0" w:color="auto"/>
        <w:left w:val="none" w:sz="0" w:space="0" w:color="auto"/>
        <w:bottom w:val="none" w:sz="0" w:space="0" w:color="auto"/>
        <w:right w:val="none" w:sz="0" w:space="0" w:color="auto"/>
      </w:divBdr>
    </w:div>
    <w:div w:id="285232847">
      <w:bodyDiv w:val="1"/>
      <w:marLeft w:val="0"/>
      <w:marRight w:val="0"/>
      <w:marTop w:val="0"/>
      <w:marBottom w:val="0"/>
      <w:divBdr>
        <w:top w:val="none" w:sz="0" w:space="0" w:color="auto"/>
        <w:left w:val="none" w:sz="0" w:space="0" w:color="auto"/>
        <w:bottom w:val="none" w:sz="0" w:space="0" w:color="auto"/>
        <w:right w:val="none" w:sz="0" w:space="0" w:color="auto"/>
      </w:divBdr>
    </w:div>
    <w:div w:id="294526591">
      <w:bodyDiv w:val="1"/>
      <w:marLeft w:val="0"/>
      <w:marRight w:val="0"/>
      <w:marTop w:val="0"/>
      <w:marBottom w:val="0"/>
      <w:divBdr>
        <w:top w:val="none" w:sz="0" w:space="0" w:color="auto"/>
        <w:left w:val="none" w:sz="0" w:space="0" w:color="auto"/>
        <w:bottom w:val="none" w:sz="0" w:space="0" w:color="auto"/>
        <w:right w:val="none" w:sz="0" w:space="0" w:color="auto"/>
      </w:divBdr>
    </w:div>
    <w:div w:id="323438840">
      <w:bodyDiv w:val="1"/>
      <w:marLeft w:val="0"/>
      <w:marRight w:val="0"/>
      <w:marTop w:val="0"/>
      <w:marBottom w:val="0"/>
      <w:divBdr>
        <w:top w:val="none" w:sz="0" w:space="0" w:color="auto"/>
        <w:left w:val="none" w:sz="0" w:space="0" w:color="auto"/>
        <w:bottom w:val="none" w:sz="0" w:space="0" w:color="auto"/>
        <w:right w:val="none" w:sz="0" w:space="0" w:color="auto"/>
      </w:divBdr>
    </w:div>
    <w:div w:id="339544395">
      <w:bodyDiv w:val="1"/>
      <w:marLeft w:val="0"/>
      <w:marRight w:val="0"/>
      <w:marTop w:val="0"/>
      <w:marBottom w:val="0"/>
      <w:divBdr>
        <w:top w:val="none" w:sz="0" w:space="0" w:color="auto"/>
        <w:left w:val="none" w:sz="0" w:space="0" w:color="auto"/>
        <w:bottom w:val="none" w:sz="0" w:space="0" w:color="auto"/>
        <w:right w:val="none" w:sz="0" w:space="0" w:color="auto"/>
      </w:divBdr>
    </w:div>
    <w:div w:id="351297680">
      <w:bodyDiv w:val="1"/>
      <w:marLeft w:val="0"/>
      <w:marRight w:val="0"/>
      <w:marTop w:val="0"/>
      <w:marBottom w:val="0"/>
      <w:divBdr>
        <w:top w:val="none" w:sz="0" w:space="0" w:color="auto"/>
        <w:left w:val="none" w:sz="0" w:space="0" w:color="auto"/>
        <w:bottom w:val="none" w:sz="0" w:space="0" w:color="auto"/>
        <w:right w:val="none" w:sz="0" w:space="0" w:color="auto"/>
      </w:divBdr>
    </w:div>
    <w:div w:id="370619418">
      <w:bodyDiv w:val="1"/>
      <w:marLeft w:val="0"/>
      <w:marRight w:val="0"/>
      <w:marTop w:val="0"/>
      <w:marBottom w:val="0"/>
      <w:divBdr>
        <w:top w:val="none" w:sz="0" w:space="0" w:color="auto"/>
        <w:left w:val="none" w:sz="0" w:space="0" w:color="auto"/>
        <w:bottom w:val="none" w:sz="0" w:space="0" w:color="auto"/>
        <w:right w:val="none" w:sz="0" w:space="0" w:color="auto"/>
      </w:divBdr>
    </w:div>
    <w:div w:id="395906617">
      <w:bodyDiv w:val="1"/>
      <w:marLeft w:val="0"/>
      <w:marRight w:val="0"/>
      <w:marTop w:val="0"/>
      <w:marBottom w:val="0"/>
      <w:divBdr>
        <w:top w:val="none" w:sz="0" w:space="0" w:color="auto"/>
        <w:left w:val="none" w:sz="0" w:space="0" w:color="auto"/>
        <w:bottom w:val="none" w:sz="0" w:space="0" w:color="auto"/>
        <w:right w:val="none" w:sz="0" w:space="0" w:color="auto"/>
      </w:divBdr>
    </w:div>
    <w:div w:id="445199991">
      <w:bodyDiv w:val="1"/>
      <w:marLeft w:val="0"/>
      <w:marRight w:val="0"/>
      <w:marTop w:val="0"/>
      <w:marBottom w:val="0"/>
      <w:divBdr>
        <w:top w:val="none" w:sz="0" w:space="0" w:color="auto"/>
        <w:left w:val="none" w:sz="0" w:space="0" w:color="auto"/>
        <w:bottom w:val="none" w:sz="0" w:space="0" w:color="auto"/>
        <w:right w:val="none" w:sz="0" w:space="0" w:color="auto"/>
      </w:divBdr>
    </w:div>
    <w:div w:id="478612389">
      <w:bodyDiv w:val="1"/>
      <w:marLeft w:val="0"/>
      <w:marRight w:val="0"/>
      <w:marTop w:val="0"/>
      <w:marBottom w:val="0"/>
      <w:divBdr>
        <w:top w:val="none" w:sz="0" w:space="0" w:color="auto"/>
        <w:left w:val="none" w:sz="0" w:space="0" w:color="auto"/>
        <w:bottom w:val="none" w:sz="0" w:space="0" w:color="auto"/>
        <w:right w:val="none" w:sz="0" w:space="0" w:color="auto"/>
      </w:divBdr>
    </w:div>
    <w:div w:id="505559511">
      <w:bodyDiv w:val="1"/>
      <w:marLeft w:val="0"/>
      <w:marRight w:val="0"/>
      <w:marTop w:val="0"/>
      <w:marBottom w:val="0"/>
      <w:divBdr>
        <w:top w:val="none" w:sz="0" w:space="0" w:color="auto"/>
        <w:left w:val="none" w:sz="0" w:space="0" w:color="auto"/>
        <w:bottom w:val="none" w:sz="0" w:space="0" w:color="auto"/>
        <w:right w:val="none" w:sz="0" w:space="0" w:color="auto"/>
      </w:divBdr>
    </w:div>
    <w:div w:id="514268972">
      <w:bodyDiv w:val="1"/>
      <w:marLeft w:val="0"/>
      <w:marRight w:val="0"/>
      <w:marTop w:val="0"/>
      <w:marBottom w:val="0"/>
      <w:divBdr>
        <w:top w:val="none" w:sz="0" w:space="0" w:color="auto"/>
        <w:left w:val="none" w:sz="0" w:space="0" w:color="auto"/>
        <w:bottom w:val="none" w:sz="0" w:space="0" w:color="auto"/>
        <w:right w:val="none" w:sz="0" w:space="0" w:color="auto"/>
      </w:divBdr>
    </w:div>
    <w:div w:id="521936589">
      <w:bodyDiv w:val="1"/>
      <w:marLeft w:val="0"/>
      <w:marRight w:val="0"/>
      <w:marTop w:val="0"/>
      <w:marBottom w:val="0"/>
      <w:divBdr>
        <w:top w:val="none" w:sz="0" w:space="0" w:color="auto"/>
        <w:left w:val="none" w:sz="0" w:space="0" w:color="auto"/>
        <w:bottom w:val="none" w:sz="0" w:space="0" w:color="auto"/>
        <w:right w:val="none" w:sz="0" w:space="0" w:color="auto"/>
      </w:divBdr>
    </w:div>
    <w:div w:id="522475681">
      <w:bodyDiv w:val="1"/>
      <w:marLeft w:val="0"/>
      <w:marRight w:val="0"/>
      <w:marTop w:val="0"/>
      <w:marBottom w:val="0"/>
      <w:divBdr>
        <w:top w:val="none" w:sz="0" w:space="0" w:color="auto"/>
        <w:left w:val="none" w:sz="0" w:space="0" w:color="auto"/>
        <w:bottom w:val="none" w:sz="0" w:space="0" w:color="auto"/>
        <w:right w:val="none" w:sz="0" w:space="0" w:color="auto"/>
      </w:divBdr>
    </w:div>
    <w:div w:id="531189986">
      <w:bodyDiv w:val="1"/>
      <w:marLeft w:val="0"/>
      <w:marRight w:val="0"/>
      <w:marTop w:val="0"/>
      <w:marBottom w:val="0"/>
      <w:divBdr>
        <w:top w:val="none" w:sz="0" w:space="0" w:color="auto"/>
        <w:left w:val="none" w:sz="0" w:space="0" w:color="auto"/>
        <w:bottom w:val="none" w:sz="0" w:space="0" w:color="auto"/>
        <w:right w:val="none" w:sz="0" w:space="0" w:color="auto"/>
      </w:divBdr>
    </w:div>
    <w:div w:id="534074663">
      <w:bodyDiv w:val="1"/>
      <w:marLeft w:val="0"/>
      <w:marRight w:val="0"/>
      <w:marTop w:val="0"/>
      <w:marBottom w:val="0"/>
      <w:divBdr>
        <w:top w:val="none" w:sz="0" w:space="0" w:color="auto"/>
        <w:left w:val="none" w:sz="0" w:space="0" w:color="auto"/>
        <w:bottom w:val="none" w:sz="0" w:space="0" w:color="auto"/>
        <w:right w:val="none" w:sz="0" w:space="0" w:color="auto"/>
      </w:divBdr>
    </w:div>
    <w:div w:id="534584179">
      <w:bodyDiv w:val="1"/>
      <w:marLeft w:val="0"/>
      <w:marRight w:val="0"/>
      <w:marTop w:val="0"/>
      <w:marBottom w:val="0"/>
      <w:divBdr>
        <w:top w:val="none" w:sz="0" w:space="0" w:color="auto"/>
        <w:left w:val="none" w:sz="0" w:space="0" w:color="auto"/>
        <w:bottom w:val="none" w:sz="0" w:space="0" w:color="auto"/>
        <w:right w:val="none" w:sz="0" w:space="0" w:color="auto"/>
      </w:divBdr>
    </w:div>
    <w:div w:id="568928102">
      <w:bodyDiv w:val="1"/>
      <w:marLeft w:val="0"/>
      <w:marRight w:val="0"/>
      <w:marTop w:val="0"/>
      <w:marBottom w:val="0"/>
      <w:divBdr>
        <w:top w:val="none" w:sz="0" w:space="0" w:color="auto"/>
        <w:left w:val="none" w:sz="0" w:space="0" w:color="auto"/>
        <w:bottom w:val="none" w:sz="0" w:space="0" w:color="auto"/>
        <w:right w:val="none" w:sz="0" w:space="0" w:color="auto"/>
      </w:divBdr>
    </w:div>
    <w:div w:id="575281571">
      <w:bodyDiv w:val="1"/>
      <w:marLeft w:val="0"/>
      <w:marRight w:val="0"/>
      <w:marTop w:val="0"/>
      <w:marBottom w:val="0"/>
      <w:divBdr>
        <w:top w:val="none" w:sz="0" w:space="0" w:color="auto"/>
        <w:left w:val="none" w:sz="0" w:space="0" w:color="auto"/>
        <w:bottom w:val="none" w:sz="0" w:space="0" w:color="auto"/>
        <w:right w:val="none" w:sz="0" w:space="0" w:color="auto"/>
      </w:divBdr>
    </w:div>
    <w:div w:id="576403942">
      <w:bodyDiv w:val="1"/>
      <w:marLeft w:val="0"/>
      <w:marRight w:val="0"/>
      <w:marTop w:val="0"/>
      <w:marBottom w:val="0"/>
      <w:divBdr>
        <w:top w:val="none" w:sz="0" w:space="0" w:color="auto"/>
        <w:left w:val="none" w:sz="0" w:space="0" w:color="auto"/>
        <w:bottom w:val="none" w:sz="0" w:space="0" w:color="auto"/>
        <w:right w:val="none" w:sz="0" w:space="0" w:color="auto"/>
      </w:divBdr>
    </w:div>
    <w:div w:id="583802723">
      <w:bodyDiv w:val="1"/>
      <w:marLeft w:val="0"/>
      <w:marRight w:val="0"/>
      <w:marTop w:val="0"/>
      <w:marBottom w:val="0"/>
      <w:divBdr>
        <w:top w:val="none" w:sz="0" w:space="0" w:color="auto"/>
        <w:left w:val="none" w:sz="0" w:space="0" w:color="auto"/>
        <w:bottom w:val="none" w:sz="0" w:space="0" w:color="auto"/>
        <w:right w:val="none" w:sz="0" w:space="0" w:color="auto"/>
      </w:divBdr>
    </w:div>
    <w:div w:id="583951777">
      <w:bodyDiv w:val="1"/>
      <w:marLeft w:val="0"/>
      <w:marRight w:val="0"/>
      <w:marTop w:val="0"/>
      <w:marBottom w:val="0"/>
      <w:divBdr>
        <w:top w:val="none" w:sz="0" w:space="0" w:color="auto"/>
        <w:left w:val="none" w:sz="0" w:space="0" w:color="auto"/>
        <w:bottom w:val="none" w:sz="0" w:space="0" w:color="auto"/>
        <w:right w:val="none" w:sz="0" w:space="0" w:color="auto"/>
      </w:divBdr>
    </w:div>
    <w:div w:id="606929194">
      <w:bodyDiv w:val="1"/>
      <w:marLeft w:val="0"/>
      <w:marRight w:val="0"/>
      <w:marTop w:val="0"/>
      <w:marBottom w:val="0"/>
      <w:divBdr>
        <w:top w:val="none" w:sz="0" w:space="0" w:color="auto"/>
        <w:left w:val="none" w:sz="0" w:space="0" w:color="auto"/>
        <w:bottom w:val="none" w:sz="0" w:space="0" w:color="auto"/>
        <w:right w:val="none" w:sz="0" w:space="0" w:color="auto"/>
      </w:divBdr>
    </w:div>
    <w:div w:id="610016166">
      <w:bodyDiv w:val="1"/>
      <w:marLeft w:val="0"/>
      <w:marRight w:val="0"/>
      <w:marTop w:val="0"/>
      <w:marBottom w:val="0"/>
      <w:divBdr>
        <w:top w:val="none" w:sz="0" w:space="0" w:color="auto"/>
        <w:left w:val="none" w:sz="0" w:space="0" w:color="auto"/>
        <w:bottom w:val="none" w:sz="0" w:space="0" w:color="auto"/>
        <w:right w:val="none" w:sz="0" w:space="0" w:color="auto"/>
      </w:divBdr>
    </w:div>
    <w:div w:id="613293099">
      <w:bodyDiv w:val="1"/>
      <w:marLeft w:val="0"/>
      <w:marRight w:val="0"/>
      <w:marTop w:val="0"/>
      <w:marBottom w:val="0"/>
      <w:divBdr>
        <w:top w:val="none" w:sz="0" w:space="0" w:color="auto"/>
        <w:left w:val="none" w:sz="0" w:space="0" w:color="auto"/>
        <w:bottom w:val="none" w:sz="0" w:space="0" w:color="auto"/>
        <w:right w:val="none" w:sz="0" w:space="0" w:color="auto"/>
      </w:divBdr>
    </w:div>
    <w:div w:id="623272739">
      <w:bodyDiv w:val="1"/>
      <w:marLeft w:val="0"/>
      <w:marRight w:val="0"/>
      <w:marTop w:val="0"/>
      <w:marBottom w:val="0"/>
      <w:divBdr>
        <w:top w:val="none" w:sz="0" w:space="0" w:color="auto"/>
        <w:left w:val="none" w:sz="0" w:space="0" w:color="auto"/>
        <w:bottom w:val="none" w:sz="0" w:space="0" w:color="auto"/>
        <w:right w:val="none" w:sz="0" w:space="0" w:color="auto"/>
      </w:divBdr>
    </w:div>
    <w:div w:id="635330236">
      <w:bodyDiv w:val="1"/>
      <w:marLeft w:val="0"/>
      <w:marRight w:val="0"/>
      <w:marTop w:val="0"/>
      <w:marBottom w:val="0"/>
      <w:divBdr>
        <w:top w:val="none" w:sz="0" w:space="0" w:color="auto"/>
        <w:left w:val="none" w:sz="0" w:space="0" w:color="auto"/>
        <w:bottom w:val="none" w:sz="0" w:space="0" w:color="auto"/>
        <w:right w:val="none" w:sz="0" w:space="0" w:color="auto"/>
      </w:divBdr>
    </w:div>
    <w:div w:id="636108144">
      <w:bodyDiv w:val="1"/>
      <w:marLeft w:val="0"/>
      <w:marRight w:val="0"/>
      <w:marTop w:val="0"/>
      <w:marBottom w:val="0"/>
      <w:divBdr>
        <w:top w:val="none" w:sz="0" w:space="0" w:color="auto"/>
        <w:left w:val="none" w:sz="0" w:space="0" w:color="auto"/>
        <w:bottom w:val="none" w:sz="0" w:space="0" w:color="auto"/>
        <w:right w:val="none" w:sz="0" w:space="0" w:color="auto"/>
      </w:divBdr>
    </w:div>
    <w:div w:id="668869358">
      <w:bodyDiv w:val="1"/>
      <w:marLeft w:val="0"/>
      <w:marRight w:val="0"/>
      <w:marTop w:val="0"/>
      <w:marBottom w:val="0"/>
      <w:divBdr>
        <w:top w:val="none" w:sz="0" w:space="0" w:color="auto"/>
        <w:left w:val="none" w:sz="0" w:space="0" w:color="auto"/>
        <w:bottom w:val="none" w:sz="0" w:space="0" w:color="auto"/>
        <w:right w:val="none" w:sz="0" w:space="0" w:color="auto"/>
      </w:divBdr>
    </w:div>
    <w:div w:id="677847760">
      <w:bodyDiv w:val="1"/>
      <w:marLeft w:val="0"/>
      <w:marRight w:val="0"/>
      <w:marTop w:val="0"/>
      <w:marBottom w:val="0"/>
      <w:divBdr>
        <w:top w:val="none" w:sz="0" w:space="0" w:color="auto"/>
        <w:left w:val="none" w:sz="0" w:space="0" w:color="auto"/>
        <w:bottom w:val="none" w:sz="0" w:space="0" w:color="auto"/>
        <w:right w:val="none" w:sz="0" w:space="0" w:color="auto"/>
      </w:divBdr>
    </w:div>
    <w:div w:id="694111226">
      <w:bodyDiv w:val="1"/>
      <w:marLeft w:val="0"/>
      <w:marRight w:val="0"/>
      <w:marTop w:val="0"/>
      <w:marBottom w:val="0"/>
      <w:divBdr>
        <w:top w:val="none" w:sz="0" w:space="0" w:color="auto"/>
        <w:left w:val="none" w:sz="0" w:space="0" w:color="auto"/>
        <w:bottom w:val="none" w:sz="0" w:space="0" w:color="auto"/>
        <w:right w:val="none" w:sz="0" w:space="0" w:color="auto"/>
      </w:divBdr>
    </w:div>
    <w:div w:id="720906123">
      <w:bodyDiv w:val="1"/>
      <w:marLeft w:val="0"/>
      <w:marRight w:val="0"/>
      <w:marTop w:val="0"/>
      <w:marBottom w:val="0"/>
      <w:divBdr>
        <w:top w:val="none" w:sz="0" w:space="0" w:color="auto"/>
        <w:left w:val="none" w:sz="0" w:space="0" w:color="auto"/>
        <w:bottom w:val="none" w:sz="0" w:space="0" w:color="auto"/>
        <w:right w:val="none" w:sz="0" w:space="0" w:color="auto"/>
      </w:divBdr>
    </w:div>
    <w:div w:id="743181428">
      <w:bodyDiv w:val="1"/>
      <w:marLeft w:val="0"/>
      <w:marRight w:val="0"/>
      <w:marTop w:val="0"/>
      <w:marBottom w:val="0"/>
      <w:divBdr>
        <w:top w:val="none" w:sz="0" w:space="0" w:color="auto"/>
        <w:left w:val="none" w:sz="0" w:space="0" w:color="auto"/>
        <w:bottom w:val="none" w:sz="0" w:space="0" w:color="auto"/>
        <w:right w:val="none" w:sz="0" w:space="0" w:color="auto"/>
      </w:divBdr>
    </w:div>
    <w:div w:id="762262166">
      <w:bodyDiv w:val="1"/>
      <w:marLeft w:val="0"/>
      <w:marRight w:val="0"/>
      <w:marTop w:val="0"/>
      <w:marBottom w:val="0"/>
      <w:divBdr>
        <w:top w:val="none" w:sz="0" w:space="0" w:color="auto"/>
        <w:left w:val="none" w:sz="0" w:space="0" w:color="auto"/>
        <w:bottom w:val="none" w:sz="0" w:space="0" w:color="auto"/>
        <w:right w:val="none" w:sz="0" w:space="0" w:color="auto"/>
      </w:divBdr>
    </w:div>
    <w:div w:id="767241585">
      <w:bodyDiv w:val="1"/>
      <w:marLeft w:val="0"/>
      <w:marRight w:val="0"/>
      <w:marTop w:val="0"/>
      <w:marBottom w:val="0"/>
      <w:divBdr>
        <w:top w:val="none" w:sz="0" w:space="0" w:color="auto"/>
        <w:left w:val="none" w:sz="0" w:space="0" w:color="auto"/>
        <w:bottom w:val="none" w:sz="0" w:space="0" w:color="auto"/>
        <w:right w:val="none" w:sz="0" w:space="0" w:color="auto"/>
      </w:divBdr>
    </w:div>
    <w:div w:id="780221935">
      <w:bodyDiv w:val="1"/>
      <w:marLeft w:val="0"/>
      <w:marRight w:val="0"/>
      <w:marTop w:val="0"/>
      <w:marBottom w:val="0"/>
      <w:divBdr>
        <w:top w:val="none" w:sz="0" w:space="0" w:color="auto"/>
        <w:left w:val="none" w:sz="0" w:space="0" w:color="auto"/>
        <w:bottom w:val="none" w:sz="0" w:space="0" w:color="auto"/>
        <w:right w:val="none" w:sz="0" w:space="0" w:color="auto"/>
      </w:divBdr>
    </w:div>
    <w:div w:id="784077741">
      <w:bodyDiv w:val="1"/>
      <w:marLeft w:val="0"/>
      <w:marRight w:val="0"/>
      <w:marTop w:val="0"/>
      <w:marBottom w:val="0"/>
      <w:divBdr>
        <w:top w:val="none" w:sz="0" w:space="0" w:color="auto"/>
        <w:left w:val="none" w:sz="0" w:space="0" w:color="auto"/>
        <w:bottom w:val="none" w:sz="0" w:space="0" w:color="auto"/>
        <w:right w:val="none" w:sz="0" w:space="0" w:color="auto"/>
      </w:divBdr>
    </w:div>
    <w:div w:id="796489814">
      <w:bodyDiv w:val="1"/>
      <w:marLeft w:val="0"/>
      <w:marRight w:val="0"/>
      <w:marTop w:val="0"/>
      <w:marBottom w:val="0"/>
      <w:divBdr>
        <w:top w:val="none" w:sz="0" w:space="0" w:color="auto"/>
        <w:left w:val="none" w:sz="0" w:space="0" w:color="auto"/>
        <w:bottom w:val="none" w:sz="0" w:space="0" w:color="auto"/>
        <w:right w:val="none" w:sz="0" w:space="0" w:color="auto"/>
      </w:divBdr>
    </w:div>
    <w:div w:id="820001307">
      <w:bodyDiv w:val="1"/>
      <w:marLeft w:val="0"/>
      <w:marRight w:val="0"/>
      <w:marTop w:val="0"/>
      <w:marBottom w:val="0"/>
      <w:divBdr>
        <w:top w:val="none" w:sz="0" w:space="0" w:color="auto"/>
        <w:left w:val="none" w:sz="0" w:space="0" w:color="auto"/>
        <w:bottom w:val="none" w:sz="0" w:space="0" w:color="auto"/>
        <w:right w:val="none" w:sz="0" w:space="0" w:color="auto"/>
      </w:divBdr>
    </w:div>
    <w:div w:id="826474865">
      <w:bodyDiv w:val="1"/>
      <w:marLeft w:val="0"/>
      <w:marRight w:val="0"/>
      <w:marTop w:val="0"/>
      <w:marBottom w:val="0"/>
      <w:divBdr>
        <w:top w:val="none" w:sz="0" w:space="0" w:color="auto"/>
        <w:left w:val="none" w:sz="0" w:space="0" w:color="auto"/>
        <w:bottom w:val="none" w:sz="0" w:space="0" w:color="auto"/>
        <w:right w:val="none" w:sz="0" w:space="0" w:color="auto"/>
      </w:divBdr>
    </w:div>
    <w:div w:id="828057177">
      <w:bodyDiv w:val="1"/>
      <w:marLeft w:val="0"/>
      <w:marRight w:val="0"/>
      <w:marTop w:val="0"/>
      <w:marBottom w:val="0"/>
      <w:divBdr>
        <w:top w:val="none" w:sz="0" w:space="0" w:color="auto"/>
        <w:left w:val="none" w:sz="0" w:space="0" w:color="auto"/>
        <w:bottom w:val="none" w:sz="0" w:space="0" w:color="auto"/>
        <w:right w:val="none" w:sz="0" w:space="0" w:color="auto"/>
      </w:divBdr>
    </w:div>
    <w:div w:id="848907496">
      <w:bodyDiv w:val="1"/>
      <w:marLeft w:val="0"/>
      <w:marRight w:val="0"/>
      <w:marTop w:val="0"/>
      <w:marBottom w:val="0"/>
      <w:divBdr>
        <w:top w:val="none" w:sz="0" w:space="0" w:color="auto"/>
        <w:left w:val="none" w:sz="0" w:space="0" w:color="auto"/>
        <w:bottom w:val="none" w:sz="0" w:space="0" w:color="auto"/>
        <w:right w:val="none" w:sz="0" w:space="0" w:color="auto"/>
      </w:divBdr>
    </w:div>
    <w:div w:id="850264726">
      <w:bodyDiv w:val="1"/>
      <w:marLeft w:val="0"/>
      <w:marRight w:val="0"/>
      <w:marTop w:val="0"/>
      <w:marBottom w:val="0"/>
      <w:divBdr>
        <w:top w:val="none" w:sz="0" w:space="0" w:color="auto"/>
        <w:left w:val="none" w:sz="0" w:space="0" w:color="auto"/>
        <w:bottom w:val="none" w:sz="0" w:space="0" w:color="auto"/>
        <w:right w:val="none" w:sz="0" w:space="0" w:color="auto"/>
      </w:divBdr>
    </w:div>
    <w:div w:id="850610031">
      <w:bodyDiv w:val="1"/>
      <w:marLeft w:val="0"/>
      <w:marRight w:val="0"/>
      <w:marTop w:val="0"/>
      <w:marBottom w:val="0"/>
      <w:divBdr>
        <w:top w:val="none" w:sz="0" w:space="0" w:color="auto"/>
        <w:left w:val="none" w:sz="0" w:space="0" w:color="auto"/>
        <w:bottom w:val="none" w:sz="0" w:space="0" w:color="auto"/>
        <w:right w:val="none" w:sz="0" w:space="0" w:color="auto"/>
      </w:divBdr>
    </w:div>
    <w:div w:id="860318354">
      <w:bodyDiv w:val="1"/>
      <w:marLeft w:val="0"/>
      <w:marRight w:val="0"/>
      <w:marTop w:val="0"/>
      <w:marBottom w:val="0"/>
      <w:divBdr>
        <w:top w:val="none" w:sz="0" w:space="0" w:color="auto"/>
        <w:left w:val="none" w:sz="0" w:space="0" w:color="auto"/>
        <w:bottom w:val="none" w:sz="0" w:space="0" w:color="auto"/>
        <w:right w:val="none" w:sz="0" w:space="0" w:color="auto"/>
      </w:divBdr>
    </w:div>
    <w:div w:id="865020735">
      <w:bodyDiv w:val="1"/>
      <w:marLeft w:val="0"/>
      <w:marRight w:val="0"/>
      <w:marTop w:val="0"/>
      <w:marBottom w:val="0"/>
      <w:divBdr>
        <w:top w:val="none" w:sz="0" w:space="0" w:color="auto"/>
        <w:left w:val="none" w:sz="0" w:space="0" w:color="auto"/>
        <w:bottom w:val="none" w:sz="0" w:space="0" w:color="auto"/>
        <w:right w:val="none" w:sz="0" w:space="0" w:color="auto"/>
      </w:divBdr>
    </w:div>
    <w:div w:id="883981943">
      <w:bodyDiv w:val="1"/>
      <w:marLeft w:val="0"/>
      <w:marRight w:val="0"/>
      <w:marTop w:val="0"/>
      <w:marBottom w:val="0"/>
      <w:divBdr>
        <w:top w:val="none" w:sz="0" w:space="0" w:color="auto"/>
        <w:left w:val="none" w:sz="0" w:space="0" w:color="auto"/>
        <w:bottom w:val="none" w:sz="0" w:space="0" w:color="auto"/>
        <w:right w:val="none" w:sz="0" w:space="0" w:color="auto"/>
      </w:divBdr>
    </w:div>
    <w:div w:id="893003236">
      <w:bodyDiv w:val="1"/>
      <w:marLeft w:val="0"/>
      <w:marRight w:val="0"/>
      <w:marTop w:val="0"/>
      <w:marBottom w:val="0"/>
      <w:divBdr>
        <w:top w:val="none" w:sz="0" w:space="0" w:color="auto"/>
        <w:left w:val="none" w:sz="0" w:space="0" w:color="auto"/>
        <w:bottom w:val="none" w:sz="0" w:space="0" w:color="auto"/>
        <w:right w:val="none" w:sz="0" w:space="0" w:color="auto"/>
      </w:divBdr>
    </w:div>
    <w:div w:id="893977051">
      <w:bodyDiv w:val="1"/>
      <w:marLeft w:val="0"/>
      <w:marRight w:val="0"/>
      <w:marTop w:val="0"/>
      <w:marBottom w:val="0"/>
      <w:divBdr>
        <w:top w:val="none" w:sz="0" w:space="0" w:color="auto"/>
        <w:left w:val="none" w:sz="0" w:space="0" w:color="auto"/>
        <w:bottom w:val="none" w:sz="0" w:space="0" w:color="auto"/>
        <w:right w:val="none" w:sz="0" w:space="0" w:color="auto"/>
      </w:divBdr>
    </w:div>
    <w:div w:id="900022545">
      <w:bodyDiv w:val="1"/>
      <w:marLeft w:val="0"/>
      <w:marRight w:val="0"/>
      <w:marTop w:val="0"/>
      <w:marBottom w:val="0"/>
      <w:divBdr>
        <w:top w:val="none" w:sz="0" w:space="0" w:color="auto"/>
        <w:left w:val="none" w:sz="0" w:space="0" w:color="auto"/>
        <w:bottom w:val="none" w:sz="0" w:space="0" w:color="auto"/>
        <w:right w:val="none" w:sz="0" w:space="0" w:color="auto"/>
      </w:divBdr>
    </w:div>
    <w:div w:id="901864189">
      <w:bodyDiv w:val="1"/>
      <w:marLeft w:val="0"/>
      <w:marRight w:val="0"/>
      <w:marTop w:val="0"/>
      <w:marBottom w:val="0"/>
      <w:divBdr>
        <w:top w:val="none" w:sz="0" w:space="0" w:color="auto"/>
        <w:left w:val="none" w:sz="0" w:space="0" w:color="auto"/>
        <w:bottom w:val="none" w:sz="0" w:space="0" w:color="auto"/>
        <w:right w:val="none" w:sz="0" w:space="0" w:color="auto"/>
      </w:divBdr>
    </w:div>
    <w:div w:id="907030589">
      <w:bodyDiv w:val="1"/>
      <w:marLeft w:val="0"/>
      <w:marRight w:val="0"/>
      <w:marTop w:val="0"/>
      <w:marBottom w:val="0"/>
      <w:divBdr>
        <w:top w:val="none" w:sz="0" w:space="0" w:color="auto"/>
        <w:left w:val="none" w:sz="0" w:space="0" w:color="auto"/>
        <w:bottom w:val="none" w:sz="0" w:space="0" w:color="auto"/>
        <w:right w:val="none" w:sz="0" w:space="0" w:color="auto"/>
      </w:divBdr>
    </w:div>
    <w:div w:id="909467380">
      <w:bodyDiv w:val="1"/>
      <w:marLeft w:val="0"/>
      <w:marRight w:val="0"/>
      <w:marTop w:val="0"/>
      <w:marBottom w:val="0"/>
      <w:divBdr>
        <w:top w:val="none" w:sz="0" w:space="0" w:color="auto"/>
        <w:left w:val="none" w:sz="0" w:space="0" w:color="auto"/>
        <w:bottom w:val="none" w:sz="0" w:space="0" w:color="auto"/>
        <w:right w:val="none" w:sz="0" w:space="0" w:color="auto"/>
      </w:divBdr>
    </w:div>
    <w:div w:id="915940574">
      <w:bodyDiv w:val="1"/>
      <w:marLeft w:val="0"/>
      <w:marRight w:val="0"/>
      <w:marTop w:val="0"/>
      <w:marBottom w:val="0"/>
      <w:divBdr>
        <w:top w:val="none" w:sz="0" w:space="0" w:color="auto"/>
        <w:left w:val="none" w:sz="0" w:space="0" w:color="auto"/>
        <w:bottom w:val="none" w:sz="0" w:space="0" w:color="auto"/>
        <w:right w:val="none" w:sz="0" w:space="0" w:color="auto"/>
      </w:divBdr>
    </w:div>
    <w:div w:id="952519671">
      <w:bodyDiv w:val="1"/>
      <w:marLeft w:val="0"/>
      <w:marRight w:val="0"/>
      <w:marTop w:val="0"/>
      <w:marBottom w:val="0"/>
      <w:divBdr>
        <w:top w:val="none" w:sz="0" w:space="0" w:color="auto"/>
        <w:left w:val="none" w:sz="0" w:space="0" w:color="auto"/>
        <w:bottom w:val="none" w:sz="0" w:space="0" w:color="auto"/>
        <w:right w:val="none" w:sz="0" w:space="0" w:color="auto"/>
      </w:divBdr>
    </w:div>
    <w:div w:id="976649003">
      <w:bodyDiv w:val="1"/>
      <w:marLeft w:val="0"/>
      <w:marRight w:val="0"/>
      <w:marTop w:val="0"/>
      <w:marBottom w:val="0"/>
      <w:divBdr>
        <w:top w:val="none" w:sz="0" w:space="0" w:color="auto"/>
        <w:left w:val="none" w:sz="0" w:space="0" w:color="auto"/>
        <w:bottom w:val="none" w:sz="0" w:space="0" w:color="auto"/>
        <w:right w:val="none" w:sz="0" w:space="0" w:color="auto"/>
      </w:divBdr>
    </w:div>
    <w:div w:id="982196800">
      <w:bodyDiv w:val="1"/>
      <w:marLeft w:val="0"/>
      <w:marRight w:val="0"/>
      <w:marTop w:val="0"/>
      <w:marBottom w:val="0"/>
      <w:divBdr>
        <w:top w:val="none" w:sz="0" w:space="0" w:color="auto"/>
        <w:left w:val="none" w:sz="0" w:space="0" w:color="auto"/>
        <w:bottom w:val="none" w:sz="0" w:space="0" w:color="auto"/>
        <w:right w:val="none" w:sz="0" w:space="0" w:color="auto"/>
      </w:divBdr>
    </w:div>
    <w:div w:id="988049738">
      <w:bodyDiv w:val="1"/>
      <w:marLeft w:val="0"/>
      <w:marRight w:val="0"/>
      <w:marTop w:val="0"/>
      <w:marBottom w:val="0"/>
      <w:divBdr>
        <w:top w:val="none" w:sz="0" w:space="0" w:color="auto"/>
        <w:left w:val="none" w:sz="0" w:space="0" w:color="auto"/>
        <w:bottom w:val="none" w:sz="0" w:space="0" w:color="auto"/>
        <w:right w:val="none" w:sz="0" w:space="0" w:color="auto"/>
      </w:divBdr>
    </w:div>
    <w:div w:id="1006326086">
      <w:bodyDiv w:val="1"/>
      <w:marLeft w:val="0"/>
      <w:marRight w:val="0"/>
      <w:marTop w:val="0"/>
      <w:marBottom w:val="0"/>
      <w:divBdr>
        <w:top w:val="none" w:sz="0" w:space="0" w:color="auto"/>
        <w:left w:val="none" w:sz="0" w:space="0" w:color="auto"/>
        <w:bottom w:val="none" w:sz="0" w:space="0" w:color="auto"/>
        <w:right w:val="none" w:sz="0" w:space="0" w:color="auto"/>
      </w:divBdr>
    </w:div>
    <w:div w:id="1012873903">
      <w:bodyDiv w:val="1"/>
      <w:marLeft w:val="0"/>
      <w:marRight w:val="0"/>
      <w:marTop w:val="0"/>
      <w:marBottom w:val="0"/>
      <w:divBdr>
        <w:top w:val="none" w:sz="0" w:space="0" w:color="auto"/>
        <w:left w:val="none" w:sz="0" w:space="0" w:color="auto"/>
        <w:bottom w:val="none" w:sz="0" w:space="0" w:color="auto"/>
        <w:right w:val="none" w:sz="0" w:space="0" w:color="auto"/>
      </w:divBdr>
    </w:div>
    <w:div w:id="1018585221">
      <w:bodyDiv w:val="1"/>
      <w:marLeft w:val="0"/>
      <w:marRight w:val="0"/>
      <w:marTop w:val="0"/>
      <w:marBottom w:val="0"/>
      <w:divBdr>
        <w:top w:val="none" w:sz="0" w:space="0" w:color="auto"/>
        <w:left w:val="none" w:sz="0" w:space="0" w:color="auto"/>
        <w:bottom w:val="none" w:sz="0" w:space="0" w:color="auto"/>
        <w:right w:val="none" w:sz="0" w:space="0" w:color="auto"/>
      </w:divBdr>
    </w:div>
    <w:div w:id="1019969307">
      <w:bodyDiv w:val="1"/>
      <w:marLeft w:val="0"/>
      <w:marRight w:val="0"/>
      <w:marTop w:val="0"/>
      <w:marBottom w:val="0"/>
      <w:divBdr>
        <w:top w:val="none" w:sz="0" w:space="0" w:color="auto"/>
        <w:left w:val="none" w:sz="0" w:space="0" w:color="auto"/>
        <w:bottom w:val="none" w:sz="0" w:space="0" w:color="auto"/>
        <w:right w:val="none" w:sz="0" w:space="0" w:color="auto"/>
      </w:divBdr>
    </w:div>
    <w:div w:id="1029986866">
      <w:bodyDiv w:val="1"/>
      <w:marLeft w:val="0"/>
      <w:marRight w:val="0"/>
      <w:marTop w:val="0"/>
      <w:marBottom w:val="0"/>
      <w:divBdr>
        <w:top w:val="none" w:sz="0" w:space="0" w:color="auto"/>
        <w:left w:val="none" w:sz="0" w:space="0" w:color="auto"/>
        <w:bottom w:val="none" w:sz="0" w:space="0" w:color="auto"/>
        <w:right w:val="none" w:sz="0" w:space="0" w:color="auto"/>
      </w:divBdr>
    </w:div>
    <w:div w:id="1053387567">
      <w:bodyDiv w:val="1"/>
      <w:marLeft w:val="0"/>
      <w:marRight w:val="0"/>
      <w:marTop w:val="0"/>
      <w:marBottom w:val="0"/>
      <w:divBdr>
        <w:top w:val="none" w:sz="0" w:space="0" w:color="auto"/>
        <w:left w:val="none" w:sz="0" w:space="0" w:color="auto"/>
        <w:bottom w:val="none" w:sz="0" w:space="0" w:color="auto"/>
        <w:right w:val="none" w:sz="0" w:space="0" w:color="auto"/>
      </w:divBdr>
    </w:div>
    <w:div w:id="1055351078">
      <w:bodyDiv w:val="1"/>
      <w:marLeft w:val="0"/>
      <w:marRight w:val="0"/>
      <w:marTop w:val="0"/>
      <w:marBottom w:val="0"/>
      <w:divBdr>
        <w:top w:val="none" w:sz="0" w:space="0" w:color="auto"/>
        <w:left w:val="none" w:sz="0" w:space="0" w:color="auto"/>
        <w:bottom w:val="none" w:sz="0" w:space="0" w:color="auto"/>
        <w:right w:val="none" w:sz="0" w:space="0" w:color="auto"/>
      </w:divBdr>
    </w:div>
    <w:div w:id="1058213672">
      <w:bodyDiv w:val="1"/>
      <w:marLeft w:val="0"/>
      <w:marRight w:val="0"/>
      <w:marTop w:val="0"/>
      <w:marBottom w:val="0"/>
      <w:divBdr>
        <w:top w:val="none" w:sz="0" w:space="0" w:color="auto"/>
        <w:left w:val="none" w:sz="0" w:space="0" w:color="auto"/>
        <w:bottom w:val="none" w:sz="0" w:space="0" w:color="auto"/>
        <w:right w:val="none" w:sz="0" w:space="0" w:color="auto"/>
      </w:divBdr>
    </w:div>
    <w:div w:id="1058869093">
      <w:bodyDiv w:val="1"/>
      <w:marLeft w:val="0"/>
      <w:marRight w:val="0"/>
      <w:marTop w:val="0"/>
      <w:marBottom w:val="0"/>
      <w:divBdr>
        <w:top w:val="none" w:sz="0" w:space="0" w:color="auto"/>
        <w:left w:val="none" w:sz="0" w:space="0" w:color="auto"/>
        <w:bottom w:val="none" w:sz="0" w:space="0" w:color="auto"/>
        <w:right w:val="none" w:sz="0" w:space="0" w:color="auto"/>
      </w:divBdr>
    </w:div>
    <w:div w:id="1064647336">
      <w:bodyDiv w:val="1"/>
      <w:marLeft w:val="0"/>
      <w:marRight w:val="0"/>
      <w:marTop w:val="0"/>
      <w:marBottom w:val="0"/>
      <w:divBdr>
        <w:top w:val="none" w:sz="0" w:space="0" w:color="auto"/>
        <w:left w:val="none" w:sz="0" w:space="0" w:color="auto"/>
        <w:bottom w:val="none" w:sz="0" w:space="0" w:color="auto"/>
        <w:right w:val="none" w:sz="0" w:space="0" w:color="auto"/>
      </w:divBdr>
    </w:div>
    <w:div w:id="1084108948">
      <w:bodyDiv w:val="1"/>
      <w:marLeft w:val="0"/>
      <w:marRight w:val="0"/>
      <w:marTop w:val="0"/>
      <w:marBottom w:val="0"/>
      <w:divBdr>
        <w:top w:val="none" w:sz="0" w:space="0" w:color="auto"/>
        <w:left w:val="none" w:sz="0" w:space="0" w:color="auto"/>
        <w:bottom w:val="none" w:sz="0" w:space="0" w:color="auto"/>
        <w:right w:val="none" w:sz="0" w:space="0" w:color="auto"/>
      </w:divBdr>
    </w:div>
    <w:div w:id="1102342333">
      <w:bodyDiv w:val="1"/>
      <w:marLeft w:val="0"/>
      <w:marRight w:val="0"/>
      <w:marTop w:val="0"/>
      <w:marBottom w:val="0"/>
      <w:divBdr>
        <w:top w:val="none" w:sz="0" w:space="0" w:color="auto"/>
        <w:left w:val="none" w:sz="0" w:space="0" w:color="auto"/>
        <w:bottom w:val="none" w:sz="0" w:space="0" w:color="auto"/>
        <w:right w:val="none" w:sz="0" w:space="0" w:color="auto"/>
      </w:divBdr>
    </w:div>
    <w:div w:id="1103451792">
      <w:bodyDiv w:val="1"/>
      <w:marLeft w:val="0"/>
      <w:marRight w:val="0"/>
      <w:marTop w:val="0"/>
      <w:marBottom w:val="0"/>
      <w:divBdr>
        <w:top w:val="none" w:sz="0" w:space="0" w:color="auto"/>
        <w:left w:val="none" w:sz="0" w:space="0" w:color="auto"/>
        <w:bottom w:val="none" w:sz="0" w:space="0" w:color="auto"/>
        <w:right w:val="none" w:sz="0" w:space="0" w:color="auto"/>
      </w:divBdr>
    </w:div>
    <w:div w:id="1108961739">
      <w:bodyDiv w:val="1"/>
      <w:marLeft w:val="0"/>
      <w:marRight w:val="0"/>
      <w:marTop w:val="0"/>
      <w:marBottom w:val="0"/>
      <w:divBdr>
        <w:top w:val="none" w:sz="0" w:space="0" w:color="auto"/>
        <w:left w:val="none" w:sz="0" w:space="0" w:color="auto"/>
        <w:bottom w:val="none" w:sz="0" w:space="0" w:color="auto"/>
        <w:right w:val="none" w:sz="0" w:space="0" w:color="auto"/>
      </w:divBdr>
    </w:div>
    <w:div w:id="1131174773">
      <w:bodyDiv w:val="1"/>
      <w:marLeft w:val="0"/>
      <w:marRight w:val="0"/>
      <w:marTop w:val="0"/>
      <w:marBottom w:val="0"/>
      <w:divBdr>
        <w:top w:val="none" w:sz="0" w:space="0" w:color="auto"/>
        <w:left w:val="none" w:sz="0" w:space="0" w:color="auto"/>
        <w:bottom w:val="none" w:sz="0" w:space="0" w:color="auto"/>
        <w:right w:val="none" w:sz="0" w:space="0" w:color="auto"/>
      </w:divBdr>
    </w:div>
    <w:div w:id="1153638503">
      <w:bodyDiv w:val="1"/>
      <w:marLeft w:val="0"/>
      <w:marRight w:val="0"/>
      <w:marTop w:val="0"/>
      <w:marBottom w:val="0"/>
      <w:divBdr>
        <w:top w:val="none" w:sz="0" w:space="0" w:color="auto"/>
        <w:left w:val="none" w:sz="0" w:space="0" w:color="auto"/>
        <w:bottom w:val="none" w:sz="0" w:space="0" w:color="auto"/>
        <w:right w:val="none" w:sz="0" w:space="0" w:color="auto"/>
      </w:divBdr>
    </w:div>
    <w:div w:id="1155150404">
      <w:bodyDiv w:val="1"/>
      <w:marLeft w:val="0"/>
      <w:marRight w:val="0"/>
      <w:marTop w:val="0"/>
      <w:marBottom w:val="0"/>
      <w:divBdr>
        <w:top w:val="none" w:sz="0" w:space="0" w:color="auto"/>
        <w:left w:val="none" w:sz="0" w:space="0" w:color="auto"/>
        <w:bottom w:val="none" w:sz="0" w:space="0" w:color="auto"/>
        <w:right w:val="none" w:sz="0" w:space="0" w:color="auto"/>
      </w:divBdr>
    </w:div>
    <w:div w:id="1160585827">
      <w:bodyDiv w:val="1"/>
      <w:marLeft w:val="0"/>
      <w:marRight w:val="0"/>
      <w:marTop w:val="0"/>
      <w:marBottom w:val="0"/>
      <w:divBdr>
        <w:top w:val="none" w:sz="0" w:space="0" w:color="auto"/>
        <w:left w:val="none" w:sz="0" w:space="0" w:color="auto"/>
        <w:bottom w:val="none" w:sz="0" w:space="0" w:color="auto"/>
        <w:right w:val="none" w:sz="0" w:space="0" w:color="auto"/>
      </w:divBdr>
    </w:div>
    <w:div w:id="1171873568">
      <w:bodyDiv w:val="1"/>
      <w:marLeft w:val="0"/>
      <w:marRight w:val="0"/>
      <w:marTop w:val="0"/>
      <w:marBottom w:val="0"/>
      <w:divBdr>
        <w:top w:val="none" w:sz="0" w:space="0" w:color="auto"/>
        <w:left w:val="none" w:sz="0" w:space="0" w:color="auto"/>
        <w:bottom w:val="none" w:sz="0" w:space="0" w:color="auto"/>
        <w:right w:val="none" w:sz="0" w:space="0" w:color="auto"/>
      </w:divBdr>
    </w:div>
    <w:div w:id="1179195986">
      <w:bodyDiv w:val="1"/>
      <w:marLeft w:val="0"/>
      <w:marRight w:val="0"/>
      <w:marTop w:val="0"/>
      <w:marBottom w:val="0"/>
      <w:divBdr>
        <w:top w:val="none" w:sz="0" w:space="0" w:color="auto"/>
        <w:left w:val="none" w:sz="0" w:space="0" w:color="auto"/>
        <w:bottom w:val="none" w:sz="0" w:space="0" w:color="auto"/>
        <w:right w:val="none" w:sz="0" w:space="0" w:color="auto"/>
      </w:divBdr>
    </w:div>
    <w:div w:id="1181895169">
      <w:bodyDiv w:val="1"/>
      <w:marLeft w:val="0"/>
      <w:marRight w:val="0"/>
      <w:marTop w:val="0"/>
      <w:marBottom w:val="0"/>
      <w:divBdr>
        <w:top w:val="none" w:sz="0" w:space="0" w:color="auto"/>
        <w:left w:val="none" w:sz="0" w:space="0" w:color="auto"/>
        <w:bottom w:val="none" w:sz="0" w:space="0" w:color="auto"/>
        <w:right w:val="none" w:sz="0" w:space="0" w:color="auto"/>
      </w:divBdr>
    </w:div>
    <w:div w:id="1189684476">
      <w:bodyDiv w:val="1"/>
      <w:marLeft w:val="0"/>
      <w:marRight w:val="0"/>
      <w:marTop w:val="0"/>
      <w:marBottom w:val="0"/>
      <w:divBdr>
        <w:top w:val="none" w:sz="0" w:space="0" w:color="auto"/>
        <w:left w:val="none" w:sz="0" w:space="0" w:color="auto"/>
        <w:bottom w:val="none" w:sz="0" w:space="0" w:color="auto"/>
        <w:right w:val="none" w:sz="0" w:space="0" w:color="auto"/>
      </w:divBdr>
    </w:div>
    <w:div w:id="1192034560">
      <w:bodyDiv w:val="1"/>
      <w:marLeft w:val="0"/>
      <w:marRight w:val="0"/>
      <w:marTop w:val="0"/>
      <w:marBottom w:val="0"/>
      <w:divBdr>
        <w:top w:val="none" w:sz="0" w:space="0" w:color="auto"/>
        <w:left w:val="none" w:sz="0" w:space="0" w:color="auto"/>
        <w:bottom w:val="none" w:sz="0" w:space="0" w:color="auto"/>
        <w:right w:val="none" w:sz="0" w:space="0" w:color="auto"/>
      </w:divBdr>
    </w:div>
    <w:div w:id="1214343751">
      <w:bodyDiv w:val="1"/>
      <w:marLeft w:val="0"/>
      <w:marRight w:val="0"/>
      <w:marTop w:val="0"/>
      <w:marBottom w:val="0"/>
      <w:divBdr>
        <w:top w:val="none" w:sz="0" w:space="0" w:color="auto"/>
        <w:left w:val="none" w:sz="0" w:space="0" w:color="auto"/>
        <w:bottom w:val="none" w:sz="0" w:space="0" w:color="auto"/>
        <w:right w:val="none" w:sz="0" w:space="0" w:color="auto"/>
      </w:divBdr>
    </w:div>
    <w:div w:id="1215657007">
      <w:bodyDiv w:val="1"/>
      <w:marLeft w:val="0"/>
      <w:marRight w:val="0"/>
      <w:marTop w:val="0"/>
      <w:marBottom w:val="0"/>
      <w:divBdr>
        <w:top w:val="none" w:sz="0" w:space="0" w:color="auto"/>
        <w:left w:val="none" w:sz="0" w:space="0" w:color="auto"/>
        <w:bottom w:val="none" w:sz="0" w:space="0" w:color="auto"/>
        <w:right w:val="none" w:sz="0" w:space="0" w:color="auto"/>
      </w:divBdr>
    </w:div>
    <w:div w:id="1218204076">
      <w:bodyDiv w:val="1"/>
      <w:marLeft w:val="0"/>
      <w:marRight w:val="0"/>
      <w:marTop w:val="0"/>
      <w:marBottom w:val="0"/>
      <w:divBdr>
        <w:top w:val="none" w:sz="0" w:space="0" w:color="auto"/>
        <w:left w:val="none" w:sz="0" w:space="0" w:color="auto"/>
        <w:bottom w:val="none" w:sz="0" w:space="0" w:color="auto"/>
        <w:right w:val="none" w:sz="0" w:space="0" w:color="auto"/>
      </w:divBdr>
    </w:div>
    <w:div w:id="1264875087">
      <w:bodyDiv w:val="1"/>
      <w:marLeft w:val="0"/>
      <w:marRight w:val="0"/>
      <w:marTop w:val="0"/>
      <w:marBottom w:val="0"/>
      <w:divBdr>
        <w:top w:val="none" w:sz="0" w:space="0" w:color="auto"/>
        <w:left w:val="none" w:sz="0" w:space="0" w:color="auto"/>
        <w:bottom w:val="none" w:sz="0" w:space="0" w:color="auto"/>
        <w:right w:val="none" w:sz="0" w:space="0" w:color="auto"/>
      </w:divBdr>
    </w:div>
    <w:div w:id="1268612364">
      <w:bodyDiv w:val="1"/>
      <w:marLeft w:val="0"/>
      <w:marRight w:val="0"/>
      <w:marTop w:val="0"/>
      <w:marBottom w:val="0"/>
      <w:divBdr>
        <w:top w:val="none" w:sz="0" w:space="0" w:color="auto"/>
        <w:left w:val="none" w:sz="0" w:space="0" w:color="auto"/>
        <w:bottom w:val="none" w:sz="0" w:space="0" w:color="auto"/>
        <w:right w:val="none" w:sz="0" w:space="0" w:color="auto"/>
      </w:divBdr>
    </w:div>
    <w:div w:id="1283655591">
      <w:bodyDiv w:val="1"/>
      <w:marLeft w:val="0"/>
      <w:marRight w:val="0"/>
      <w:marTop w:val="0"/>
      <w:marBottom w:val="0"/>
      <w:divBdr>
        <w:top w:val="none" w:sz="0" w:space="0" w:color="auto"/>
        <w:left w:val="none" w:sz="0" w:space="0" w:color="auto"/>
        <w:bottom w:val="none" w:sz="0" w:space="0" w:color="auto"/>
        <w:right w:val="none" w:sz="0" w:space="0" w:color="auto"/>
      </w:divBdr>
    </w:div>
    <w:div w:id="1293441728">
      <w:bodyDiv w:val="1"/>
      <w:marLeft w:val="0"/>
      <w:marRight w:val="0"/>
      <w:marTop w:val="0"/>
      <w:marBottom w:val="0"/>
      <w:divBdr>
        <w:top w:val="none" w:sz="0" w:space="0" w:color="auto"/>
        <w:left w:val="none" w:sz="0" w:space="0" w:color="auto"/>
        <w:bottom w:val="none" w:sz="0" w:space="0" w:color="auto"/>
        <w:right w:val="none" w:sz="0" w:space="0" w:color="auto"/>
      </w:divBdr>
    </w:div>
    <w:div w:id="1296566115">
      <w:bodyDiv w:val="1"/>
      <w:marLeft w:val="0"/>
      <w:marRight w:val="0"/>
      <w:marTop w:val="0"/>
      <w:marBottom w:val="0"/>
      <w:divBdr>
        <w:top w:val="none" w:sz="0" w:space="0" w:color="auto"/>
        <w:left w:val="none" w:sz="0" w:space="0" w:color="auto"/>
        <w:bottom w:val="none" w:sz="0" w:space="0" w:color="auto"/>
        <w:right w:val="none" w:sz="0" w:space="0" w:color="auto"/>
      </w:divBdr>
    </w:div>
    <w:div w:id="1302034759">
      <w:bodyDiv w:val="1"/>
      <w:marLeft w:val="0"/>
      <w:marRight w:val="0"/>
      <w:marTop w:val="0"/>
      <w:marBottom w:val="0"/>
      <w:divBdr>
        <w:top w:val="none" w:sz="0" w:space="0" w:color="auto"/>
        <w:left w:val="none" w:sz="0" w:space="0" w:color="auto"/>
        <w:bottom w:val="none" w:sz="0" w:space="0" w:color="auto"/>
        <w:right w:val="none" w:sz="0" w:space="0" w:color="auto"/>
      </w:divBdr>
    </w:div>
    <w:div w:id="1305432301">
      <w:bodyDiv w:val="1"/>
      <w:marLeft w:val="0"/>
      <w:marRight w:val="0"/>
      <w:marTop w:val="0"/>
      <w:marBottom w:val="0"/>
      <w:divBdr>
        <w:top w:val="none" w:sz="0" w:space="0" w:color="auto"/>
        <w:left w:val="none" w:sz="0" w:space="0" w:color="auto"/>
        <w:bottom w:val="none" w:sz="0" w:space="0" w:color="auto"/>
        <w:right w:val="none" w:sz="0" w:space="0" w:color="auto"/>
      </w:divBdr>
    </w:div>
    <w:div w:id="1320621494">
      <w:bodyDiv w:val="1"/>
      <w:marLeft w:val="0"/>
      <w:marRight w:val="0"/>
      <w:marTop w:val="0"/>
      <w:marBottom w:val="0"/>
      <w:divBdr>
        <w:top w:val="none" w:sz="0" w:space="0" w:color="auto"/>
        <w:left w:val="none" w:sz="0" w:space="0" w:color="auto"/>
        <w:bottom w:val="none" w:sz="0" w:space="0" w:color="auto"/>
        <w:right w:val="none" w:sz="0" w:space="0" w:color="auto"/>
      </w:divBdr>
    </w:div>
    <w:div w:id="1324312807">
      <w:bodyDiv w:val="1"/>
      <w:marLeft w:val="0"/>
      <w:marRight w:val="0"/>
      <w:marTop w:val="0"/>
      <w:marBottom w:val="0"/>
      <w:divBdr>
        <w:top w:val="none" w:sz="0" w:space="0" w:color="auto"/>
        <w:left w:val="none" w:sz="0" w:space="0" w:color="auto"/>
        <w:bottom w:val="none" w:sz="0" w:space="0" w:color="auto"/>
        <w:right w:val="none" w:sz="0" w:space="0" w:color="auto"/>
      </w:divBdr>
    </w:div>
    <w:div w:id="1329795497">
      <w:bodyDiv w:val="1"/>
      <w:marLeft w:val="0"/>
      <w:marRight w:val="0"/>
      <w:marTop w:val="0"/>
      <w:marBottom w:val="0"/>
      <w:divBdr>
        <w:top w:val="none" w:sz="0" w:space="0" w:color="auto"/>
        <w:left w:val="none" w:sz="0" w:space="0" w:color="auto"/>
        <w:bottom w:val="none" w:sz="0" w:space="0" w:color="auto"/>
        <w:right w:val="none" w:sz="0" w:space="0" w:color="auto"/>
      </w:divBdr>
    </w:div>
    <w:div w:id="1343700391">
      <w:bodyDiv w:val="1"/>
      <w:marLeft w:val="0"/>
      <w:marRight w:val="0"/>
      <w:marTop w:val="0"/>
      <w:marBottom w:val="0"/>
      <w:divBdr>
        <w:top w:val="none" w:sz="0" w:space="0" w:color="auto"/>
        <w:left w:val="none" w:sz="0" w:space="0" w:color="auto"/>
        <w:bottom w:val="none" w:sz="0" w:space="0" w:color="auto"/>
        <w:right w:val="none" w:sz="0" w:space="0" w:color="auto"/>
      </w:divBdr>
    </w:div>
    <w:div w:id="1346781683">
      <w:bodyDiv w:val="1"/>
      <w:marLeft w:val="0"/>
      <w:marRight w:val="0"/>
      <w:marTop w:val="0"/>
      <w:marBottom w:val="0"/>
      <w:divBdr>
        <w:top w:val="none" w:sz="0" w:space="0" w:color="auto"/>
        <w:left w:val="none" w:sz="0" w:space="0" w:color="auto"/>
        <w:bottom w:val="none" w:sz="0" w:space="0" w:color="auto"/>
        <w:right w:val="none" w:sz="0" w:space="0" w:color="auto"/>
      </w:divBdr>
    </w:div>
    <w:div w:id="1360085978">
      <w:bodyDiv w:val="1"/>
      <w:marLeft w:val="0"/>
      <w:marRight w:val="0"/>
      <w:marTop w:val="0"/>
      <w:marBottom w:val="0"/>
      <w:divBdr>
        <w:top w:val="none" w:sz="0" w:space="0" w:color="auto"/>
        <w:left w:val="none" w:sz="0" w:space="0" w:color="auto"/>
        <w:bottom w:val="none" w:sz="0" w:space="0" w:color="auto"/>
        <w:right w:val="none" w:sz="0" w:space="0" w:color="auto"/>
      </w:divBdr>
    </w:div>
    <w:div w:id="1360471889">
      <w:bodyDiv w:val="1"/>
      <w:marLeft w:val="0"/>
      <w:marRight w:val="0"/>
      <w:marTop w:val="0"/>
      <w:marBottom w:val="0"/>
      <w:divBdr>
        <w:top w:val="none" w:sz="0" w:space="0" w:color="auto"/>
        <w:left w:val="none" w:sz="0" w:space="0" w:color="auto"/>
        <w:bottom w:val="none" w:sz="0" w:space="0" w:color="auto"/>
        <w:right w:val="none" w:sz="0" w:space="0" w:color="auto"/>
      </w:divBdr>
    </w:div>
    <w:div w:id="1387988400">
      <w:bodyDiv w:val="1"/>
      <w:marLeft w:val="0"/>
      <w:marRight w:val="0"/>
      <w:marTop w:val="0"/>
      <w:marBottom w:val="0"/>
      <w:divBdr>
        <w:top w:val="none" w:sz="0" w:space="0" w:color="auto"/>
        <w:left w:val="none" w:sz="0" w:space="0" w:color="auto"/>
        <w:bottom w:val="none" w:sz="0" w:space="0" w:color="auto"/>
        <w:right w:val="none" w:sz="0" w:space="0" w:color="auto"/>
      </w:divBdr>
    </w:div>
    <w:div w:id="1400134359">
      <w:bodyDiv w:val="1"/>
      <w:marLeft w:val="0"/>
      <w:marRight w:val="0"/>
      <w:marTop w:val="0"/>
      <w:marBottom w:val="0"/>
      <w:divBdr>
        <w:top w:val="none" w:sz="0" w:space="0" w:color="auto"/>
        <w:left w:val="none" w:sz="0" w:space="0" w:color="auto"/>
        <w:bottom w:val="none" w:sz="0" w:space="0" w:color="auto"/>
        <w:right w:val="none" w:sz="0" w:space="0" w:color="auto"/>
      </w:divBdr>
    </w:div>
    <w:div w:id="1419599880">
      <w:bodyDiv w:val="1"/>
      <w:marLeft w:val="0"/>
      <w:marRight w:val="0"/>
      <w:marTop w:val="0"/>
      <w:marBottom w:val="0"/>
      <w:divBdr>
        <w:top w:val="none" w:sz="0" w:space="0" w:color="auto"/>
        <w:left w:val="none" w:sz="0" w:space="0" w:color="auto"/>
        <w:bottom w:val="none" w:sz="0" w:space="0" w:color="auto"/>
        <w:right w:val="none" w:sz="0" w:space="0" w:color="auto"/>
      </w:divBdr>
    </w:div>
    <w:div w:id="1427117537">
      <w:bodyDiv w:val="1"/>
      <w:marLeft w:val="0"/>
      <w:marRight w:val="0"/>
      <w:marTop w:val="0"/>
      <w:marBottom w:val="0"/>
      <w:divBdr>
        <w:top w:val="none" w:sz="0" w:space="0" w:color="auto"/>
        <w:left w:val="none" w:sz="0" w:space="0" w:color="auto"/>
        <w:bottom w:val="none" w:sz="0" w:space="0" w:color="auto"/>
        <w:right w:val="none" w:sz="0" w:space="0" w:color="auto"/>
      </w:divBdr>
    </w:div>
    <w:div w:id="1435973359">
      <w:bodyDiv w:val="1"/>
      <w:marLeft w:val="0"/>
      <w:marRight w:val="0"/>
      <w:marTop w:val="0"/>
      <w:marBottom w:val="0"/>
      <w:divBdr>
        <w:top w:val="none" w:sz="0" w:space="0" w:color="auto"/>
        <w:left w:val="none" w:sz="0" w:space="0" w:color="auto"/>
        <w:bottom w:val="none" w:sz="0" w:space="0" w:color="auto"/>
        <w:right w:val="none" w:sz="0" w:space="0" w:color="auto"/>
      </w:divBdr>
    </w:div>
    <w:div w:id="1458379050">
      <w:bodyDiv w:val="1"/>
      <w:marLeft w:val="0"/>
      <w:marRight w:val="0"/>
      <w:marTop w:val="0"/>
      <w:marBottom w:val="0"/>
      <w:divBdr>
        <w:top w:val="none" w:sz="0" w:space="0" w:color="auto"/>
        <w:left w:val="none" w:sz="0" w:space="0" w:color="auto"/>
        <w:bottom w:val="none" w:sz="0" w:space="0" w:color="auto"/>
        <w:right w:val="none" w:sz="0" w:space="0" w:color="auto"/>
      </w:divBdr>
    </w:div>
    <w:div w:id="1461335699">
      <w:bodyDiv w:val="1"/>
      <w:marLeft w:val="0"/>
      <w:marRight w:val="0"/>
      <w:marTop w:val="0"/>
      <w:marBottom w:val="0"/>
      <w:divBdr>
        <w:top w:val="none" w:sz="0" w:space="0" w:color="auto"/>
        <w:left w:val="none" w:sz="0" w:space="0" w:color="auto"/>
        <w:bottom w:val="none" w:sz="0" w:space="0" w:color="auto"/>
        <w:right w:val="none" w:sz="0" w:space="0" w:color="auto"/>
      </w:divBdr>
    </w:div>
    <w:div w:id="1467508436">
      <w:bodyDiv w:val="1"/>
      <w:marLeft w:val="0"/>
      <w:marRight w:val="0"/>
      <w:marTop w:val="0"/>
      <w:marBottom w:val="0"/>
      <w:divBdr>
        <w:top w:val="none" w:sz="0" w:space="0" w:color="auto"/>
        <w:left w:val="none" w:sz="0" w:space="0" w:color="auto"/>
        <w:bottom w:val="none" w:sz="0" w:space="0" w:color="auto"/>
        <w:right w:val="none" w:sz="0" w:space="0" w:color="auto"/>
      </w:divBdr>
    </w:div>
    <w:div w:id="1487093150">
      <w:bodyDiv w:val="1"/>
      <w:marLeft w:val="0"/>
      <w:marRight w:val="0"/>
      <w:marTop w:val="0"/>
      <w:marBottom w:val="0"/>
      <w:divBdr>
        <w:top w:val="none" w:sz="0" w:space="0" w:color="auto"/>
        <w:left w:val="none" w:sz="0" w:space="0" w:color="auto"/>
        <w:bottom w:val="none" w:sz="0" w:space="0" w:color="auto"/>
        <w:right w:val="none" w:sz="0" w:space="0" w:color="auto"/>
      </w:divBdr>
    </w:div>
    <w:div w:id="1494756441">
      <w:bodyDiv w:val="1"/>
      <w:marLeft w:val="0"/>
      <w:marRight w:val="0"/>
      <w:marTop w:val="0"/>
      <w:marBottom w:val="0"/>
      <w:divBdr>
        <w:top w:val="none" w:sz="0" w:space="0" w:color="auto"/>
        <w:left w:val="none" w:sz="0" w:space="0" w:color="auto"/>
        <w:bottom w:val="none" w:sz="0" w:space="0" w:color="auto"/>
        <w:right w:val="none" w:sz="0" w:space="0" w:color="auto"/>
      </w:divBdr>
    </w:div>
    <w:div w:id="1516966659">
      <w:bodyDiv w:val="1"/>
      <w:marLeft w:val="0"/>
      <w:marRight w:val="0"/>
      <w:marTop w:val="0"/>
      <w:marBottom w:val="0"/>
      <w:divBdr>
        <w:top w:val="none" w:sz="0" w:space="0" w:color="auto"/>
        <w:left w:val="none" w:sz="0" w:space="0" w:color="auto"/>
        <w:bottom w:val="none" w:sz="0" w:space="0" w:color="auto"/>
        <w:right w:val="none" w:sz="0" w:space="0" w:color="auto"/>
      </w:divBdr>
    </w:div>
    <w:div w:id="1519003701">
      <w:bodyDiv w:val="1"/>
      <w:marLeft w:val="0"/>
      <w:marRight w:val="0"/>
      <w:marTop w:val="0"/>
      <w:marBottom w:val="0"/>
      <w:divBdr>
        <w:top w:val="none" w:sz="0" w:space="0" w:color="auto"/>
        <w:left w:val="none" w:sz="0" w:space="0" w:color="auto"/>
        <w:bottom w:val="none" w:sz="0" w:space="0" w:color="auto"/>
        <w:right w:val="none" w:sz="0" w:space="0" w:color="auto"/>
      </w:divBdr>
    </w:div>
    <w:div w:id="1519808074">
      <w:bodyDiv w:val="1"/>
      <w:marLeft w:val="0"/>
      <w:marRight w:val="0"/>
      <w:marTop w:val="0"/>
      <w:marBottom w:val="0"/>
      <w:divBdr>
        <w:top w:val="none" w:sz="0" w:space="0" w:color="auto"/>
        <w:left w:val="none" w:sz="0" w:space="0" w:color="auto"/>
        <w:bottom w:val="none" w:sz="0" w:space="0" w:color="auto"/>
        <w:right w:val="none" w:sz="0" w:space="0" w:color="auto"/>
      </w:divBdr>
    </w:div>
    <w:div w:id="1520436807">
      <w:bodyDiv w:val="1"/>
      <w:marLeft w:val="0"/>
      <w:marRight w:val="0"/>
      <w:marTop w:val="0"/>
      <w:marBottom w:val="0"/>
      <w:divBdr>
        <w:top w:val="none" w:sz="0" w:space="0" w:color="auto"/>
        <w:left w:val="none" w:sz="0" w:space="0" w:color="auto"/>
        <w:bottom w:val="none" w:sz="0" w:space="0" w:color="auto"/>
        <w:right w:val="none" w:sz="0" w:space="0" w:color="auto"/>
      </w:divBdr>
    </w:div>
    <w:div w:id="1520853991">
      <w:bodyDiv w:val="1"/>
      <w:marLeft w:val="0"/>
      <w:marRight w:val="0"/>
      <w:marTop w:val="0"/>
      <w:marBottom w:val="0"/>
      <w:divBdr>
        <w:top w:val="none" w:sz="0" w:space="0" w:color="auto"/>
        <w:left w:val="none" w:sz="0" w:space="0" w:color="auto"/>
        <w:bottom w:val="none" w:sz="0" w:space="0" w:color="auto"/>
        <w:right w:val="none" w:sz="0" w:space="0" w:color="auto"/>
      </w:divBdr>
    </w:div>
    <w:div w:id="1533110236">
      <w:bodyDiv w:val="1"/>
      <w:marLeft w:val="0"/>
      <w:marRight w:val="0"/>
      <w:marTop w:val="0"/>
      <w:marBottom w:val="0"/>
      <w:divBdr>
        <w:top w:val="none" w:sz="0" w:space="0" w:color="auto"/>
        <w:left w:val="none" w:sz="0" w:space="0" w:color="auto"/>
        <w:bottom w:val="none" w:sz="0" w:space="0" w:color="auto"/>
        <w:right w:val="none" w:sz="0" w:space="0" w:color="auto"/>
      </w:divBdr>
    </w:div>
    <w:div w:id="1535265377">
      <w:bodyDiv w:val="1"/>
      <w:marLeft w:val="0"/>
      <w:marRight w:val="0"/>
      <w:marTop w:val="0"/>
      <w:marBottom w:val="0"/>
      <w:divBdr>
        <w:top w:val="none" w:sz="0" w:space="0" w:color="auto"/>
        <w:left w:val="none" w:sz="0" w:space="0" w:color="auto"/>
        <w:bottom w:val="none" w:sz="0" w:space="0" w:color="auto"/>
        <w:right w:val="none" w:sz="0" w:space="0" w:color="auto"/>
      </w:divBdr>
    </w:div>
    <w:div w:id="1554924225">
      <w:bodyDiv w:val="1"/>
      <w:marLeft w:val="0"/>
      <w:marRight w:val="0"/>
      <w:marTop w:val="0"/>
      <w:marBottom w:val="0"/>
      <w:divBdr>
        <w:top w:val="none" w:sz="0" w:space="0" w:color="auto"/>
        <w:left w:val="none" w:sz="0" w:space="0" w:color="auto"/>
        <w:bottom w:val="none" w:sz="0" w:space="0" w:color="auto"/>
        <w:right w:val="none" w:sz="0" w:space="0" w:color="auto"/>
      </w:divBdr>
    </w:div>
    <w:div w:id="1571580484">
      <w:bodyDiv w:val="1"/>
      <w:marLeft w:val="0"/>
      <w:marRight w:val="0"/>
      <w:marTop w:val="0"/>
      <w:marBottom w:val="0"/>
      <w:divBdr>
        <w:top w:val="none" w:sz="0" w:space="0" w:color="auto"/>
        <w:left w:val="none" w:sz="0" w:space="0" w:color="auto"/>
        <w:bottom w:val="none" w:sz="0" w:space="0" w:color="auto"/>
        <w:right w:val="none" w:sz="0" w:space="0" w:color="auto"/>
      </w:divBdr>
    </w:div>
    <w:div w:id="1574856662">
      <w:bodyDiv w:val="1"/>
      <w:marLeft w:val="0"/>
      <w:marRight w:val="0"/>
      <w:marTop w:val="0"/>
      <w:marBottom w:val="0"/>
      <w:divBdr>
        <w:top w:val="none" w:sz="0" w:space="0" w:color="auto"/>
        <w:left w:val="none" w:sz="0" w:space="0" w:color="auto"/>
        <w:bottom w:val="none" w:sz="0" w:space="0" w:color="auto"/>
        <w:right w:val="none" w:sz="0" w:space="0" w:color="auto"/>
      </w:divBdr>
    </w:div>
    <w:div w:id="1585720114">
      <w:bodyDiv w:val="1"/>
      <w:marLeft w:val="0"/>
      <w:marRight w:val="0"/>
      <w:marTop w:val="0"/>
      <w:marBottom w:val="0"/>
      <w:divBdr>
        <w:top w:val="none" w:sz="0" w:space="0" w:color="auto"/>
        <w:left w:val="none" w:sz="0" w:space="0" w:color="auto"/>
        <w:bottom w:val="none" w:sz="0" w:space="0" w:color="auto"/>
        <w:right w:val="none" w:sz="0" w:space="0" w:color="auto"/>
      </w:divBdr>
    </w:div>
    <w:div w:id="1590190090">
      <w:bodyDiv w:val="1"/>
      <w:marLeft w:val="0"/>
      <w:marRight w:val="0"/>
      <w:marTop w:val="0"/>
      <w:marBottom w:val="0"/>
      <w:divBdr>
        <w:top w:val="none" w:sz="0" w:space="0" w:color="auto"/>
        <w:left w:val="none" w:sz="0" w:space="0" w:color="auto"/>
        <w:bottom w:val="none" w:sz="0" w:space="0" w:color="auto"/>
        <w:right w:val="none" w:sz="0" w:space="0" w:color="auto"/>
      </w:divBdr>
    </w:div>
    <w:div w:id="1593930711">
      <w:bodyDiv w:val="1"/>
      <w:marLeft w:val="0"/>
      <w:marRight w:val="0"/>
      <w:marTop w:val="0"/>
      <w:marBottom w:val="0"/>
      <w:divBdr>
        <w:top w:val="none" w:sz="0" w:space="0" w:color="auto"/>
        <w:left w:val="none" w:sz="0" w:space="0" w:color="auto"/>
        <w:bottom w:val="none" w:sz="0" w:space="0" w:color="auto"/>
        <w:right w:val="none" w:sz="0" w:space="0" w:color="auto"/>
      </w:divBdr>
    </w:div>
    <w:div w:id="1598634516">
      <w:bodyDiv w:val="1"/>
      <w:marLeft w:val="0"/>
      <w:marRight w:val="0"/>
      <w:marTop w:val="0"/>
      <w:marBottom w:val="0"/>
      <w:divBdr>
        <w:top w:val="none" w:sz="0" w:space="0" w:color="auto"/>
        <w:left w:val="none" w:sz="0" w:space="0" w:color="auto"/>
        <w:bottom w:val="none" w:sz="0" w:space="0" w:color="auto"/>
        <w:right w:val="none" w:sz="0" w:space="0" w:color="auto"/>
      </w:divBdr>
    </w:div>
    <w:div w:id="1598753314">
      <w:bodyDiv w:val="1"/>
      <w:marLeft w:val="0"/>
      <w:marRight w:val="0"/>
      <w:marTop w:val="0"/>
      <w:marBottom w:val="0"/>
      <w:divBdr>
        <w:top w:val="none" w:sz="0" w:space="0" w:color="auto"/>
        <w:left w:val="none" w:sz="0" w:space="0" w:color="auto"/>
        <w:bottom w:val="none" w:sz="0" w:space="0" w:color="auto"/>
        <w:right w:val="none" w:sz="0" w:space="0" w:color="auto"/>
      </w:divBdr>
    </w:div>
    <w:div w:id="1601258369">
      <w:bodyDiv w:val="1"/>
      <w:marLeft w:val="0"/>
      <w:marRight w:val="0"/>
      <w:marTop w:val="0"/>
      <w:marBottom w:val="0"/>
      <w:divBdr>
        <w:top w:val="none" w:sz="0" w:space="0" w:color="auto"/>
        <w:left w:val="none" w:sz="0" w:space="0" w:color="auto"/>
        <w:bottom w:val="none" w:sz="0" w:space="0" w:color="auto"/>
        <w:right w:val="none" w:sz="0" w:space="0" w:color="auto"/>
      </w:divBdr>
    </w:div>
    <w:div w:id="1606964112">
      <w:bodyDiv w:val="1"/>
      <w:marLeft w:val="0"/>
      <w:marRight w:val="0"/>
      <w:marTop w:val="0"/>
      <w:marBottom w:val="0"/>
      <w:divBdr>
        <w:top w:val="none" w:sz="0" w:space="0" w:color="auto"/>
        <w:left w:val="none" w:sz="0" w:space="0" w:color="auto"/>
        <w:bottom w:val="none" w:sz="0" w:space="0" w:color="auto"/>
        <w:right w:val="none" w:sz="0" w:space="0" w:color="auto"/>
      </w:divBdr>
    </w:div>
    <w:div w:id="1630159267">
      <w:bodyDiv w:val="1"/>
      <w:marLeft w:val="0"/>
      <w:marRight w:val="0"/>
      <w:marTop w:val="0"/>
      <w:marBottom w:val="0"/>
      <w:divBdr>
        <w:top w:val="none" w:sz="0" w:space="0" w:color="auto"/>
        <w:left w:val="none" w:sz="0" w:space="0" w:color="auto"/>
        <w:bottom w:val="none" w:sz="0" w:space="0" w:color="auto"/>
        <w:right w:val="none" w:sz="0" w:space="0" w:color="auto"/>
      </w:divBdr>
    </w:div>
    <w:div w:id="1638142527">
      <w:bodyDiv w:val="1"/>
      <w:marLeft w:val="0"/>
      <w:marRight w:val="0"/>
      <w:marTop w:val="0"/>
      <w:marBottom w:val="0"/>
      <w:divBdr>
        <w:top w:val="none" w:sz="0" w:space="0" w:color="auto"/>
        <w:left w:val="none" w:sz="0" w:space="0" w:color="auto"/>
        <w:bottom w:val="none" w:sz="0" w:space="0" w:color="auto"/>
        <w:right w:val="none" w:sz="0" w:space="0" w:color="auto"/>
      </w:divBdr>
    </w:div>
    <w:div w:id="1638338393">
      <w:bodyDiv w:val="1"/>
      <w:marLeft w:val="0"/>
      <w:marRight w:val="0"/>
      <w:marTop w:val="0"/>
      <w:marBottom w:val="0"/>
      <w:divBdr>
        <w:top w:val="none" w:sz="0" w:space="0" w:color="auto"/>
        <w:left w:val="none" w:sz="0" w:space="0" w:color="auto"/>
        <w:bottom w:val="none" w:sz="0" w:space="0" w:color="auto"/>
        <w:right w:val="none" w:sz="0" w:space="0" w:color="auto"/>
      </w:divBdr>
    </w:div>
    <w:div w:id="1646080419">
      <w:bodyDiv w:val="1"/>
      <w:marLeft w:val="0"/>
      <w:marRight w:val="0"/>
      <w:marTop w:val="0"/>
      <w:marBottom w:val="0"/>
      <w:divBdr>
        <w:top w:val="none" w:sz="0" w:space="0" w:color="auto"/>
        <w:left w:val="none" w:sz="0" w:space="0" w:color="auto"/>
        <w:bottom w:val="none" w:sz="0" w:space="0" w:color="auto"/>
        <w:right w:val="none" w:sz="0" w:space="0" w:color="auto"/>
      </w:divBdr>
    </w:div>
    <w:div w:id="1655065322">
      <w:bodyDiv w:val="1"/>
      <w:marLeft w:val="0"/>
      <w:marRight w:val="0"/>
      <w:marTop w:val="0"/>
      <w:marBottom w:val="0"/>
      <w:divBdr>
        <w:top w:val="none" w:sz="0" w:space="0" w:color="auto"/>
        <w:left w:val="none" w:sz="0" w:space="0" w:color="auto"/>
        <w:bottom w:val="none" w:sz="0" w:space="0" w:color="auto"/>
        <w:right w:val="none" w:sz="0" w:space="0" w:color="auto"/>
      </w:divBdr>
    </w:div>
    <w:div w:id="1658419945">
      <w:bodyDiv w:val="1"/>
      <w:marLeft w:val="0"/>
      <w:marRight w:val="0"/>
      <w:marTop w:val="0"/>
      <w:marBottom w:val="0"/>
      <w:divBdr>
        <w:top w:val="none" w:sz="0" w:space="0" w:color="auto"/>
        <w:left w:val="none" w:sz="0" w:space="0" w:color="auto"/>
        <w:bottom w:val="none" w:sz="0" w:space="0" w:color="auto"/>
        <w:right w:val="none" w:sz="0" w:space="0" w:color="auto"/>
      </w:divBdr>
    </w:div>
    <w:div w:id="1667250019">
      <w:bodyDiv w:val="1"/>
      <w:marLeft w:val="0"/>
      <w:marRight w:val="0"/>
      <w:marTop w:val="0"/>
      <w:marBottom w:val="0"/>
      <w:divBdr>
        <w:top w:val="none" w:sz="0" w:space="0" w:color="auto"/>
        <w:left w:val="none" w:sz="0" w:space="0" w:color="auto"/>
        <w:bottom w:val="none" w:sz="0" w:space="0" w:color="auto"/>
        <w:right w:val="none" w:sz="0" w:space="0" w:color="auto"/>
      </w:divBdr>
    </w:div>
    <w:div w:id="1708749833">
      <w:bodyDiv w:val="1"/>
      <w:marLeft w:val="0"/>
      <w:marRight w:val="0"/>
      <w:marTop w:val="0"/>
      <w:marBottom w:val="0"/>
      <w:divBdr>
        <w:top w:val="none" w:sz="0" w:space="0" w:color="auto"/>
        <w:left w:val="none" w:sz="0" w:space="0" w:color="auto"/>
        <w:bottom w:val="none" w:sz="0" w:space="0" w:color="auto"/>
        <w:right w:val="none" w:sz="0" w:space="0" w:color="auto"/>
      </w:divBdr>
    </w:div>
    <w:div w:id="1712028400">
      <w:bodyDiv w:val="1"/>
      <w:marLeft w:val="0"/>
      <w:marRight w:val="0"/>
      <w:marTop w:val="0"/>
      <w:marBottom w:val="0"/>
      <w:divBdr>
        <w:top w:val="none" w:sz="0" w:space="0" w:color="auto"/>
        <w:left w:val="none" w:sz="0" w:space="0" w:color="auto"/>
        <w:bottom w:val="none" w:sz="0" w:space="0" w:color="auto"/>
        <w:right w:val="none" w:sz="0" w:space="0" w:color="auto"/>
      </w:divBdr>
    </w:div>
    <w:div w:id="1742829771">
      <w:bodyDiv w:val="1"/>
      <w:marLeft w:val="0"/>
      <w:marRight w:val="0"/>
      <w:marTop w:val="0"/>
      <w:marBottom w:val="0"/>
      <w:divBdr>
        <w:top w:val="none" w:sz="0" w:space="0" w:color="auto"/>
        <w:left w:val="none" w:sz="0" w:space="0" w:color="auto"/>
        <w:bottom w:val="none" w:sz="0" w:space="0" w:color="auto"/>
        <w:right w:val="none" w:sz="0" w:space="0" w:color="auto"/>
      </w:divBdr>
    </w:div>
    <w:div w:id="1766615137">
      <w:bodyDiv w:val="1"/>
      <w:marLeft w:val="0"/>
      <w:marRight w:val="0"/>
      <w:marTop w:val="0"/>
      <w:marBottom w:val="0"/>
      <w:divBdr>
        <w:top w:val="none" w:sz="0" w:space="0" w:color="auto"/>
        <w:left w:val="none" w:sz="0" w:space="0" w:color="auto"/>
        <w:bottom w:val="none" w:sz="0" w:space="0" w:color="auto"/>
        <w:right w:val="none" w:sz="0" w:space="0" w:color="auto"/>
      </w:divBdr>
    </w:div>
    <w:div w:id="1770152930">
      <w:bodyDiv w:val="1"/>
      <w:marLeft w:val="0"/>
      <w:marRight w:val="0"/>
      <w:marTop w:val="0"/>
      <w:marBottom w:val="0"/>
      <w:divBdr>
        <w:top w:val="none" w:sz="0" w:space="0" w:color="auto"/>
        <w:left w:val="none" w:sz="0" w:space="0" w:color="auto"/>
        <w:bottom w:val="none" w:sz="0" w:space="0" w:color="auto"/>
        <w:right w:val="none" w:sz="0" w:space="0" w:color="auto"/>
      </w:divBdr>
    </w:div>
    <w:div w:id="1783182117">
      <w:bodyDiv w:val="1"/>
      <w:marLeft w:val="0"/>
      <w:marRight w:val="0"/>
      <w:marTop w:val="0"/>
      <w:marBottom w:val="0"/>
      <w:divBdr>
        <w:top w:val="none" w:sz="0" w:space="0" w:color="auto"/>
        <w:left w:val="none" w:sz="0" w:space="0" w:color="auto"/>
        <w:bottom w:val="none" w:sz="0" w:space="0" w:color="auto"/>
        <w:right w:val="none" w:sz="0" w:space="0" w:color="auto"/>
      </w:divBdr>
    </w:div>
    <w:div w:id="1800761025">
      <w:bodyDiv w:val="1"/>
      <w:marLeft w:val="0"/>
      <w:marRight w:val="0"/>
      <w:marTop w:val="0"/>
      <w:marBottom w:val="0"/>
      <w:divBdr>
        <w:top w:val="none" w:sz="0" w:space="0" w:color="auto"/>
        <w:left w:val="none" w:sz="0" w:space="0" w:color="auto"/>
        <w:bottom w:val="none" w:sz="0" w:space="0" w:color="auto"/>
        <w:right w:val="none" w:sz="0" w:space="0" w:color="auto"/>
      </w:divBdr>
    </w:div>
    <w:div w:id="1805080492">
      <w:bodyDiv w:val="1"/>
      <w:marLeft w:val="0"/>
      <w:marRight w:val="0"/>
      <w:marTop w:val="0"/>
      <w:marBottom w:val="0"/>
      <w:divBdr>
        <w:top w:val="none" w:sz="0" w:space="0" w:color="auto"/>
        <w:left w:val="none" w:sz="0" w:space="0" w:color="auto"/>
        <w:bottom w:val="none" w:sz="0" w:space="0" w:color="auto"/>
        <w:right w:val="none" w:sz="0" w:space="0" w:color="auto"/>
      </w:divBdr>
    </w:div>
    <w:div w:id="1807503749">
      <w:bodyDiv w:val="1"/>
      <w:marLeft w:val="0"/>
      <w:marRight w:val="0"/>
      <w:marTop w:val="0"/>
      <w:marBottom w:val="0"/>
      <w:divBdr>
        <w:top w:val="none" w:sz="0" w:space="0" w:color="auto"/>
        <w:left w:val="none" w:sz="0" w:space="0" w:color="auto"/>
        <w:bottom w:val="none" w:sz="0" w:space="0" w:color="auto"/>
        <w:right w:val="none" w:sz="0" w:space="0" w:color="auto"/>
      </w:divBdr>
    </w:div>
    <w:div w:id="1807821997">
      <w:bodyDiv w:val="1"/>
      <w:marLeft w:val="0"/>
      <w:marRight w:val="0"/>
      <w:marTop w:val="0"/>
      <w:marBottom w:val="0"/>
      <w:divBdr>
        <w:top w:val="none" w:sz="0" w:space="0" w:color="auto"/>
        <w:left w:val="none" w:sz="0" w:space="0" w:color="auto"/>
        <w:bottom w:val="none" w:sz="0" w:space="0" w:color="auto"/>
        <w:right w:val="none" w:sz="0" w:space="0" w:color="auto"/>
      </w:divBdr>
    </w:div>
    <w:div w:id="1817183758">
      <w:bodyDiv w:val="1"/>
      <w:marLeft w:val="0"/>
      <w:marRight w:val="0"/>
      <w:marTop w:val="0"/>
      <w:marBottom w:val="0"/>
      <w:divBdr>
        <w:top w:val="none" w:sz="0" w:space="0" w:color="auto"/>
        <w:left w:val="none" w:sz="0" w:space="0" w:color="auto"/>
        <w:bottom w:val="none" w:sz="0" w:space="0" w:color="auto"/>
        <w:right w:val="none" w:sz="0" w:space="0" w:color="auto"/>
      </w:divBdr>
    </w:div>
    <w:div w:id="1839610003">
      <w:bodyDiv w:val="1"/>
      <w:marLeft w:val="0"/>
      <w:marRight w:val="0"/>
      <w:marTop w:val="0"/>
      <w:marBottom w:val="0"/>
      <w:divBdr>
        <w:top w:val="none" w:sz="0" w:space="0" w:color="auto"/>
        <w:left w:val="none" w:sz="0" w:space="0" w:color="auto"/>
        <w:bottom w:val="none" w:sz="0" w:space="0" w:color="auto"/>
        <w:right w:val="none" w:sz="0" w:space="0" w:color="auto"/>
      </w:divBdr>
    </w:div>
    <w:div w:id="1847360584">
      <w:bodyDiv w:val="1"/>
      <w:marLeft w:val="0"/>
      <w:marRight w:val="0"/>
      <w:marTop w:val="0"/>
      <w:marBottom w:val="0"/>
      <w:divBdr>
        <w:top w:val="none" w:sz="0" w:space="0" w:color="auto"/>
        <w:left w:val="none" w:sz="0" w:space="0" w:color="auto"/>
        <w:bottom w:val="none" w:sz="0" w:space="0" w:color="auto"/>
        <w:right w:val="none" w:sz="0" w:space="0" w:color="auto"/>
      </w:divBdr>
    </w:div>
    <w:div w:id="1867251875">
      <w:bodyDiv w:val="1"/>
      <w:marLeft w:val="0"/>
      <w:marRight w:val="0"/>
      <w:marTop w:val="0"/>
      <w:marBottom w:val="0"/>
      <w:divBdr>
        <w:top w:val="none" w:sz="0" w:space="0" w:color="auto"/>
        <w:left w:val="none" w:sz="0" w:space="0" w:color="auto"/>
        <w:bottom w:val="none" w:sz="0" w:space="0" w:color="auto"/>
        <w:right w:val="none" w:sz="0" w:space="0" w:color="auto"/>
      </w:divBdr>
    </w:div>
    <w:div w:id="1872837160">
      <w:bodyDiv w:val="1"/>
      <w:marLeft w:val="0"/>
      <w:marRight w:val="0"/>
      <w:marTop w:val="0"/>
      <w:marBottom w:val="0"/>
      <w:divBdr>
        <w:top w:val="none" w:sz="0" w:space="0" w:color="auto"/>
        <w:left w:val="none" w:sz="0" w:space="0" w:color="auto"/>
        <w:bottom w:val="none" w:sz="0" w:space="0" w:color="auto"/>
        <w:right w:val="none" w:sz="0" w:space="0" w:color="auto"/>
      </w:divBdr>
    </w:div>
    <w:div w:id="1875313142">
      <w:bodyDiv w:val="1"/>
      <w:marLeft w:val="0"/>
      <w:marRight w:val="0"/>
      <w:marTop w:val="0"/>
      <w:marBottom w:val="0"/>
      <w:divBdr>
        <w:top w:val="none" w:sz="0" w:space="0" w:color="auto"/>
        <w:left w:val="none" w:sz="0" w:space="0" w:color="auto"/>
        <w:bottom w:val="none" w:sz="0" w:space="0" w:color="auto"/>
        <w:right w:val="none" w:sz="0" w:space="0" w:color="auto"/>
      </w:divBdr>
    </w:div>
    <w:div w:id="1895501369">
      <w:bodyDiv w:val="1"/>
      <w:marLeft w:val="0"/>
      <w:marRight w:val="0"/>
      <w:marTop w:val="0"/>
      <w:marBottom w:val="0"/>
      <w:divBdr>
        <w:top w:val="none" w:sz="0" w:space="0" w:color="auto"/>
        <w:left w:val="none" w:sz="0" w:space="0" w:color="auto"/>
        <w:bottom w:val="none" w:sz="0" w:space="0" w:color="auto"/>
        <w:right w:val="none" w:sz="0" w:space="0" w:color="auto"/>
      </w:divBdr>
    </w:div>
    <w:div w:id="1903977843">
      <w:bodyDiv w:val="1"/>
      <w:marLeft w:val="0"/>
      <w:marRight w:val="0"/>
      <w:marTop w:val="0"/>
      <w:marBottom w:val="0"/>
      <w:divBdr>
        <w:top w:val="none" w:sz="0" w:space="0" w:color="auto"/>
        <w:left w:val="none" w:sz="0" w:space="0" w:color="auto"/>
        <w:bottom w:val="none" w:sz="0" w:space="0" w:color="auto"/>
        <w:right w:val="none" w:sz="0" w:space="0" w:color="auto"/>
      </w:divBdr>
    </w:div>
    <w:div w:id="1916743024">
      <w:bodyDiv w:val="1"/>
      <w:marLeft w:val="0"/>
      <w:marRight w:val="0"/>
      <w:marTop w:val="0"/>
      <w:marBottom w:val="0"/>
      <w:divBdr>
        <w:top w:val="none" w:sz="0" w:space="0" w:color="auto"/>
        <w:left w:val="none" w:sz="0" w:space="0" w:color="auto"/>
        <w:bottom w:val="none" w:sz="0" w:space="0" w:color="auto"/>
        <w:right w:val="none" w:sz="0" w:space="0" w:color="auto"/>
      </w:divBdr>
    </w:div>
    <w:div w:id="1929457368">
      <w:bodyDiv w:val="1"/>
      <w:marLeft w:val="0"/>
      <w:marRight w:val="0"/>
      <w:marTop w:val="0"/>
      <w:marBottom w:val="0"/>
      <w:divBdr>
        <w:top w:val="none" w:sz="0" w:space="0" w:color="auto"/>
        <w:left w:val="none" w:sz="0" w:space="0" w:color="auto"/>
        <w:bottom w:val="none" w:sz="0" w:space="0" w:color="auto"/>
        <w:right w:val="none" w:sz="0" w:space="0" w:color="auto"/>
      </w:divBdr>
    </w:div>
    <w:div w:id="1935436264">
      <w:bodyDiv w:val="1"/>
      <w:marLeft w:val="0"/>
      <w:marRight w:val="0"/>
      <w:marTop w:val="0"/>
      <w:marBottom w:val="0"/>
      <w:divBdr>
        <w:top w:val="none" w:sz="0" w:space="0" w:color="auto"/>
        <w:left w:val="none" w:sz="0" w:space="0" w:color="auto"/>
        <w:bottom w:val="none" w:sz="0" w:space="0" w:color="auto"/>
        <w:right w:val="none" w:sz="0" w:space="0" w:color="auto"/>
      </w:divBdr>
    </w:div>
    <w:div w:id="1944142999">
      <w:bodyDiv w:val="1"/>
      <w:marLeft w:val="0"/>
      <w:marRight w:val="0"/>
      <w:marTop w:val="0"/>
      <w:marBottom w:val="0"/>
      <w:divBdr>
        <w:top w:val="none" w:sz="0" w:space="0" w:color="auto"/>
        <w:left w:val="none" w:sz="0" w:space="0" w:color="auto"/>
        <w:bottom w:val="none" w:sz="0" w:space="0" w:color="auto"/>
        <w:right w:val="none" w:sz="0" w:space="0" w:color="auto"/>
      </w:divBdr>
    </w:div>
    <w:div w:id="1950160701">
      <w:bodyDiv w:val="1"/>
      <w:marLeft w:val="0"/>
      <w:marRight w:val="0"/>
      <w:marTop w:val="0"/>
      <w:marBottom w:val="0"/>
      <w:divBdr>
        <w:top w:val="none" w:sz="0" w:space="0" w:color="auto"/>
        <w:left w:val="none" w:sz="0" w:space="0" w:color="auto"/>
        <w:bottom w:val="none" w:sz="0" w:space="0" w:color="auto"/>
        <w:right w:val="none" w:sz="0" w:space="0" w:color="auto"/>
      </w:divBdr>
    </w:div>
    <w:div w:id="1971323882">
      <w:bodyDiv w:val="1"/>
      <w:marLeft w:val="0"/>
      <w:marRight w:val="0"/>
      <w:marTop w:val="0"/>
      <w:marBottom w:val="0"/>
      <w:divBdr>
        <w:top w:val="none" w:sz="0" w:space="0" w:color="auto"/>
        <w:left w:val="none" w:sz="0" w:space="0" w:color="auto"/>
        <w:bottom w:val="none" w:sz="0" w:space="0" w:color="auto"/>
        <w:right w:val="none" w:sz="0" w:space="0" w:color="auto"/>
      </w:divBdr>
    </w:div>
    <w:div w:id="1978685208">
      <w:bodyDiv w:val="1"/>
      <w:marLeft w:val="0"/>
      <w:marRight w:val="0"/>
      <w:marTop w:val="0"/>
      <w:marBottom w:val="0"/>
      <w:divBdr>
        <w:top w:val="none" w:sz="0" w:space="0" w:color="auto"/>
        <w:left w:val="none" w:sz="0" w:space="0" w:color="auto"/>
        <w:bottom w:val="none" w:sz="0" w:space="0" w:color="auto"/>
        <w:right w:val="none" w:sz="0" w:space="0" w:color="auto"/>
      </w:divBdr>
    </w:div>
    <w:div w:id="2022271674">
      <w:bodyDiv w:val="1"/>
      <w:marLeft w:val="0"/>
      <w:marRight w:val="0"/>
      <w:marTop w:val="0"/>
      <w:marBottom w:val="0"/>
      <w:divBdr>
        <w:top w:val="none" w:sz="0" w:space="0" w:color="auto"/>
        <w:left w:val="none" w:sz="0" w:space="0" w:color="auto"/>
        <w:bottom w:val="none" w:sz="0" w:space="0" w:color="auto"/>
        <w:right w:val="none" w:sz="0" w:space="0" w:color="auto"/>
      </w:divBdr>
    </w:div>
    <w:div w:id="2038963997">
      <w:bodyDiv w:val="1"/>
      <w:marLeft w:val="0"/>
      <w:marRight w:val="0"/>
      <w:marTop w:val="0"/>
      <w:marBottom w:val="0"/>
      <w:divBdr>
        <w:top w:val="none" w:sz="0" w:space="0" w:color="auto"/>
        <w:left w:val="none" w:sz="0" w:space="0" w:color="auto"/>
        <w:bottom w:val="none" w:sz="0" w:space="0" w:color="auto"/>
        <w:right w:val="none" w:sz="0" w:space="0" w:color="auto"/>
      </w:divBdr>
    </w:div>
    <w:div w:id="2052414521">
      <w:bodyDiv w:val="1"/>
      <w:marLeft w:val="0"/>
      <w:marRight w:val="0"/>
      <w:marTop w:val="0"/>
      <w:marBottom w:val="0"/>
      <w:divBdr>
        <w:top w:val="none" w:sz="0" w:space="0" w:color="auto"/>
        <w:left w:val="none" w:sz="0" w:space="0" w:color="auto"/>
        <w:bottom w:val="none" w:sz="0" w:space="0" w:color="auto"/>
        <w:right w:val="none" w:sz="0" w:space="0" w:color="auto"/>
      </w:divBdr>
    </w:div>
    <w:div w:id="2057194869">
      <w:bodyDiv w:val="1"/>
      <w:marLeft w:val="0"/>
      <w:marRight w:val="0"/>
      <w:marTop w:val="0"/>
      <w:marBottom w:val="0"/>
      <w:divBdr>
        <w:top w:val="none" w:sz="0" w:space="0" w:color="auto"/>
        <w:left w:val="none" w:sz="0" w:space="0" w:color="auto"/>
        <w:bottom w:val="none" w:sz="0" w:space="0" w:color="auto"/>
        <w:right w:val="none" w:sz="0" w:space="0" w:color="auto"/>
      </w:divBdr>
    </w:div>
    <w:div w:id="2060545719">
      <w:bodyDiv w:val="1"/>
      <w:marLeft w:val="0"/>
      <w:marRight w:val="0"/>
      <w:marTop w:val="0"/>
      <w:marBottom w:val="0"/>
      <w:divBdr>
        <w:top w:val="none" w:sz="0" w:space="0" w:color="auto"/>
        <w:left w:val="none" w:sz="0" w:space="0" w:color="auto"/>
        <w:bottom w:val="none" w:sz="0" w:space="0" w:color="auto"/>
        <w:right w:val="none" w:sz="0" w:space="0" w:color="auto"/>
      </w:divBdr>
    </w:div>
    <w:div w:id="2070764845">
      <w:bodyDiv w:val="1"/>
      <w:marLeft w:val="0"/>
      <w:marRight w:val="0"/>
      <w:marTop w:val="0"/>
      <w:marBottom w:val="0"/>
      <w:divBdr>
        <w:top w:val="none" w:sz="0" w:space="0" w:color="auto"/>
        <w:left w:val="none" w:sz="0" w:space="0" w:color="auto"/>
        <w:bottom w:val="none" w:sz="0" w:space="0" w:color="auto"/>
        <w:right w:val="none" w:sz="0" w:space="0" w:color="auto"/>
      </w:divBdr>
    </w:div>
    <w:div w:id="2076707339">
      <w:bodyDiv w:val="1"/>
      <w:marLeft w:val="0"/>
      <w:marRight w:val="0"/>
      <w:marTop w:val="0"/>
      <w:marBottom w:val="0"/>
      <w:divBdr>
        <w:top w:val="none" w:sz="0" w:space="0" w:color="auto"/>
        <w:left w:val="none" w:sz="0" w:space="0" w:color="auto"/>
        <w:bottom w:val="none" w:sz="0" w:space="0" w:color="auto"/>
        <w:right w:val="none" w:sz="0" w:space="0" w:color="auto"/>
      </w:divBdr>
    </w:div>
    <w:div w:id="2078942136">
      <w:bodyDiv w:val="1"/>
      <w:marLeft w:val="0"/>
      <w:marRight w:val="0"/>
      <w:marTop w:val="0"/>
      <w:marBottom w:val="0"/>
      <w:divBdr>
        <w:top w:val="none" w:sz="0" w:space="0" w:color="auto"/>
        <w:left w:val="none" w:sz="0" w:space="0" w:color="auto"/>
        <w:bottom w:val="none" w:sz="0" w:space="0" w:color="auto"/>
        <w:right w:val="none" w:sz="0" w:space="0" w:color="auto"/>
      </w:divBdr>
    </w:div>
    <w:div w:id="2083211260">
      <w:bodyDiv w:val="1"/>
      <w:marLeft w:val="0"/>
      <w:marRight w:val="0"/>
      <w:marTop w:val="0"/>
      <w:marBottom w:val="0"/>
      <w:divBdr>
        <w:top w:val="none" w:sz="0" w:space="0" w:color="auto"/>
        <w:left w:val="none" w:sz="0" w:space="0" w:color="auto"/>
        <w:bottom w:val="none" w:sz="0" w:space="0" w:color="auto"/>
        <w:right w:val="none" w:sz="0" w:space="0" w:color="auto"/>
      </w:divBdr>
    </w:div>
    <w:div w:id="2092845833">
      <w:bodyDiv w:val="1"/>
      <w:marLeft w:val="0"/>
      <w:marRight w:val="0"/>
      <w:marTop w:val="0"/>
      <w:marBottom w:val="0"/>
      <w:divBdr>
        <w:top w:val="none" w:sz="0" w:space="0" w:color="auto"/>
        <w:left w:val="none" w:sz="0" w:space="0" w:color="auto"/>
        <w:bottom w:val="none" w:sz="0" w:space="0" w:color="auto"/>
        <w:right w:val="none" w:sz="0" w:space="0" w:color="auto"/>
      </w:divBdr>
    </w:div>
    <w:div w:id="2106025823">
      <w:bodyDiv w:val="1"/>
      <w:marLeft w:val="0"/>
      <w:marRight w:val="0"/>
      <w:marTop w:val="0"/>
      <w:marBottom w:val="0"/>
      <w:divBdr>
        <w:top w:val="none" w:sz="0" w:space="0" w:color="auto"/>
        <w:left w:val="none" w:sz="0" w:space="0" w:color="auto"/>
        <w:bottom w:val="none" w:sz="0" w:space="0" w:color="auto"/>
        <w:right w:val="none" w:sz="0" w:space="0" w:color="auto"/>
      </w:divBdr>
    </w:div>
    <w:div w:id="2127698834">
      <w:bodyDiv w:val="1"/>
      <w:marLeft w:val="0"/>
      <w:marRight w:val="0"/>
      <w:marTop w:val="0"/>
      <w:marBottom w:val="0"/>
      <w:divBdr>
        <w:top w:val="none" w:sz="0" w:space="0" w:color="auto"/>
        <w:left w:val="none" w:sz="0" w:space="0" w:color="auto"/>
        <w:bottom w:val="none" w:sz="0" w:space="0" w:color="auto"/>
        <w:right w:val="none" w:sz="0" w:space="0" w:color="auto"/>
      </w:divBdr>
    </w:div>
    <w:div w:id="2139949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28D309B494EB47AB992A72F4672F0A" ma:contentTypeVersion="4" ma:contentTypeDescription="Create a new document." ma:contentTypeScope="" ma:versionID="10721c1f017615ef0ae09f9fb27f785b">
  <xsd:schema xmlns:xsd="http://www.w3.org/2001/XMLSchema" xmlns:xs="http://www.w3.org/2001/XMLSchema" xmlns:p="http://schemas.microsoft.com/office/2006/metadata/properties" xmlns:ns2="7d891ee5-5caa-4937-94e6-4d913df08be6" targetNamespace="http://schemas.microsoft.com/office/2006/metadata/properties" ma:root="true" ma:fieldsID="7d3ed5269f4d8184cda00858ae809bf0" ns2:_="">
    <xsd:import namespace="7d891ee5-5caa-4937-94e6-4d913df08b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91ee5-5caa-4937-94e6-4d913df08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B9F00-B44A-44CA-BA66-C787C6D86724}">
  <ds:schemaRefs>
    <ds:schemaRef ds:uri="http://schemas.openxmlformats.org/officeDocument/2006/bibliography"/>
  </ds:schemaRefs>
</ds:datastoreItem>
</file>

<file path=customXml/itemProps2.xml><?xml version="1.0" encoding="utf-8"?>
<ds:datastoreItem xmlns:ds="http://schemas.openxmlformats.org/officeDocument/2006/customXml" ds:itemID="{E59F5C9F-3999-40A0-A4DE-204535B523DD}"/>
</file>

<file path=customXml/itemProps3.xml><?xml version="1.0" encoding="utf-8"?>
<ds:datastoreItem xmlns:ds="http://schemas.openxmlformats.org/officeDocument/2006/customXml" ds:itemID="{DAC506C7-97E1-4318-B35B-6A9A10C1E851}"/>
</file>

<file path=customXml/itemProps4.xml><?xml version="1.0" encoding="utf-8"?>
<ds:datastoreItem xmlns:ds="http://schemas.openxmlformats.org/officeDocument/2006/customXml" ds:itemID="{D6093C88-57EF-4E87-BFC3-6ED34F34A057}"/>
</file>

<file path=customXml/itemProps5.xml><?xml version="1.0" encoding="utf-8"?>
<ds:datastoreItem xmlns:ds="http://schemas.openxmlformats.org/officeDocument/2006/customXml" ds:itemID="{242C650B-1BBC-4972-9549-965AEA5D8ECB}"/>
</file>

<file path=docProps/app.xml><?xml version="1.0" encoding="utf-8"?>
<Properties xmlns="http://schemas.openxmlformats.org/officeDocument/2006/extended-properties" xmlns:vt="http://schemas.openxmlformats.org/officeDocument/2006/docPropsVTypes">
  <Template>Normal</Template>
  <TotalTime>0</TotalTime>
  <Pages>23</Pages>
  <Words>8534</Words>
  <Characters>48648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57068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Tilley, Meghan</dc:creator>
  <cp:lastModifiedBy>MJ Paschall</cp:lastModifiedBy>
  <cp:revision>2</cp:revision>
  <cp:lastPrinted>2019-05-03T16:10:00Z</cp:lastPrinted>
  <dcterms:created xsi:type="dcterms:W3CDTF">2020-01-01T00:45:00Z</dcterms:created>
  <dcterms:modified xsi:type="dcterms:W3CDTF">2020-01-01T00:45:00Z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0x010100E128D309B494EB47AB992A72F4672F0A</vt:lpwstr>
  </property>
  <property fmtid="{D5CDD505-2E9C-101B-9397-08002B2CF9AE}" pid="3" name="_dlc_DocIdItemGuid">
    <vt:lpwstr>8d738e75-8628-4911-b2c9-fdb16a122cf7</vt:lpwstr>
  </property>
</Properties>
</file>